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E5" w:rsidRPr="00613640" w:rsidRDefault="005C07D2" w:rsidP="001F40E5">
      <w:bookmarkStart w:id="0" w:name="_GoBack"/>
      <w:bookmarkEnd w:id="0"/>
      <w:r>
        <w:rPr>
          <w:noProof/>
        </w:rPr>
        <w:drawing>
          <wp:inline distT="0" distB="0" distL="0" distR="0">
            <wp:extent cx="1582420" cy="604520"/>
            <wp:effectExtent l="0" t="0" r="0" b="0"/>
            <wp:docPr id="3" name="Image 3" descr="\\fs01mtl\partages$\Logos et Formulaires\Nouveau Logo FRSQ - Juillet 2011\Logo FR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1mtl\partages$\Logos et Formulaires\Nouveau Logo FRSQ - Juillet 2011\Logo FRQ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00" t="5340" r="5600" b="5340"/>
                    <a:stretch/>
                  </pic:blipFill>
                  <pic:spPr bwMode="auto">
                    <a:xfrm>
                      <a:off x="0" y="0"/>
                      <a:ext cx="158242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0E5" w:rsidRDefault="001F40E5" w:rsidP="001F40E5"/>
    <w:p w:rsidR="008575B7" w:rsidRDefault="008575B7" w:rsidP="001F40E5"/>
    <w:p w:rsidR="008575B7" w:rsidRPr="00613640" w:rsidRDefault="008575B7" w:rsidP="001F40E5"/>
    <w:p w:rsidR="001F40E5" w:rsidRPr="001F40E5" w:rsidRDefault="001F40E5" w:rsidP="001F40E5">
      <w:pPr>
        <w:ind w:left="630"/>
        <w:jc w:val="both"/>
        <w:rPr>
          <w:rFonts w:ascii="Arial" w:hAnsi="Arial"/>
          <w:sz w:val="20"/>
          <w:szCs w:val="20"/>
        </w:rPr>
      </w:pPr>
      <w:r w:rsidRPr="001F40E5">
        <w:rPr>
          <w:rFonts w:ascii="Arial" w:hAnsi="Arial"/>
          <w:sz w:val="20"/>
          <w:szCs w:val="20"/>
        </w:rPr>
        <w:t>Madame, Monsieur,</w:t>
      </w:r>
    </w:p>
    <w:p w:rsidR="001F40E5" w:rsidRDefault="001F40E5" w:rsidP="001F40E5">
      <w:pPr>
        <w:ind w:left="630"/>
        <w:jc w:val="both"/>
        <w:rPr>
          <w:rFonts w:ascii="Arial" w:hAnsi="Arial"/>
          <w:sz w:val="20"/>
          <w:szCs w:val="20"/>
        </w:rPr>
      </w:pPr>
    </w:p>
    <w:p w:rsidR="00EF6FCD" w:rsidRPr="001F40E5" w:rsidRDefault="00EF6FCD" w:rsidP="001F40E5">
      <w:pPr>
        <w:ind w:left="630"/>
        <w:jc w:val="both"/>
        <w:rPr>
          <w:rFonts w:ascii="Arial" w:hAnsi="Arial"/>
          <w:sz w:val="20"/>
          <w:szCs w:val="20"/>
        </w:rPr>
      </w:pPr>
    </w:p>
    <w:p w:rsidR="001F40E5" w:rsidRPr="001F40E5" w:rsidRDefault="001F40E5" w:rsidP="001F40E5">
      <w:pPr>
        <w:ind w:left="630"/>
        <w:jc w:val="both"/>
        <w:rPr>
          <w:rFonts w:ascii="Arial" w:hAnsi="Arial"/>
          <w:sz w:val="20"/>
          <w:szCs w:val="20"/>
        </w:rPr>
      </w:pPr>
      <w:r w:rsidRPr="001F40E5">
        <w:rPr>
          <w:rFonts w:ascii="Arial" w:hAnsi="Arial"/>
          <w:sz w:val="20"/>
          <w:szCs w:val="20"/>
        </w:rPr>
        <w:t xml:space="preserve">Vous trouverez ci-joint un formulaire </w:t>
      </w:r>
      <w:r w:rsidR="00E276E2">
        <w:rPr>
          <w:rFonts w:ascii="Arial" w:hAnsi="Arial"/>
          <w:sz w:val="20"/>
          <w:szCs w:val="20"/>
        </w:rPr>
        <w:t xml:space="preserve">de </w:t>
      </w:r>
      <w:r w:rsidRPr="001F40E5">
        <w:rPr>
          <w:rFonts w:ascii="Arial" w:hAnsi="Arial"/>
          <w:sz w:val="20"/>
          <w:szCs w:val="20"/>
        </w:rPr>
        <w:t xml:space="preserve">candidature </w:t>
      </w:r>
      <w:r w:rsidR="00187611">
        <w:rPr>
          <w:rFonts w:ascii="Arial" w:hAnsi="Arial"/>
          <w:sz w:val="20"/>
          <w:szCs w:val="20"/>
        </w:rPr>
        <w:t xml:space="preserve">en vue de l’obtention du </w:t>
      </w:r>
      <w:r w:rsidR="00E276E2">
        <w:rPr>
          <w:rFonts w:ascii="Arial" w:hAnsi="Arial"/>
          <w:sz w:val="20"/>
          <w:szCs w:val="20"/>
        </w:rPr>
        <w:t>titre d’</w:t>
      </w:r>
      <w:r w:rsidRPr="001F40E5">
        <w:rPr>
          <w:rFonts w:ascii="Arial" w:hAnsi="Arial"/>
          <w:sz w:val="20"/>
          <w:szCs w:val="20"/>
        </w:rPr>
        <w:t>organisme subvention</w:t>
      </w:r>
      <w:r w:rsidR="009931D7">
        <w:rPr>
          <w:rFonts w:ascii="Arial" w:hAnsi="Arial"/>
          <w:sz w:val="20"/>
          <w:szCs w:val="20"/>
        </w:rPr>
        <w:t>naire reconnu par le Fonds de</w:t>
      </w:r>
      <w:r w:rsidRPr="001F40E5">
        <w:rPr>
          <w:rFonts w:ascii="Arial" w:hAnsi="Arial"/>
          <w:sz w:val="20"/>
          <w:szCs w:val="20"/>
        </w:rPr>
        <w:t xml:space="preserve"> recherche du Québec</w:t>
      </w:r>
      <w:r w:rsidR="009931D7">
        <w:rPr>
          <w:rFonts w:ascii="Arial" w:hAnsi="Arial"/>
          <w:sz w:val="20"/>
          <w:szCs w:val="20"/>
        </w:rPr>
        <w:t xml:space="preserve"> - Santé (FR</w:t>
      </w:r>
      <w:r w:rsidRPr="001F40E5">
        <w:rPr>
          <w:rFonts w:ascii="Arial" w:hAnsi="Arial"/>
          <w:sz w:val="20"/>
          <w:szCs w:val="20"/>
        </w:rPr>
        <w:t>Q</w:t>
      </w:r>
      <w:r w:rsidR="009931D7">
        <w:rPr>
          <w:rFonts w:ascii="Arial" w:hAnsi="Arial"/>
          <w:sz w:val="20"/>
          <w:szCs w:val="20"/>
        </w:rPr>
        <w:t>S</w:t>
      </w:r>
      <w:r w:rsidRPr="001F40E5">
        <w:rPr>
          <w:rFonts w:ascii="Arial" w:hAnsi="Arial"/>
          <w:sz w:val="20"/>
          <w:szCs w:val="20"/>
        </w:rPr>
        <w:t xml:space="preserve">). </w:t>
      </w:r>
    </w:p>
    <w:p w:rsidR="001F40E5" w:rsidRPr="001F40E5" w:rsidRDefault="001F40E5" w:rsidP="001F40E5">
      <w:pPr>
        <w:jc w:val="both"/>
        <w:rPr>
          <w:rFonts w:ascii="Arial" w:hAnsi="Arial"/>
          <w:sz w:val="20"/>
          <w:szCs w:val="20"/>
        </w:rPr>
      </w:pPr>
    </w:p>
    <w:p w:rsidR="001F40E5" w:rsidRDefault="005B44F4" w:rsidP="001F40E5">
      <w:pPr>
        <w:ind w:left="630"/>
        <w:jc w:val="both"/>
        <w:rPr>
          <w:rFonts w:ascii="Arial" w:hAnsi="Arial"/>
          <w:sz w:val="20"/>
          <w:szCs w:val="20"/>
        </w:rPr>
      </w:pPr>
      <w:r w:rsidRPr="005B44F4">
        <w:rPr>
          <w:rFonts w:ascii="Arial" w:hAnsi="Arial"/>
          <w:sz w:val="20"/>
          <w:szCs w:val="20"/>
        </w:rPr>
        <w:t xml:space="preserve">L’obtention d’un tel statut fait en sorte que les </w:t>
      </w:r>
      <w:r w:rsidR="00F505AE">
        <w:rPr>
          <w:rFonts w:ascii="Arial" w:hAnsi="Arial"/>
          <w:sz w:val="20"/>
          <w:szCs w:val="20"/>
        </w:rPr>
        <w:t xml:space="preserve">bourses et subventions </w:t>
      </w:r>
      <w:r w:rsidRPr="005B44F4">
        <w:rPr>
          <w:rFonts w:ascii="Arial" w:hAnsi="Arial"/>
          <w:sz w:val="20"/>
          <w:szCs w:val="20"/>
        </w:rPr>
        <w:t xml:space="preserve">accordées par </w:t>
      </w:r>
      <w:r>
        <w:rPr>
          <w:rFonts w:ascii="Arial" w:hAnsi="Arial"/>
          <w:sz w:val="20"/>
          <w:szCs w:val="20"/>
        </w:rPr>
        <w:t xml:space="preserve">votre </w:t>
      </w:r>
      <w:r w:rsidRPr="005B44F4">
        <w:rPr>
          <w:rFonts w:ascii="Arial" w:hAnsi="Arial"/>
          <w:sz w:val="20"/>
          <w:szCs w:val="20"/>
        </w:rPr>
        <w:t xml:space="preserve">organisme </w:t>
      </w:r>
      <w:r w:rsidR="00F505AE">
        <w:rPr>
          <w:rFonts w:ascii="Arial" w:hAnsi="Arial"/>
          <w:sz w:val="20"/>
          <w:szCs w:val="20"/>
        </w:rPr>
        <w:t xml:space="preserve">à des étudiants et chercheurs </w:t>
      </w:r>
      <w:r w:rsidRPr="005B44F4">
        <w:rPr>
          <w:rFonts w:ascii="Arial" w:hAnsi="Arial"/>
          <w:sz w:val="20"/>
          <w:szCs w:val="20"/>
        </w:rPr>
        <w:t xml:space="preserve">sont prises en compte dans le dossier du récipiendaire ainsi que dans le rapport de performance des </w:t>
      </w:r>
      <w:r w:rsidR="00F505AE">
        <w:rPr>
          <w:rFonts w:ascii="Arial" w:hAnsi="Arial"/>
          <w:sz w:val="20"/>
          <w:szCs w:val="20"/>
        </w:rPr>
        <w:t>C</w:t>
      </w:r>
      <w:r w:rsidRPr="005B44F4">
        <w:rPr>
          <w:rFonts w:ascii="Arial" w:hAnsi="Arial"/>
          <w:sz w:val="20"/>
          <w:szCs w:val="20"/>
        </w:rPr>
        <w:t xml:space="preserve">entres et </w:t>
      </w:r>
      <w:r w:rsidR="00F505AE">
        <w:rPr>
          <w:rFonts w:ascii="Arial" w:hAnsi="Arial"/>
          <w:sz w:val="20"/>
          <w:szCs w:val="20"/>
        </w:rPr>
        <w:t>I</w:t>
      </w:r>
      <w:r w:rsidR="009931D7">
        <w:rPr>
          <w:rFonts w:ascii="Arial" w:hAnsi="Arial"/>
          <w:sz w:val="20"/>
          <w:szCs w:val="20"/>
        </w:rPr>
        <w:t>nstituts de recherche du FR</w:t>
      </w:r>
      <w:r w:rsidRPr="005B44F4">
        <w:rPr>
          <w:rFonts w:ascii="Arial" w:hAnsi="Arial"/>
          <w:sz w:val="20"/>
          <w:szCs w:val="20"/>
        </w:rPr>
        <w:t>Q</w:t>
      </w:r>
      <w:r w:rsidR="009931D7">
        <w:rPr>
          <w:rFonts w:ascii="Arial" w:hAnsi="Arial"/>
          <w:sz w:val="20"/>
          <w:szCs w:val="20"/>
        </w:rPr>
        <w:t>S</w:t>
      </w:r>
      <w:r w:rsidRPr="005B44F4">
        <w:rPr>
          <w:rFonts w:ascii="Arial" w:hAnsi="Arial"/>
          <w:sz w:val="20"/>
          <w:szCs w:val="20"/>
        </w:rPr>
        <w:t xml:space="preserve">. </w:t>
      </w:r>
    </w:p>
    <w:p w:rsidR="00F505AE" w:rsidRPr="001F40E5" w:rsidRDefault="00F505AE" w:rsidP="001F40E5">
      <w:pPr>
        <w:numPr>
          <w:ins w:id="1" w:author="DRT - Soutien Technique" w:date="2010-06-15T15:07:00Z"/>
        </w:numPr>
        <w:ind w:left="630"/>
        <w:jc w:val="both"/>
        <w:rPr>
          <w:rFonts w:ascii="Arial" w:hAnsi="Arial"/>
          <w:sz w:val="20"/>
          <w:szCs w:val="20"/>
        </w:rPr>
      </w:pPr>
    </w:p>
    <w:p w:rsidR="001F40E5" w:rsidRPr="001F40E5" w:rsidRDefault="001F40E5" w:rsidP="001F40E5">
      <w:pPr>
        <w:ind w:left="630"/>
        <w:jc w:val="both"/>
        <w:rPr>
          <w:rFonts w:ascii="Arial" w:hAnsi="Arial"/>
          <w:sz w:val="20"/>
          <w:szCs w:val="20"/>
        </w:rPr>
      </w:pPr>
      <w:r w:rsidRPr="001F40E5">
        <w:rPr>
          <w:rFonts w:ascii="Arial" w:hAnsi="Arial"/>
          <w:sz w:val="20"/>
          <w:szCs w:val="20"/>
        </w:rPr>
        <w:t xml:space="preserve">Pour </w:t>
      </w:r>
      <w:r w:rsidR="00E276E2">
        <w:rPr>
          <w:rFonts w:ascii="Arial" w:hAnsi="Arial"/>
          <w:sz w:val="20"/>
          <w:szCs w:val="20"/>
        </w:rPr>
        <w:t xml:space="preserve">bénéficier de ce </w:t>
      </w:r>
      <w:r w:rsidRPr="001F40E5">
        <w:rPr>
          <w:rFonts w:ascii="Arial" w:hAnsi="Arial"/>
          <w:sz w:val="20"/>
          <w:szCs w:val="20"/>
        </w:rPr>
        <w:t xml:space="preserve">statut, votre organisme doit répondre aux quatre critères </w:t>
      </w:r>
      <w:r w:rsidR="005C07D2" w:rsidRPr="001F40E5">
        <w:rPr>
          <w:rFonts w:ascii="Arial" w:hAnsi="Arial"/>
          <w:sz w:val="20"/>
          <w:szCs w:val="20"/>
        </w:rPr>
        <w:t>fondamentaux décrits</w:t>
      </w:r>
      <w:r w:rsidR="00F505AE">
        <w:rPr>
          <w:rFonts w:ascii="Arial" w:hAnsi="Arial"/>
          <w:sz w:val="20"/>
          <w:szCs w:val="20"/>
        </w:rPr>
        <w:t xml:space="preserve"> </w:t>
      </w:r>
      <w:r w:rsidRPr="001F40E5">
        <w:rPr>
          <w:rFonts w:ascii="Arial" w:hAnsi="Arial"/>
          <w:sz w:val="20"/>
          <w:szCs w:val="20"/>
        </w:rPr>
        <w:t>au formulaire ci-joint. Nous vous invitons</w:t>
      </w:r>
      <w:r w:rsidR="00836DDE">
        <w:rPr>
          <w:rFonts w:ascii="Arial" w:hAnsi="Arial"/>
          <w:sz w:val="20"/>
          <w:szCs w:val="20"/>
        </w:rPr>
        <w:t xml:space="preserve"> </w:t>
      </w:r>
      <w:r w:rsidR="005C07D2" w:rsidRPr="001F40E5">
        <w:rPr>
          <w:rFonts w:ascii="Arial" w:hAnsi="Arial"/>
          <w:sz w:val="20"/>
          <w:szCs w:val="20"/>
        </w:rPr>
        <w:t>à transmettre</w:t>
      </w:r>
      <w:r w:rsidR="00F505AE">
        <w:rPr>
          <w:rFonts w:ascii="Arial" w:hAnsi="Arial"/>
          <w:sz w:val="20"/>
          <w:szCs w:val="20"/>
        </w:rPr>
        <w:t xml:space="preserve"> par courriel le</w:t>
      </w:r>
      <w:r w:rsidRPr="001F40E5">
        <w:rPr>
          <w:rFonts w:ascii="Arial" w:hAnsi="Arial"/>
          <w:sz w:val="20"/>
          <w:szCs w:val="20"/>
        </w:rPr>
        <w:t xml:space="preserve"> formulaire dûment complété et </w:t>
      </w:r>
      <w:r w:rsidR="00F505AE">
        <w:rPr>
          <w:rFonts w:ascii="Arial" w:hAnsi="Arial"/>
          <w:sz w:val="20"/>
          <w:szCs w:val="20"/>
        </w:rPr>
        <w:t xml:space="preserve">les </w:t>
      </w:r>
      <w:r w:rsidRPr="001F40E5">
        <w:rPr>
          <w:rFonts w:ascii="Arial" w:hAnsi="Arial"/>
          <w:sz w:val="20"/>
          <w:szCs w:val="20"/>
        </w:rPr>
        <w:t>autres documents pertinents, tels que</w:t>
      </w:r>
      <w:r w:rsidR="003C63C1">
        <w:rPr>
          <w:rFonts w:ascii="Arial" w:hAnsi="Arial"/>
          <w:sz w:val="20"/>
          <w:szCs w:val="20"/>
        </w:rPr>
        <w:t xml:space="preserve"> </w:t>
      </w:r>
      <w:r w:rsidR="00E276E2">
        <w:rPr>
          <w:rFonts w:ascii="Arial" w:hAnsi="Arial"/>
          <w:sz w:val="20"/>
          <w:szCs w:val="20"/>
        </w:rPr>
        <w:t xml:space="preserve">les objectifs et </w:t>
      </w:r>
      <w:r w:rsidRPr="001F40E5">
        <w:rPr>
          <w:rFonts w:ascii="Arial" w:hAnsi="Arial"/>
          <w:sz w:val="20"/>
          <w:szCs w:val="20"/>
        </w:rPr>
        <w:t xml:space="preserve">règles d’admissibilité aux programmes et </w:t>
      </w:r>
      <w:r w:rsidR="00E276E2">
        <w:rPr>
          <w:rFonts w:ascii="Arial" w:hAnsi="Arial"/>
          <w:sz w:val="20"/>
          <w:szCs w:val="20"/>
        </w:rPr>
        <w:t xml:space="preserve">les </w:t>
      </w:r>
      <w:r w:rsidRPr="001F40E5">
        <w:rPr>
          <w:rFonts w:ascii="Arial" w:hAnsi="Arial"/>
          <w:sz w:val="20"/>
          <w:szCs w:val="20"/>
        </w:rPr>
        <w:t xml:space="preserve">formulaires de demandes, si ces derniers ne sont pas disponibles sur </w:t>
      </w:r>
      <w:r w:rsidR="00E276E2">
        <w:rPr>
          <w:rFonts w:ascii="Arial" w:hAnsi="Arial"/>
          <w:sz w:val="20"/>
          <w:szCs w:val="20"/>
        </w:rPr>
        <w:t xml:space="preserve">votre </w:t>
      </w:r>
      <w:r w:rsidRPr="001F40E5">
        <w:rPr>
          <w:rFonts w:ascii="Arial" w:hAnsi="Arial"/>
          <w:sz w:val="20"/>
          <w:szCs w:val="20"/>
        </w:rPr>
        <w:t xml:space="preserve">site </w:t>
      </w:r>
      <w:r w:rsidR="00FD0D6E" w:rsidRPr="001F40E5">
        <w:rPr>
          <w:rFonts w:ascii="Arial" w:hAnsi="Arial"/>
          <w:sz w:val="20"/>
          <w:szCs w:val="20"/>
        </w:rPr>
        <w:t xml:space="preserve">internet. </w:t>
      </w:r>
    </w:p>
    <w:p w:rsidR="001F40E5" w:rsidRPr="001F40E5" w:rsidRDefault="001F40E5" w:rsidP="001F40E5">
      <w:pPr>
        <w:jc w:val="both"/>
        <w:rPr>
          <w:rFonts w:ascii="Arial" w:hAnsi="Arial"/>
          <w:sz w:val="20"/>
          <w:szCs w:val="20"/>
        </w:rPr>
      </w:pPr>
    </w:p>
    <w:p w:rsidR="00F505AE" w:rsidRDefault="00A55C45" w:rsidP="003C63C1">
      <w:pPr>
        <w:ind w:left="630"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Nous </w:t>
      </w:r>
      <w:r w:rsidR="00F505AE">
        <w:rPr>
          <w:rFonts w:ascii="Arial" w:hAnsi="Arial"/>
          <w:sz w:val="20"/>
          <w:szCs w:val="20"/>
        </w:rPr>
        <w:t xml:space="preserve">vous </w:t>
      </w:r>
      <w:r w:rsidR="001F40E5" w:rsidRPr="001F40E5">
        <w:rPr>
          <w:rFonts w:ascii="Arial" w:hAnsi="Arial"/>
          <w:sz w:val="20"/>
          <w:szCs w:val="20"/>
        </w:rPr>
        <w:t>contacter</w:t>
      </w:r>
      <w:r w:rsidR="00F505AE">
        <w:rPr>
          <w:rFonts w:ascii="Arial" w:hAnsi="Arial"/>
          <w:sz w:val="20"/>
          <w:szCs w:val="20"/>
        </w:rPr>
        <w:t>ons, au besoin, si des</w:t>
      </w:r>
      <w:r w:rsidR="001F40E5" w:rsidRPr="001F40E5">
        <w:rPr>
          <w:rFonts w:ascii="Arial" w:hAnsi="Arial"/>
          <w:sz w:val="20"/>
          <w:szCs w:val="20"/>
        </w:rPr>
        <w:t xml:space="preserve"> informations supplémentaires </w:t>
      </w:r>
      <w:r w:rsidR="005C07D2">
        <w:rPr>
          <w:rFonts w:ascii="Arial" w:hAnsi="Arial"/>
          <w:sz w:val="20"/>
          <w:szCs w:val="20"/>
        </w:rPr>
        <w:t xml:space="preserve">sont nécessaires. </w:t>
      </w:r>
      <w:r w:rsidR="00E276E2" w:rsidRPr="001F40E5">
        <w:rPr>
          <w:rFonts w:ascii="Arial" w:hAnsi="Arial"/>
          <w:b/>
          <w:sz w:val="20"/>
          <w:szCs w:val="20"/>
        </w:rPr>
        <w:t xml:space="preserve">Toutes </w:t>
      </w:r>
      <w:r w:rsidR="00F505AE">
        <w:rPr>
          <w:rFonts w:ascii="Arial" w:hAnsi="Arial"/>
          <w:b/>
          <w:sz w:val="20"/>
          <w:szCs w:val="20"/>
        </w:rPr>
        <w:t>l</w:t>
      </w:r>
      <w:r w:rsidR="00E276E2" w:rsidRPr="001F40E5">
        <w:rPr>
          <w:rFonts w:ascii="Arial" w:hAnsi="Arial"/>
          <w:b/>
          <w:sz w:val="20"/>
          <w:szCs w:val="20"/>
        </w:rPr>
        <w:t xml:space="preserve">es informations </w:t>
      </w:r>
      <w:r w:rsidR="00F505AE">
        <w:rPr>
          <w:rFonts w:ascii="Arial" w:hAnsi="Arial"/>
          <w:b/>
          <w:sz w:val="20"/>
          <w:szCs w:val="20"/>
        </w:rPr>
        <w:t>fou</w:t>
      </w:r>
      <w:r>
        <w:rPr>
          <w:rFonts w:ascii="Arial" w:hAnsi="Arial"/>
          <w:b/>
          <w:sz w:val="20"/>
          <w:szCs w:val="20"/>
        </w:rPr>
        <w:t>r</w:t>
      </w:r>
      <w:r w:rsidR="00F505AE">
        <w:rPr>
          <w:rFonts w:ascii="Arial" w:hAnsi="Arial"/>
          <w:b/>
          <w:sz w:val="20"/>
          <w:szCs w:val="20"/>
        </w:rPr>
        <w:t xml:space="preserve">nies </w:t>
      </w:r>
      <w:r w:rsidR="00E276E2" w:rsidRPr="001F40E5">
        <w:rPr>
          <w:rFonts w:ascii="Arial" w:hAnsi="Arial"/>
          <w:b/>
          <w:sz w:val="20"/>
          <w:szCs w:val="20"/>
        </w:rPr>
        <w:t>seront traitées confidentielle</w:t>
      </w:r>
      <w:r w:rsidR="00F505AE">
        <w:rPr>
          <w:rFonts w:ascii="Arial" w:hAnsi="Arial"/>
          <w:b/>
          <w:sz w:val="20"/>
          <w:szCs w:val="20"/>
        </w:rPr>
        <w:t>ment</w:t>
      </w:r>
      <w:r w:rsidR="00E276E2" w:rsidRPr="001F40E5">
        <w:rPr>
          <w:rFonts w:ascii="Arial" w:hAnsi="Arial"/>
          <w:b/>
          <w:sz w:val="20"/>
          <w:szCs w:val="20"/>
        </w:rPr>
        <w:t>.</w:t>
      </w:r>
      <w:r w:rsidR="004C09B3">
        <w:rPr>
          <w:rFonts w:ascii="Arial" w:hAnsi="Arial"/>
          <w:b/>
          <w:sz w:val="20"/>
          <w:szCs w:val="20"/>
        </w:rPr>
        <w:t xml:space="preserve"> </w:t>
      </w:r>
    </w:p>
    <w:p w:rsidR="00F505AE" w:rsidRDefault="00F505AE" w:rsidP="003C63C1">
      <w:pPr>
        <w:ind w:left="630"/>
        <w:jc w:val="both"/>
        <w:rPr>
          <w:rFonts w:ascii="Arial" w:hAnsi="Arial"/>
          <w:b/>
          <w:sz w:val="20"/>
          <w:szCs w:val="20"/>
        </w:rPr>
      </w:pPr>
    </w:p>
    <w:p w:rsidR="00E276E2" w:rsidRPr="001F40E5" w:rsidRDefault="004C09B3" w:rsidP="003C63C1">
      <w:pPr>
        <w:numPr>
          <w:ins w:id="2" w:author="DRT - Soutien Technique" w:date="2010-06-15T15:15:00Z"/>
        </w:numPr>
        <w:ind w:left="630"/>
        <w:jc w:val="both"/>
        <w:rPr>
          <w:rFonts w:ascii="Arial" w:hAnsi="Arial"/>
          <w:sz w:val="20"/>
          <w:szCs w:val="20"/>
        </w:rPr>
      </w:pPr>
      <w:r w:rsidRPr="001F40E5">
        <w:rPr>
          <w:rFonts w:ascii="Arial" w:hAnsi="Arial"/>
          <w:sz w:val="20"/>
          <w:szCs w:val="20"/>
        </w:rPr>
        <w:t xml:space="preserve">Le statut de reconnaissance est sujet à une révision </w:t>
      </w:r>
      <w:r>
        <w:rPr>
          <w:rFonts w:ascii="Arial" w:hAnsi="Arial"/>
          <w:sz w:val="20"/>
          <w:szCs w:val="20"/>
        </w:rPr>
        <w:t xml:space="preserve">aux quatre ans par la direction scientifique du </w:t>
      </w:r>
      <w:r w:rsidR="009931D7">
        <w:rPr>
          <w:rFonts w:ascii="Arial" w:hAnsi="Arial"/>
          <w:sz w:val="20"/>
          <w:szCs w:val="20"/>
        </w:rPr>
        <w:t>FR</w:t>
      </w:r>
      <w:r w:rsidR="003C63C1" w:rsidRPr="001F40E5">
        <w:rPr>
          <w:rFonts w:ascii="Arial" w:hAnsi="Arial"/>
          <w:sz w:val="20"/>
          <w:szCs w:val="20"/>
        </w:rPr>
        <w:t>Q</w:t>
      </w:r>
      <w:r w:rsidR="009931D7">
        <w:rPr>
          <w:rFonts w:ascii="Arial" w:hAnsi="Arial"/>
          <w:sz w:val="20"/>
          <w:szCs w:val="20"/>
        </w:rPr>
        <w:t>S</w:t>
      </w:r>
      <w:r w:rsidR="003C63C1" w:rsidRPr="001F40E5">
        <w:rPr>
          <w:rFonts w:ascii="Arial" w:hAnsi="Arial"/>
          <w:sz w:val="20"/>
          <w:szCs w:val="20"/>
        </w:rPr>
        <w:t>.</w:t>
      </w:r>
    </w:p>
    <w:p w:rsidR="001F40E5" w:rsidRPr="001F40E5" w:rsidRDefault="001F40E5" w:rsidP="00B01D20">
      <w:pPr>
        <w:jc w:val="both"/>
        <w:rPr>
          <w:rFonts w:ascii="Arial" w:hAnsi="Arial"/>
          <w:sz w:val="20"/>
          <w:szCs w:val="20"/>
        </w:rPr>
      </w:pPr>
    </w:p>
    <w:p w:rsidR="004C09B3" w:rsidRPr="001F40E5" w:rsidRDefault="004C09B3" w:rsidP="004C09B3">
      <w:pPr>
        <w:ind w:left="63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Je vous remercie de </w:t>
      </w:r>
      <w:r w:rsidR="009931D7">
        <w:rPr>
          <w:rFonts w:ascii="Arial" w:hAnsi="Arial"/>
          <w:sz w:val="20"/>
          <w:szCs w:val="20"/>
        </w:rPr>
        <w:t>l’intérêt que vous portez au FR</w:t>
      </w:r>
      <w:r>
        <w:rPr>
          <w:rFonts w:ascii="Arial" w:hAnsi="Arial"/>
          <w:sz w:val="20"/>
          <w:szCs w:val="20"/>
        </w:rPr>
        <w:t>Q</w:t>
      </w:r>
      <w:r w:rsidR="009931D7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 et vous prie de m’adresser toute </w:t>
      </w:r>
      <w:r w:rsidR="008575B7">
        <w:rPr>
          <w:rFonts w:ascii="Arial" w:hAnsi="Arial"/>
          <w:sz w:val="20"/>
          <w:szCs w:val="20"/>
        </w:rPr>
        <w:t>correspondance</w:t>
      </w:r>
      <w:r w:rsidRPr="001F40E5">
        <w:rPr>
          <w:rFonts w:ascii="Arial" w:hAnsi="Arial"/>
          <w:sz w:val="20"/>
          <w:szCs w:val="20"/>
        </w:rPr>
        <w:t>.</w:t>
      </w:r>
    </w:p>
    <w:p w:rsidR="001F40E5" w:rsidRDefault="001F40E5" w:rsidP="001F40E5">
      <w:pPr>
        <w:ind w:left="630"/>
        <w:jc w:val="both"/>
        <w:rPr>
          <w:rFonts w:ascii="Arial" w:hAnsi="Arial"/>
          <w:sz w:val="20"/>
          <w:szCs w:val="20"/>
        </w:rPr>
      </w:pPr>
    </w:p>
    <w:p w:rsidR="008575B7" w:rsidRDefault="008575B7" w:rsidP="001F40E5">
      <w:pPr>
        <w:ind w:left="630"/>
        <w:jc w:val="both"/>
        <w:rPr>
          <w:rFonts w:ascii="Arial" w:hAnsi="Arial"/>
          <w:sz w:val="20"/>
          <w:szCs w:val="20"/>
        </w:rPr>
      </w:pPr>
    </w:p>
    <w:p w:rsidR="008575B7" w:rsidRPr="001F40E5" w:rsidRDefault="008575B7" w:rsidP="001F40E5">
      <w:pPr>
        <w:ind w:left="630"/>
        <w:jc w:val="both"/>
        <w:rPr>
          <w:rFonts w:ascii="Arial" w:hAnsi="Arial"/>
          <w:sz w:val="20"/>
          <w:szCs w:val="20"/>
        </w:rPr>
      </w:pPr>
    </w:p>
    <w:p w:rsidR="001F40E5" w:rsidRPr="006F3175" w:rsidRDefault="001F40E5" w:rsidP="001F40E5">
      <w:pPr>
        <w:ind w:left="630"/>
        <w:rPr>
          <w:rFonts w:ascii="Arial" w:hAnsi="Arial"/>
          <w:sz w:val="20"/>
          <w:szCs w:val="20"/>
        </w:rPr>
      </w:pPr>
    </w:p>
    <w:p w:rsidR="001F40E5" w:rsidRPr="00BF4A53" w:rsidRDefault="005C07D2" w:rsidP="001F40E5">
      <w:pPr>
        <w:ind w:left="630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Alima Alibhay</w:t>
      </w:r>
    </w:p>
    <w:p w:rsidR="001F40E5" w:rsidRPr="001F40E5" w:rsidRDefault="001F40E5" w:rsidP="001F40E5">
      <w:pPr>
        <w:ind w:left="630"/>
        <w:rPr>
          <w:rFonts w:ascii="Arial" w:hAnsi="Arial"/>
          <w:sz w:val="20"/>
          <w:szCs w:val="20"/>
        </w:rPr>
      </w:pPr>
      <w:r w:rsidRPr="001F40E5">
        <w:rPr>
          <w:rFonts w:ascii="Arial" w:hAnsi="Arial"/>
          <w:sz w:val="20"/>
          <w:szCs w:val="20"/>
        </w:rPr>
        <w:t>Chargé</w:t>
      </w:r>
      <w:r w:rsidR="005C07D2">
        <w:rPr>
          <w:rFonts w:ascii="Arial" w:hAnsi="Arial"/>
          <w:sz w:val="20"/>
          <w:szCs w:val="20"/>
        </w:rPr>
        <w:t>e</w:t>
      </w:r>
      <w:r w:rsidRPr="001F40E5">
        <w:rPr>
          <w:rFonts w:ascii="Arial" w:hAnsi="Arial"/>
          <w:sz w:val="20"/>
          <w:szCs w:val="20"/>
        </w:rPr>
        <w:t xml:space="preserve"> de programmes</w:t>
      </w:r>
    </w:p>
    <w:p w:rsidR="001F40E5" w:rsidRPr="001F40E5" w:rsidRDefault="009931D7" w:rsidP="001F40E5">
      <w:pPr>
        <w:ind w:left="63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Fonds de recherche</w:t>
      </w:r>
      <w:r w:rsidR="001F40E5" w:rsidRPr="001F40E5">
        <w:rPr>
          <w:rFonts w:ascii="Arial" w:hAnsi="Arial"/>
          <w:sz w:val="20"/>
          <w:szCs w:val="20"/>
        </w:rPr>
        <w:t xml:space="preserve"> du Québec</w:t>
      </w:r>
      <w:r>
        <w:rPr>
          <w:rFonts w:ascii="Arial" w:hAnsi="Arial"/>
          <w:sz w:val="20"/>
          <w:szCs w:val="20"/>
        </w:rPr>
        <w:t xml:space="preserve"> - Santé (FR</w:t>
      </w:r>
      <w:r w:rsidR="001F40E5" w:rsidRPr="001F40E5">
        <w:rPr>
          <w:rFonts w:ascii="Arial" w:hAnsi="Arial"/>
          <w:sz w:val="20"/>
          <w:szCs w:val="20"/>
        </w:rPr>
        <w:t>Q</w:t>
      </w:r>
      <w:r>
        <w:rPr>
          <w:rFonts w:ascii="Arial" w:hAnsi="Arial"/>
          <w:sz w:val="20"/>
          <w:szCs w:val="20"/>
        </w:rPr>
        <w:t>S</w:t>
      </w:r>
      <w:r w:rsidR="001F40E5" w:rsidRPr="001F40E5">
        <w:rPr>
          <w:rFonts w:ascii="Arial" w:hAnsi="Arial"/>
          <w:sz w:val="20"/>
          <w:szCs w:val="20"/>
        </w:rPr>
        <w:t>)</w:t>
      </w:r>
    </w:p>
    <w:p w:rsidR="001F40E5" w:rsidRPr="001F40E5" w:rsidRDefault="001F40E5" w:rsidP="001F40E5">
      <w:pPr>
        <w:ind w:left="630"/>
        <w:rPr>
          <w:rFonts w:ascii="Arial" w:hAnsi="Arial"/>
          <w:sz w:val="20"/>
          <w:szCs w:val="20"/>
        </w:rPr>
      </w:pPr>
      <w:r w:rsidRPr="001F40E5">
        <w:rPr>
          <w:rFonts w:ascii="Arial" w:hAnsi="Arial"/>
          <w:sz w:val="20"/>
          <w:szCs w:val="20"/>
        </w:rPr>
        <w:t>500, rue Sherbrooke Ouest, bureau 800</w:t>
      </w:r>
    </w:p>
    <w:p w:rsidR="001F40E5" w:rsidRPr="001F40E5" w:rsidRDefault="001F40E5" w:rsidP="001F40E5">
      <w:pPr>
        <w:ind w:left="630"/>
        <w:rPr>
          <w:rFonts w:ascii="Arial" w:hAnsi="Arial"/>
          <w:sz w:val="20"/>
          <w:szCs w:val="20"/>
        </w:rPr>
      </w:pPr>
      <w:r w:rsidRPr="001F40E5">
        <w:rPr>
          <w:rFonts w:ascii="Arial" w:hAnsi="Arial"/>
          <w:sz w:val="20"/>
          <w:szCs w:val="20"/>
        </w:rPr>
        <w:t>Montréal (Québec) H3A 3C6</w:t>
      </w:r>
    </w:p>
    <w:p w:rsidR="001F40E5" w:rsidRPr="001F40E5" w:rsidRDefault="001F40E5" w:rsidP="001F40E5">
      <w:pPr>
        <w:ind w:left="630"/>
        <w:rPr>
          <w:rFonts w:ascii="Arial" w:hAnsi="Arial"/>
          <w:sz w:val="20"/>
          <w:szCs w:val="20"/>
        </w:rPr>
      </w:pPr>
    </w:p>
    <w:p w:rsidR="001F40E5" w:rsidRPr="001F40E5" w:rsidRDefault="001F40E5" w:rsidP="001F40E5">
      <w:pPr>
        <w:ind w:left="630"/>
        <w:rPr>
          <w:rFonts w:ascii="Arial" w:hAnsi="Arial"/>
          <w:sz w:val="20"/>
          <w:szCs w:val="20"/>
        </w:rPr>
      </w:pPr>
      <w:proofErr w:type="gramStart"/>
      <w:r w:rsidRPr="001F40E5">
        <w:rPr>
          <w:rFonts w:ascii="Arial" w:hAnsi="Arial"/>
          <w:sz w:val="20"/>
          <w:szCs w:val="20"/>
        </w:rPr>
        <w:t>Téléphone:</w:t>
      </w:r>
      <w:proofErr w:type="gramEnd"/>
      <w:r w:rsidRPr="001F40E5">
        <w:rPr>
          <w:rFonts w:ascii="Arial" w:hAnsi="Arial"/>
          <w:sz w:val="20"/>
          <w:szCs w:val="20"/>
        </w:rPr>
        <w:t xml:space="preserve"> (514) 873-2114, poste </w:t>
      </w:r>
      <w:r w:rsidR="009931D7">
        <w:rPr>
          <w:rFonts w:ascii="Arial" w:hAnsi="Arial"/>
          <w:sz w:val="20"/>
          <w:szCs w:val="20"/>
        </w:rPr>
        <w:t>1</w:t>
      </w:r>
      <w:r w:rsidRPr="001F40E5">
        <w:rPr>
          <w:rFonts w:ascii="Arial" w:hAnsi="Arial"/>
          <w:sz w:val="20"/>
          <w:szCs w:val="20"/>
        </w:rPr>
        <w:t>232</w:t>
      </w:r>
    </w:p>
    <w:p w:rsidR="001F40E5" w:rsidRPr="001F40E5" w:rsidRDefault="001F40E5" w:rsidP="001F40E5">
      <w:pPr>
        <w:ind w:left="630"/>
        <w:rPr>
          <w:rFonts w:ascii="Arial" w:hAnsi="Arial"/>
          <w:sz w:val="20"/>
          <w:szCs w:val="20"/>
        </w:rPr>
      </w:pPr>
      <w:r w:rsidRPr="001F40E5">
        <w:rPr>
          <w:rFonts w:ascii="Arial" w:hAnsi="Arial"/>
          <w:sz w:val="20"/>
          <w:szCs w:val="20"/>
        </w:rPr>
        <w:t>Télécopieur : (514) 873-8768</w:t>
      </w:r>
    </w:p>
    <w:p w:rsidR="001F40E5" w:rsidRDefault="001F40E5" w:rsidP="001F40E5">
      <w:pPr>
        <w:ind w:left="630"/>
        <w:rPr>
          <w:rFonts w:ascii="Arial" w:hAnsi="Arial"/>
          <w:sz w:val="20"/>
          <w:szCs w:val="20"/>
        </w:rPr>
      </w:pPr>
      <w:r w:rsidRPr="001F40E5">
        <w:rPr>
          <w:rFonts w:ascii="Arial" w:hAnsi="Arial"/>
          <w:sz w:val="20"/>
          <w:szCs w:val="20"/>
        </w:rPr>
        <w:t xml:space="preserve">Courriel : </w:t>
      </w:r>
      <w:r w:rsidR="005C07D2">
        <w:rPr>
          <w:rFonts w:ascii="Arial" w:hAnsi="Arial"/>
          <w:sz w:val="20"/>
          <w:szCs w:val="20"/>
        </w:rPr>
        <w:t>alima.alibhay</w:t>
      </w:r>
      <w:r w:rsidR="009931D7">
        <w:rPr>
          <w:rFonts w:ascii="Arial" w:hAnsi="Arial"/>
          <w:sz w:val="20"/>
          <w:szCs w:val="20"/>
        </w:rPr>
        <w:t>@frq.gouv.qc.ca</w:t>
      </w:r>
    </w:p>
    <w:p w:rsidR="00FD0D6E" w:rsidRDefault="00FD0D6E" w:rsidP="001F40E5">
      <w:pPr>
        <w:ind w:left="630"/>
        <w:rPr>
          <w:rFonts w:ascii="Arial" w:hAnsi="Arial"/>
          <w:sz w:val="20"/>
          <w:szCs w:val="20"/>
        </w:rPr>
      </w:pPr>
    </w:p>
    <w:p w:rsidR="00EF6FCD" w:rsidRDefault="00EF6FCD" w:rsidP="001F40E5">
      <w:pPr>
        <w:ind w:left="630"/>
        <w:rPr>
          <w:rFonts w:ascii="Arial" w:hAnsi="Arial"/>
          <w:sz w:val="20"/>
          <w:szCs w:val="20"/>
        </w:rPr>
      </w:pPr>
    </w:p>
    <w:p w:rsidR="00EF6FCD" w:rsidRDefault="00EF6FCD" w:rsidP="001F40E5">
      <w:pPr>
        <w:ind w:left="630"/>
        <w:rPr>
          <w:rFonts w:ascii="Arial" w:hAnsi="Arial"/>
          <w:sz w:val="20"/>
          <w:szCs w:val="20"/>
        </w:rPr>
      </w:pPr>
    </w:p>
    <w:p w:rsidR="00FD0D6E" w:rsidRPr="001F40E5" w:rsidRDefault="00FD0D6E" w:rsidP="001F40E5">
      <w:pPr>
        <w:ind w:left="630"/>
        <w:rPr>
          <w:rFonts w:ascii="Arial" w:hAnsi="Arial"/>
          <w:sz w:val="20"/>
          <w:szCs w:val="20"/>
        </w:rPr>
      </w:pPr>
    </w:p>
    <w:p w:rsidR="001F40E5" w:rsidRDefault="00D667ED" w:rsidP="001F40E5">
      <w:pPr>
        <w:rPr>
          <w:rFonts w:eastAsia="Times"/>
        </w:rPr>
      </w:pPr>
      <w:r>
        <w:rPr>
          <w:rFonts w:eastAsia="Times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110490</wp:posOffset>
                </wp:positionV>
                <wp:extent cx="5835015" cy="1257300"/>
                <wp:effectExtent l="9525" t="12065" r="13335" b="698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015" cy="1257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31D7" w:rsidRPr="00604866" w:rsidRDefault="009931D7" w:rsidP="001F40E5">
                            <w:pPr>
                              <w:pStyle w:val="40FRSQpropos"/>
                              <w:spacing w:before="0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À propos du FR</w:t>
                            </w:r>
                            <w:r w:rsidRPr="00604866">
                              <w:rPr>
                                <w:lang w:val="fr-CA"/>
                              </w:rPr>
                              <w:t>Q</w:t>
                            </w:r>
                            <w:r>
                              <w:rPr>
                                <w:lang w:val="fr-CA"/>
                              </w:rPr>
                              <w:t>S</w:t>
                            </w:r>
                          </w:p>
                          <w:p w:rsidR="009931D7" w:rsidRPr="00604866" w:rsidRDefault="009931D7" w:rsidP="001F40E5">
                            <w:pPr>
                              <w:pStyle w:val="50FRSQpropostxt"/>
                              <w:pBdr>
                                <w:bottom w:val="none" w:sz="0" w:space="0" w:color="auto"/>
                              </w:pBdr>
                              <w:ind w:left="180" w:right="180"/>
                              <w:rPr>
                                <w:i/>
                                <w:lang w:val="fr-CA"/>
                              </w:rPr>
                            </w:pPr>
                            <w:r w:rsidRPr="00604866">
                              <w:rPr>
                                <w:i/>
                                <w:lang w:val="fr-CA"/>
                              </w:rPr>
                              <w:t>Organisme subventi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>onnaire relevant du ministre de l’Éducation, de l’Enseignemen</w:t>
                            </w:r>
                            <w:r w:rsidR="0047394E">
                              <w:rPr>
                                <w:i/>
                                <w:lang w:val="fr-CA"/>
                              </w:rPr>
                              <w:t xml:space="preserve">t supérieur et de la Recherche </w:t>
                            </w:r>
                            <w:r>
                              <w:rPr>
                                <w:i/>
                                <w:szCs w:val="18"/>
                                <w:lang w:val="fr-CA"/>
                              </w:rPr>
                              <w:t>(M</w:t>
                            </w:r>
                            <w:r w:rsidRPr="00DB624A">
                              <w:rPr>
                                <w:i/>
                                <w:szCs w:val="18"/>
                                <w:lang w:val="fr-CA"/>
                              </w:rPr>
                              <w:t>E</w:t>
                            </w:r>
                            <w:r>
                              <w:rPr>
                                <w:i/>
                                <w:szCs w:val="18"/>
                                <w:lang w:val="fr-CA"/>
                              </w:rPr>
                              <w:t>ESR</w:t>
                            </w:r>
                            <w:r w:rsidRPr="00DB624A">
                              <w:rPr>
                                <w:i/>
                                <w:szCs w:val="18"/>
                                <w:lang w:val="fr-CA"/>
                              </w:rPr>
                              <w:t>),</w:t>
                            </w:r>
                            <w:r>
                              <w:rPr>
                                <w:i/>
                                <w:spacing w:val="-5"/>
                                <w:lang w:val="fr-CA"/>
                              </w:rPr>
                              <w:t xml:space="preserve"> le Fonds de recherche du Québec - Santé (FRQS) a pour mis</w:t>
                            </w:r>
                            <w:r w:rsidRPr="00604866">
                              <w:rPr>
                                <w:i/>
                                <w:spacing w:val="-5"/>
                                <w:lang w:val="fr-CA"/>
                              </w:rPr>
                              <w:t>sion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 xml:space="preserve"> de soute</w:t>
                            </w:r>
                            <w:r w:rsidRPr="00604866">
                              <w:rPr>
                                <w:i/>
                                <w:lang w:val="fr-CA"/>
                              </w:rPr>
                              <w:t>nir la recherche en santé en vue de fav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>oriser le mieux-être de la popula</w:t>
                            </w:r>
                            <w:r w:rsidRPr="00604866">
                              <w:rPr>
                                <w:i/>
                                <w:lang w:val="fr-CA"/>
                              </w:rPr>
                              <w:t>tion québécoise. Il a pour mandat la promotion et l’aide financière de ces rech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>erches, la diffusion des connais</w:t>
                            </w:r>
                            <w:r w:rsidRPr="00604866">
                              <w:rPr>
                                <w:i/>
                                <w:lang w:val="fr-CA"/>
                              </w:rPr>
                              <w:t>sances et la formation des chercheurs, ainsi q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>ue l’établissement de partenariats néces</w:t>
                            </w:r>
                            <w:r w:rsidRPr="00604866">
                              <w:rPr>
                                <w:i/>
                                <w:lang w:val="fr-CA"/>
                              </w:rPr>
                              <w:t>saires au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 xml:space="preserve"> développement du système québé</w:t>
                            </w:r>
                            <w:r w:rsidRPr="00604866">
                              <w:rPr>
                                <w:i/>
                                <w:lang w:val="fr-CA"/>
                              </w:rPr>
                              <w:t>cois de la recherche e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>t de l’inno</w:t>
                            </w:r>
                            <w:r w:rsidRPr="00604866">
                              <w:rPr>
                                <w:i/>
                                <w:lang w:val="fr-CA"/>
                              </w:rPr>
                              <w:t>vation, et le rayonnement de</w:t>
                            </w:r>
                            <w:r>
                              <w:rPr>
                                <w:i/>
                                <w:lang w:val="fr-CA"/>
                              </w:rPr>
                              <w:t xml:space="preserve"> la recherche sur le plan internatio</w:t>
                            </w:r>
                            <w:r w:rsidRPr="00604866">
                              <w:rPr>
                                <w:i/>
                                <w:lang w:val="fr-CA"/>
                              </w:rPr>
                              <w:t xml:space="preserve">nal. </w:t>
                            </w:r>
                          </w:p>
                          <w:p w:rsidR="009931D7" w:rsidRPr="00604866" w:rsidRDefault="009931D7" w:rsidP="001F40E5">
                            <w:pPr>
                              <w:pBdr>
                                <w:top w:val="single" w:sz="4" w:space="1" w:color="auto"/>
                              </w:pBdr>
                              <w:spacing w:before="60"/>
                              <w:jc w:val="center"/>
                            </w:pPr>
                            <w:r w:rsidRPr="00604866">
                              <w:rPr>
                                <w:rFonts w:ascii="Chaloult_Cond_Demi_Gras" w:hAnsi="Chaloult_Cond_Demi_Gras"/>
                                <w:sz w:val="18"/>
                              </w:rPr>
                              <w:t>Investir dans la recherche en santé</w:t>
                            </w:r>
                            <w:r w:rsidRPr="00604866">
                              <w:rPr>
                                <w:rFonts w:ascii="Chaloult_Cond" w:hAnsi="Chaloult_Cond"/>
                                <w:sz w:val="18"/>
                              </w:rPr>
                              <w:t xml:space="preserve">… une question de </w:t>
                            </w:r>
                            <w:proofErr w:type="gramStart"/>
                            <w:r w:rsidRPr="00604866">
                              <w:rPr>
                                <w:rFonts w:ascii="Chaloult_Cond" w:hAnsi="Chaloult_Cond"/>
                                <w:sz w:val="18"/>
                              </w:rPr>
                              <w:t>vies!</w:t>
                            </w:r>
                            <w:proofErr w:type="gramEnd"/>
                          </w:p>
                          <w:p w:rsidR="009931D7" w:rsidRPr="008426DF" w:rsidRDefault="009931D7" w:rsidP="001F40E5">
                            <w:pPr>
                              <w:pBdr>
                                <w:top w:val="single" w:sz="4" w:space="1" w:color="auto"/>
                              </w:pBdr>
                              <w:spacing w:before="60"/>
                              <w:jc w:val="center"/>
                            </w:pPr>
                          </w:p>
                          <w:p w:rsidR="009931D7" w:rsidRPr="008426DF" w:rsidRDefault="009931D7" w:rsidP="001F40E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pt;margin-top:8.7pt;width:459.4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" filled="f" strokeweight=".5pt">
                <v:textbox inset="0,0,0,0">
                  <w:txbxContent>
                    <w:p w:rsidR="009931D7" w:rsidRPr="00604866" w:rsidRDefault="009931D7" w:rsidP="001F40E5">
                      <w:pPr>
                        <w:pStyle w:val="40FRSQpropos"/>
                        <w:spacing w:before="0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À propos du FR</w:t>
                      </w:r>
                      <w:r w:rsidRPr="00604866">
                        <w:rPr>
                          <w:lang w:val="fr-CA"/>
                        </w:rPr>
                        <w:t>Q</w:t>
                      </w:r>
                      <w:r>
                        <w:rPr>
                          <w:lang w:val="fr-CA"/>
                        </w:rPr>
                        <w:t>S</w:t>
                      </w:r>
                    </w:p>
                    <w:p w:rsidR="009931D7" w:rsidRPr="00604866" w:rsidRDefault="009931D7" w:rsidP="001F40E5">
                      <w:pPr>
                        <w:pStyle w:val="50FRSQpropostxt"/>
                        <w:pBdr>
                          <w:bottom w:val="none" w:sz="0" w:space="0" w:color="auto"/>
                        </w:pBdr>
                        <w:ind w:left="180" w:right="180"/>
                        <w:rPr>
                          <w:i/>
                          <w:lang w:val="fr-CA"/>
                        </w:rPr>
                      </w:pPr>
                      <w:r w:rsidRPr="00604866">
                        <w:rPr>
                          <w:i/>
                          <w:lang w:val="fr-CA"/>
                        </w:rPr>
                        <w:t>Organisme subventi</w:t>
                      </w:r>
                      <w:r>
                        <w:rPr>
                          <w:i/>
                          <w:lang w:val="fr-CA"/>
                        </w:rPr>
                        <w:t>onnaire relevant du ministre de l’Éducation, de l’Enseignemen</w:t>
                      </w:r>
                      <w:r w:rsidR="0047394E">
                        <w:rPr>
                          <w:i/>
                          <w:lang w:val="fr-CA"/>
                        </w:rPr>
                        <w:t xml:space="preserve">t supérieur et de la Recherche </w:t>
                      </w:r>
                      <w:r>
                        <w:rPr>
                          <w:i/>
                          <w:szCs w:val="18"/>
                          <w:lang w:val="fr-CA"/>
                        </w:rPr>
                        <w:t>(M</w:t>
                      </w:r>
                      <w:r w:rsidRPr="00DB624A">
                        <w:rPr>
                          <w:i/>
                          <w:szCs w:val="18"/>
                          <w:lang w:val="fr-CA"/>
                        </w:rPr>
                        <w:t>E</w:t>
                      </w:r>
                      <w:r>
                        <w:rPr>
                          <w:i/>
                          <w:szCs w:val="18"/>
                          <w:lang w:val="fr-CA"/>
                        </w:rPr>
                        <w:t>ESR</w:t>
                      </w:r>
                      <w:r w:rsidRPr="00DB624A">
                        <w:rPr>
                          <w:i/>
                          <w:szCs w:val="18"/>
                          <w:lang w:val="fr-CA"/>
                        </w:rPr>
                        <w:t>),</w:t>
                      </w:r>
                      <w:r>
                        <w:rPr>
                          <w:i/>
                          <w:spacing w:val="-5"/>
                          <w:lang w:val="fr-CA"/>
                        </w:rPr>
                        <w:t xml:space="preserve"> le Fonds de recherche du Québec - Santé (FRQS) a pour mis</w:t>
                      </w:r>
                      <w:r w:rsidRPr="00604866">
                        <w:rPr>
                          <w:i/>
                          <w:spacing w:val="-5"/>
                          <w:lang w:val="fr-CA"/>
                        </w:rPr>
                        <w:t>sion</w:t>
                      </w:r>
                      <w:r>
                        <w:rPr>
                          <w:i/>
                          <w:lang w:val="fr-CA"/>
                        </w:rPr>
                        <w:t xml:space="preserve"> de soute</w:t>
                      </w:r>
                      <w:r w:rsidRPr="00604866">
                        <w:rPr>
                          <w:i/>
                          <w:lang w:val="fr-CA"/>
                        </w:rPr>
                        <w:t>nir la recherche en santé en vue de fav</w:t>
                      </w:r>
                      <w:r>
                        <w:rPr>
                          <w:i/>
                          <w:lang w:val="fr-CA"/>
                        </w:rPr>
                        <w:t>oriser le mieux-être de la popula</w:t>
                      </w:r>
                      <w:r w:rsidRPr="00604866">
                        <w:rPr>
                          <w:i/>
                          <w:lang w:val="fr-CA"/>
                        </w:rPr>
                        <w:t>tion québécoise. Il a pour mandat la promotion et l’aide financière de ces rech</w:t>
                      </w:r>
                      <w:r>
                        <w:rPr>
                          <w:i/>
                          <w:lang w:val="fr-CA"/>
                        </w:rPr>
                        <w:t>erches, la diffusion des connais</w:t>
                      </w:r>
                      <w:r w:rsidRPr="00604866">
                        <w:rPr>
                          <w:i/>
                          <w:lang w:val="fr-CA"/>
                        </w:rPr>
                        <w:t>sances et la formation des chercheurs, ainsi q</w:t>
                      </w:r>
                      <w:r>
                        <w:rPr>
                          <w:i/>
                          <w:lang w:val="fr-CA"/>
                        </w:rPr>
                        <w:t>ue l’établissement de partenariats néces</w:t>
                      </w:r>
                      <w:r w:rsidRPr="00604866">
                        <w:rPr>
                          <w:i/>
                          <w:lang w:val="fr-CA"/>
                        </w:rPr>
                        <w:t>saires au</w:t>
                      </w:r>
                      <w:r>
                        <w:rPr>
                          <w:i/>
                          <w:lang w:val="fr-CA"/>
                        </w:rPr>
                        <w:t xml:space="preserve"> développement du système québé</w:t>
                      </w:r>
                      <w:r w:rsidRPr="00604866">
                        <w:rPr>
                          <w:i/>
                          <w:lang w:val="fr-CA"/>
                        </w:rPr>
                        <w:t>cois de la recherche e</w:t>
                      </w:r>
                      <w:r>
                        <w:rPr>
                          <w:i/>
                          <w:lang w:val="fr-CA"/>
                        </w:rPr>
                        <w:t>t de l’inno</w:t>
                      </w:r>
                      <w:r w:rsidRPr="00604866">
                        <w:rPr>
                          <w:i/>
                          <w:lang w:val="fr-CA"/>
                        </w:rPr>
                        <w:t>vation, et le rayonnement de</w:t>
                      </w:r>
                      <w:r>
                        <w:rPr>
                          <w:i/>
                          <w:lang w:val="fr-CA"/>
                        </w:rPr>
                        <w:t xml:space="preserve"> la recherche sur le plan internatio</w:t>
                      </w:r>
                      <w:r w:rsidRPr="00604866">
                        <w:rPr>
                          <w:i/>
                          <w:lang w:val="fr-CA"/>
                        </w:rPr>
                        <w:t xml:space="preserve">nal. </w:t>
                      </w:r>
                    </w:p>
                    <w:p w:rsidR="009931D7" w:rsidRPr="00604866" w:rsidRDefault="009931D7" w:rsidP="001F40E5">
                      <w:pPr>
                        <w:pBdr>
                          <w:top w:val="single" w:sz="4" w:space="1" w:color="auto"/>
                        </w:pBdr>
                        <w:spacing w:before="60"/>
                        <w:jc w:val="center"/>
                      </w:pPr>
                      <w:r w:rsidRPr="00604866">
                        <w:rPr>
                          <w:rFonts w:ascii="Chaloult_Cond_Demi_Gras" w:hAnsi="Chaloult_Cond_Demi_Gras"/>
                          <w:sz w:val="18"/>
                        </w:rPr>
                        <w:t>Investir dans la recherche en santé</w:t>
                      </w:r>
                      <w:r w:rsidRPr="00604866">
                        <w:rPr>
                          <w:rFonts w:ascii="Chaloult_Cond" w:hAnsi="Chaloult_Cond"/>
                          <w:sz w:val="18"/>
                        </w:rPr>
                        <w:t>… une question de vies!</w:t>
                      </w:r>
                    </w:p>
                    <w:p w:rsidR="009931D7" w:rsidRPr="008426DF" w:rsidRDefault="009931D7" w:rsidP="001F40E5">
                      <w:pPr>
                        <w:pBdr>
                          <w:top w:val="single" w:sz="4" w:space="1" w:color="auto"/>
                        </w:pBdr>
                        <w:spacing w:before="60"/>
                        <w:jc w:val="center"/>
                      </w:pPr>
                    </w:p>
                    <w:p w:rsidR="009931D7" w:rsidRPr="008426DF" w:rsidRDefault="009931D7" w:rsidP="001F40E5"/>
                  </w:txbxContent>
                </v:textbox>
              </v:shape>
            </w:pict>
          </mc:Fallback>
        </mc:AlternateContent>
      </w:r>
    </w:p>
    <w:p w:rsidR="001F40E5" w:rsidRPr="006D7EFD" w:rsidRDefault="001F40E5" w:rsidP="001F40E5">
      <w:pPr>
        <w:rPr>
          <w:rFonts w:eastAsia="Times"/>
        </w:rPr>
      </w:pPr>
    </w:p>
    <w:p w:rsidR="001F40E5" w:rsidRPr="006D7EFD" w:rsidRDefault="001F40E5" w:rsidP="001F40E5">
      <w:pPr>
        <w:rPr>
          <w:rFonts w:eastAsia="Times"/>
        </w:rPr>
      </w:pPr>
    </w:p>
    <w:p w:rsidR="001F40E5" w:rsidRPr="006D7EFD" w:rsidRDefault="001F40E5" w:rsidP="001F40E5">
      <w:pPr>
        <w:rPr>
          <w:rFonts w:eastAsia="Times"/>
        </w:rPr>
      </w:pPr>
    </w:p>
    <w:p w:rsidR="001F40E5" w:rsidRDefault="001F40E5" w:rsidP="001F40E5">
      <w:pPr>
        <w:tabs>
          <w:tab w:val="right" w:pos="9630"/>
        </w:tabs>
        <w:ind w:hanging="142"/>
        <w:rPr>
          <w:b/>
        </w:rPr>
      </w:pPr>
    </w:p>
    <w:p w:rsidR="001F40E5" w:rsidRDefault="001F40E5" w:rsidP="001F40E5">
      <w:pPr>
        <w:tabs>
          <w:tab w:val="right" w:pos="9630"/>
        </w:tabs>
        <w:ind w:hanging="142"/>
        <w:rPr>
          <w:b/>
        </w:rPr>
      </w:pPr>
    </w:p>
    <w:p w:rsidR="00FD0D6E" w:rsidRDefault="00FD0D6E" w:rsidP="007112F4">
      <w:pPr>
        <w:tabs>
          <w:tab w:val="right" w:pos="9630"/>
        </w:tabs>
        <w:rPr>
          <w:b/>
        </w:rPr>
      </w:pPr>
    </w:p>
    <w:p w:rsidR="002A0D83" w:rsidRDefault="002A0D83" w:rsidP="007112F4">
      <w:pPr>
        <w:tabs>
          <w:tab w:val="right" w:pos="9630"/>
        </w:tabs>
        <w:rPr>
          <w:b/>
        </w:rPr>
      </w:pPr>
    </w:p>
    <w:p w:rsidR="002A0D83" w:rsidRDefault="002A0D83" w:rsidP="007112F4">
      <w:pPr>
        <w:tabs>
          <w:tab w:val="right" w:pos="9630"/>
        </w:tabs>
      </w:pPr>
      <w:r>
        <w:rPr>
          <w:b/>
        </w:rPr>
        <w:br w:type="page"/>
      </w:r>
    </w:p>
    <w:tbl>
      <w:tblPr>
        <w:tblpPr w:leftFromText="141" w:rightFromText="141" w:vertAnchor="text" w:horzAnchor="margin" w:tblpXSpec="right" w:tblpY="2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9"/>
        <w:gridCol w:w="1737"/>
      </w:tblGrid>
      <w:tr w:rsidR="006F3175" w:rsidRPr="002D0231" w:rsidTr="002D0231">
        <w:trPr>
          <w:trHeight w:val="91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3175" w:rsidRPr="002D0231" w:rsidRDefault="006F3175" w:rsidP="002D0231">
            <w:pPr>
              <w:jc w:val="both"/>
              <w:rPr>
                <w:rFonts w:ascii="Arial" w:hAnsi="Arial"/>
                <w:b/>
                <w:bCs/>
                <w:sz w:val="20"/>
              </w:rPr>
            </w:pPr>
            <w:r w:rsidRPr="002D0231">
              <w:rPr>
                <w:rFonts w:ascii="Arial" w:hAnsi="Arial"/>
                <w:b/>
                <w:bCs/>
                <w:sz w:val="20"/>
              </w:rPr>
              <w:lastRenderedPageBreak/>
              <w:t>N</w:t>
            </w:r>
            <w:r w:rsidR="009931D7">
              <w:rPr>
                <w:rFonts w:ascii="Arial" w:hAnsi="Arial"/>
                <w:b/>
                <w:bCs/>
                <w:sz w:val="20"/>
              </w:rPr>
              <w:t>uméro de dossier (réservé au FR</w:t>
            </w:r>
            <w:r w:rsidRPr="002D0231">
              <w:rPr>
                <w:rFonts w:ascii="Arial" w:hAnsi="Arial"/>
                <w:b/>
                <w:bCs/>
                <w:sz w:val="20"/>
              </w:rPr>
              <w:t>Q</w:t>
            </w:r>
            <w:r w:rsidR="009931D7">
              <w:rPr>
                <w:rFonts w:ascii="Arial" w:hAnsi="Arial"/>
                <w:b/>
                <w:bCs/>
                <w:sz w:val="20"/>
              </w:rPr>
              <w:t>S</w:t>
            </w:r>
            <w:r w:rsidRPr="002D0231">
              <w:rPr>
                <w:rFonts w:ascii="Arial" w:hAnsi="Arial"/>
                <w:b/>
                <w:bCs/>
                <w:sz w:val="20"/>
              </w:rPr>
              <w:t>) :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F3175" w:rsidRPr="002D0231" w:rsidRDefault="006F3175" w:rsidP="002D0231">
            <w:pPr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7112F4" w:rsidRPr="00695336" w:rsidRDefault="003E0649" w:rsidP="007112F4">
      <w:pPr>
        <w:tabs>
          <w:tab w:val="right" w:pos="9630"/>
        </w:tabs>
        <w:rPr>
          <w:b/>
        </w:rPr>
      </w:pPr>
      <w:r>
        <w:rPr>
          <w:noProof/>
        </w:rPr>
        <w:drawing>
          <wp:inline distT="0" distB="0" distL="0" distR="0">
            <wp:extent cx="1781175" cy="675640"/>
            <wp:effectExtent l="19050" t="0" r="9525" b="0"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0E5" w:rsidRDefault="001F40E5" w:rsidP="001F40E5"/>
    <w:p w:rsidR="001F40E5" w:rsidRPr="00695336" w:rsidRDefault="001F40E5" w:rsidP="001F40E5">
      <w:pPr>
        <w:tabs>
          <w:tab w:val="left" w:pos="3675"/>
        </w:tabs>
        <w:jc w:val="center"/>
        <w:rPr>
          <w:rFonts w:ascii="Arial" w:hAnsi="Arial"/>
          <w:b/>
          <w:bCs/>
          <w:u w:val="single"/>
        </w:rPr>
      </w:pPr>
      <w:r w:rsidRPr="00695336">
        <w:rPr>
          <w:rFonts w:ascii="Arial" w:hAnsi="Arial"/>
          <w:b/>
          <w:bCs/>
          <w:u w:val="single"/>
        </w:rPr>
        <w:t xml:space="preserve">Demande de reconnaissance </w:t>
      </w:r>
      <w:r w:rsidR="004C09B3">
        <w:rPr>
          <w:rFonts w:ascii="Arial" w:hAnsi="Arial"/>
          <w:b/>
          <w:bCs/>
          <w:u w:val="single"/>
        </w:rPr>
        <w:t>à titre d’</w:t>
      </w:r>
      <w:r w:rsidRPr="00695336">
        <w:rPr>
          <w:rFonts w:ascii="Arial" w:hAnsi="Arial"/>
          <w:b/>
          <w:bCs/>
          <w:u w:val="single"/>
        </w:rPr>
        <w:t>organisme subventionnaire</w:t>
      </w:r>
    </w:p>
    <w:p w:rsidR="001F40E5" w:rsidRDefault="001F40E5" w:rsidP="001F40E5">
      <w:pPr>
        <w:rPr>
          <w:rFonts w:ascii="Arial" w:hAnsi="Arial"/>
          <w:b/>
          <w:bCs/>
          <w:sz w:val="20"/>
        </w:rPr>
      </w:pPr>
    </w:p>
    <w:p w:rsidR="004C09B3" w:rsidRPr="002A0D83" w:rsidRDefault="004C09B3" w:rsidP="002A0D83">
      <w:pPr>
        <w:rPr>
          <w:rFonts w:ascii="Arial" w:hAnsi="Arial"/>
          <w:b/>
          <w:bCs/>
          <w:sz w:val="20"/>
          <w:szCs w:val="20"/>
        </w:rPr>
      </w:pPr>
    </w:p>
    <w:p w:rsidR="001F40E5" w:rsidRPr="007112F4" w:rsidRDefault="004C09B3" w:rsidP="007112F4">
      <w:pPr>
        <w:numPr>
          <w:ins w:id="3" w:author="DRT - Soutien Technique" w:date="2010-05-14T14:48:00Z"/>
        </w:numPr>
        <w:ind w:firstLine="120"/>
        <w:rPr>
          <w:rFonts w:ascii="Arial" w:hAnsi="Arial"/>
          <w:b/>
          <w:bCs/>
          <w:sz w:val="22"/>
          <w:szCs w:val="22"/>
        </w:rPr>
      </w:pPr>
      <w:r w:rsidRPr="007112F4">
        <w:rPr>
          <w:rFonts w:ascii="Arial" w:hAnsi="Arial"/>
          <w:b/>
          <w:bCs/>
          <w:sz w:val="22"/>
          <w:szCs w:val="22"/>
        </w:rPr>
        <w:t>IDENTIFICATION DE L’ORGANISME</w:t>
      </w:r>
    </w:p>
    <w:p w:rsidR="001F40E5" w:rsidRDefault="001F40E5" w:rsidP="001F40E5">
      <w:pPr>
        <w:tabs>
          <w:tab w:val="left" w:pos="3675"/>
        </w:tabs>
        <w:jc w:val="center"/>
        <w:rPr>
          <w:rFonts w:ascii="Arial" w:hAnsi="Arial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4561"/>
        <w:gridCol w:w="4562"/>
      </w:tblGrid>
      <w:tr w:rsidR="004C09B3" w:rsidRPr="002D0231" w:rsidTr="006814FB">
        <w:trPr>
          <w:trHeight w:val="292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09B3" w:rsidRPr="002D0231" w:rsidRDefault="004C09B3" w:rsidP="002D0231">
            <w:pPr>
              <w:tabs>
                <w:tab w:val="left" w:pos="3675"/>
              </w:tabs>
              <w:jc w:val="both"/>
              <w:rPr>
                <w:rFonts w:ascii="Arial" w:hAnsi="Arial"/>
                <w:b/>
                <w:bCs/>
                <w:sz w:val="20"/>
              </w:rPr>
            </w:pPr>
            <w:r w:rsidRPr="002D0231">
              <w:rPr>
                <w:rFonts w:ascii="Arial" w:hAnsi="Arial"/>
                <w:b/>
                <w:bCs/>
                <w:sz w:val="20"/>
              </w:rPr>
              <w:t>a.</w:t>
            </w:r>
          </w:p>
        </w:tc>
        <w:tc>
          <w:tcPr>
            <w:tcW w:w="91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4C09B3" w:rsidRPr="002D0231" w:rsidRDefault="004C09B3" w:rsidP="002D0231">
            <w:pPr>
              <w:jc w:val="both"/>
              <w:rPr>
                <w:rFonts w:ascii="Arial" w:hAnsi="Arial"/>
                <w:b/>
                <w:bCs/>
                <w:sz w:val="20"/>
                <w:u w:val="single"/>
              </w:rPr>
            </w:pPr>
            <w:r w:rsidRPr="002D0231">
              <w:rPr>
                <w:rFonts w:ascii="Arial" w:hAnsi="Arial"/>
                <w:b/>
                <w:bCs/>
                <w:sz w:val="20"/>
                <w:u w:val="single"/>
              </w:rPr>
              <w:t>Nom légal de l’organisme:</w:t>
            </w:r>
          </w:p>
        </w:tc>
      </w:tr>
      <w:tr w:rsidR="004C09B3" w:rsidRPr="002D0231" w:rsidTr="006814FB">
        <w:trPr>
          <w:trHeight w:val="392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4C09B3" w:rsidRPr="002D0231" w:rsidRDefault="004C09B3" w:rsidP="002D0231">
            <w:pPr>
              <w:tabs>
                <w:tab w:val="left" w:pos="367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3" w:rsidRPr="002D0231" w:rsidRDefault="004C09B3" w:rsidP="002D0231">
            <w:pPr>
              <w:tabs>
                <w:tab w:val="left" w:pos="3675"/>
              </w:tabs>
              <w:jc w:val="both"/>
              <w:rPr>
                <w:rFonts w:ascii="Arial" w:hAnsi="Arial"/>
              </w:rPr>
            </w:pPr>
          </w:p>
        </w:tc>
      </w:tr>
      <w:tr w:rsidR="004C09B3" w:rsidRPr="002D0231" w:rsidTr="006814FB">
        <w:trPr>
          <w:trHeight w:val="404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4C09B3" w:rsidRPr="002D0231" w:rsidRDefault="004C09B3" w:rsidP="002D0231">
            <w:pPr>
              <w:tabs>
                <w:tab w:val="left" w:pos="367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3" w:rsidRPr="002D0231" w:rsidRDefault="004C09B3" w:rsidP="002D0231">
            <w:pPr>
              <w:tabs>
                <w:tab w:val="left" w:pos="3675"/>
              </w:tabs>
              <w:jc w:val="both"/>
              <w:rPr>
                <w:rFonts w:ascii="Arial" w:hAnsi="Arial"/>
              </w:rPr>
            </w:pPr>
          </w:p>
        </w:tc>
      </w:tr>
      <w:tr w:rsidR="004C09B3" w:rsidRPr="002D0231" w:rsidTr="006C64C7">
        <w:trPr>
          <w:trHeight w:val="461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4C09B3" w:rsidRPr="002D0231" w:rsidRDefault="004C09B3" w:rsidP="002D0231">
            <w:pPr>
              <w:tabs>
                <w:tab w:val="left" w:pos="3675"/>
              </w:tabs>
              <w:rPr>
                <w:rFonts w:ascii="Arial" w:hAnsi="Arial"/>
                <w:sz w:val="20"/>
              </w:rPr>
            </w:pPr>
            <w:r w:rsidRPr="002D0231">
              <w:rPr>
                <w:rFonts w:ascii="Arial" w:hAnsi="Arial"/>
                <w:b/>
                <w:bCs/>
                <w:sz w:val="20"/>
              </w:rPr>
              <w:t>b</w:t>
            </w:r>
            <w:r w:rsidRPr="002D0231">
              <w:rPr>
                <w:rFonts w:ascii="Arial" w:hAnsi="Arial"/>
                <w:sz w:val="20"/>
              </w:rPr>
              <w:t>.</w:t>
            </w: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bottom"/>
          </w:tcPr>
          <w:p w:rsidR="004C09B3" w:rsidRPr="002D0231" w:rsidRDefault="004C09B3" w:rsidP="002D0231">
            <w:pPr>
              <w:tabs>
                <w:tab w:val="left" w:pos="3675"/>
              </w:tabs>
              <w:rPr>
                <w:rFonts w:ascii="Arial" w:hAnsi="Arial"/>
                <w:b/>
                <w:bCs/>
                <w:sz w:val="20"/>
                <w:u w:val="single"/>
              </w:rPr>
            </w:pPr>
            <w:r w:rsidRPr="002D0231">
              <w:rPr>
                <w:rFonts w:ascii="Arial" w:hAnsi="Arial"/>
                <w:b/>
                <w:bCs/>
                <w:sz w:val="20"/>
                <w:u w:val="single"/>
              </w:rPr>
              <w:t xml:space="preserve">Adresse(s) du siège social de l’organisme  </w:t>
            </w:r>
          </w:p>
        </w:tc>
      </w:tr>
      <w:tr w:rsidR="004C09B3" w:rsidRPr="002D0231" w:rsidTr="006814FB">
        <w:trPr>
          <w:trHeight w:val="404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4C09B3" w:rsidRPr="002D0231" w:rsidRDefault="004C09B3" w:rsidP="002D0231">
            <w:pPr>
              <w:tabs>
                <w:tab w:val="left" w:pos="367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B3" w:rsidRPr="002D0231" w:rsidRDefault="004C09B3" w:rsidP="002D0231">
            <w:pPr>
              <w:tabs>
                <w:tab w:val="left" w:pos="3675"/>
              </w:tabs>
              <w:jc w:val="both"/>
              <w:rPr>
                <w:rFonts w:ascii="Arial" w:hAnsi="Arial"/>
              </w:rPr>
            </w:pPr>
          </w:p>
        </w:tc>
      </w:tr>
      <w:tr w:rsidR="00DE07C9" w:rsidRPr="002D0231" w:rsidTr="006814FB">
        <w:trPr>
          <w:trHeight w:val="404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DE07C9" w:rsidRPr="002D0231" w:rsidRDefault="00DE07C9" w:rsidP="002D0231">
            <w:pPr>
              <w:tabs>
                <w:tab w:val="left" w:pos="367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4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06" w:rsidRDefault="00DE07C9" w:rsidP="002D0231">
            <w:pPr>
              <w:tabs>
                <w:tab w:val="left" w:pos="3675"/>
              </w:tabs>
              <w:jc w:val="both"/>
              <w:rPr>
                <w:rFonts w:ascii="Arial" w:hAnsi="Arial"/>
                <w:sz w:val="20"/>
              </w:rPr>
            </w:pPr>
            <w:r w:rsidRPr="002D0231">
              <w:rPr>
                <w:rFonts w:ascii="Arial" w:hAnsi="Arial"/>
                <w:sz w:val="20"/>
                <w:u w:val="single"/>
              </w:rPr>
              <w:t>Numéro de téléphone :</w:t>
            </w:r>
            <w:r w:rsidRPr="002D0231">
              <w:rPr>
                <w:rFonts w:ascii="Arial" w:hAnsi="Arial"/>
                <w:sz w:val="20"/>
              </w:rPr>
              <w:t xml:space="preserve">  </w:t>
            </w:r>
          </w:p>
          <w:p w:rsidR="00DE07C9" w:rsidRPr="002D0231" w:rsidDel="00DE07C9" w:rsidRDefault="00DE07C9" w:rsidP="002D0231">
            <w:pPr>
              <w:numPr>
                <w:ins w:id="4" w:author="scharbonneau" w:date="2010-06-18T15:17:00Z"/>
              </w:numPr>
              <w:tabs>
                <w:tab w:val="left" w:pos="3675"/>
              </w:tabs>
              <w:jc w:val="both"/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7C9" w:rsidRPr="002D0231" w:rsidRDefault="00DE07C9" w:rsidP="002D0231">
            <w:pPr>
              <w:tabs>
                <w:tab w:val="left" w:pos="3675"/>
              </w:tabs>
              <w:jc w:val="both"/>
              <w:rPr>
                <w:rFonts w:ascii="Arial" w:hAnsi="Arial"/>
                <w:sz w:val="20"/>
                <w:u w:val="single"/>
              </w:rPr>
            </w:pPr>
            <w:r w:rsidRPr="002D0231">
              <w:rPr>
                <w:rFonts w:ascii="Arial" w:hAnsi="Arial"/>
              </w:rPr>
              <w:t xml:space="preserve">   </w:t>
            </w:r>
            <w:r w:rsidRPr="002D0231">
              <w:rPr>
                <w:rFonts w:ascii="Arial" w:hAnsi="Arial"/>
                <w:sz w:val="20"/>
                <w:u w:val="single"/>
              </w:rPr>
              <w:t>Adresse courriel </w:t>
            </w:r>
            <w:r w:rsidR="00BF4A53" w:rsidRPr="002D0231">
              <w:rPr>
                <w:rFonts w:ascii="Arial" w:hAnsi="Arial"/>
                <w:sz w:val="20"/>
                <w:u w:val="single"/>
              </w:rPr>
              <w:t>(correspondance</w:t>
            </w:r>
            <w:proofErr w:type="gramStart"/>
            <w:r w:rsidR="00BF4A53" w:rsidRPr="002D0231">
              <w:rPr>
                <w:rFonts w:ascii="Arial" w:hAnsi="Arial"/>
                <w:sz w:val="20"/>
                <w:u w:val="single"/>
              </w:rPr>
              <w:t>)</w:t>
            </w:r>
            <w:r w:rsidRPr="002D0231">
              <w:rPr>
                <w:rFonts w:ascii="Arial" w:hAnsi="Arial"/>
                <w:sz w:val="20"/>
                <w:u w:val="single"/>
              </w:rPr>
              <w:t>:</w:t>
            </w:r>
            <w:proofErr w:type="gramEnd"/>
          </w:p>
          <w:p w:rsidR="00DE07C9" w:rsidRPr="002D0231" w:rsidRDefault="00DE07C9" w:rsidP="002D0231">
            <w:pPr>
              <w:tabs>
                <w:tab w:val="left" w:pos="3675"/>
              </w:tabs>
              <w:jc w:val="both"/>
              <w:rPr>
                <w:rFonts w:ascii="Arial" w:hAnsi="Arial"/>
              </w:rPr>
            </w:pPr>
          </w:p>
        </w:tc>
      </w:tr>
      <w:tr w:rsidR="004C09B3" w:rsidRPr="002D0231" w:rsidTr="006814FB">
        <w:trPr>
          <w:trHeight w:val="404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4C09B3" w:rsidRPr="002D0231" w:rsidRDefault="004C09B3" w:rsidP="002D0231">
            <w:pPr>
              <w:tabs>
                <w:tab w:val="left" w:pos="367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9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B3" w:rsidRPr="002D0231" w:rsidRDefault="004C09B3" w:rsidP="00864B06">
            <w:pPr>
              <w:tabs>
                <w:tab w:val="left" w:pos="3675"/>
              </w:tabs>
              <w:rPr>
                <w:rFonts w:ascii="Arial" w:hAnsi="Arial"/>
                <w:sz w:val="20"/>
                <w:u w:val="single"/>
              </w:rPr>
            </w:pPr>
            <w:r w:rsidRPr="002D0231">
              <w:rPr>
                <w:rFonts w:ascii="Arial" w:hAnsi="Arial"/>
                <w:sz w:val="20"/>
                <w:u w:val="single"/>
              </w:rPr>
              <w:t>Adresse du site internet</w:t>
            </w:r>
            <w:r w:rsidRPr="002D0231">
              <w:rPr>
                <w:rFonts w:ascii="Arial" w:hAnsi="Arial"/>
              </w:rPr>
              <w:t> :</w:t>
            </w:r>
          </w:p>
        </w:tc>
      </w:tr>
    </w:tbl>
    <w:p w:rsidR="001F40E5" w:rsidRPr="000E5ED4" w:rsidRDefault="001F40E5" w:rsidP="001F40E5">
      <w:pPr>
        <w:tabs>
          <w:tab w:val="left" w:pos="3675"/>
        </w:tabs>
        <w:rPr>
          <w:rFonts w:ascii="Arial" w:hAnsi="Arial"/>
          <w:b/>
          <w:bCs/>
          <w:sz w:val="20"/>
        </w:rPr>
      </w:pPr>
    </w:p>
    <w:p w:rsidR="004C09B3" w:rsidRDefault="004C09B3" w:rsidP="001F40E5">
      <w:pPr>
        <w:tabs>
          <w:tab w:val="left" w:pos="3675"/>
        </w:tabs>
        <w:rPr>
          <w:rFonts w:ascii="Arial" w:hAnsi="Arial"/>
          <w:b/>
          <w:bCs/>
          <w:sz w:val="22"/>
          <w:szCs w:val="22"/>
        </w:rPr>
      </w:pPr>
    </w:p>
    <w:p w:rsidR="001F40E5" w:rsidRPr="007112F4" w:rsidRDefault="004C09B3" w:rsidP="001F40E5">
      <w:pPr>
        <w:numPr>
          <w:ins w:id="5" w:author="DRT - Soutien Technique" w:date="2010-05-14T14:48:00Z"/>
        </w:numPr>
        <w:tabs>
          <w:tab w:val="left" w:pos="3675"/>
        </w:tabs>
        <w:rPr>
          <w:rFonts w:ascii="Arial" w:hAnsi="Arial"/>
          <w:b/>
          <w:bCs/>
          <w:sz w:val="22"/>
          <w:szCs w:val="22"/>
        </w:rPr>
      </w:pPr>
      <w:r w:rsidRPr="007112F4">
        <w:rPr>
          <w:rFonts w:ascii="Arial" w:hAnsi="Arial"/>
          <w:b/>
          <w:bCs/>
          <w:sz w:val="22"/>
          <w:szCs w:val="22"/>
        </w:rPr>
        <w:t xml:space="preserve">CRITÈRES DE RECONNAISSANCE </w:t>
      </w:r>
    </w:p>
    <w:p w:rsidR="001F40E5" w:rsidRPr="000E5ED4" w:rsidRDefault="001F40E5" w:rsidP="001F40E5">
      <w:pPr>
        <w:tabs>
          <w:tab w:val="left" w:pos="3675"/>
        </w:tabs>
        <w:rPr>
          <w:rFonts w:ascii="Arial" w:hAnsi="Arial"/>
          <w:b/>
          <w:bCs/>
          <w:sz w:val="20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7735"/>
        <w:gridCol w:w="1417"/>
      </w:tblGrid>
      <w:tr w:rsidR="001F40E5" w:rsidRPr="002D0231" w:rsidTr="00D63F76">
        <w:trPr>
          <w:trHeight w:val="359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F40E5" w:rsidRPr="002D0231" w:rsidRDefault="001F40E5" w:rsidP="002D0231">
            <w:pPr>
              <w:tabs>
                <w:tab w:val="left" w:pos="3675"/>
              </w:tabs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2D0231">
              <w:rPr>
                <w:rFonts w:ascii="Arial" w:hAnsi="Arial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773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F40E5" w:rsidRPr="002D0231" w:rsidRDefault="004C09B3" w:rsidP="002D0231">
            <w:pPr>
              <w:jc w:val="both"/>
              <w:rPr>
                <w:rFonts w:ascii="Arial" w:hAnsi="Arial"/>
                <w:b/>
                <w:bCs/>
                <w:sz w:val="20"/>
                <w:u w:val="single"/>
              </w:rPr>
            </w:pPr>
            <w:r w:rsidRPr="002D0231">
              <w:rPr>
                <w:rFonts w:ascii="Arial" w:hAnsi="Arial"/>
                <w:b/>
                <w:bCs/>
                <w:sz w:val="20"/>
                <w:u w:val="single"/>
              </w:rPr>
              <w:t xml:space="preserve">Sélectionner </w:t>
            </w:r>
            <w:r w:rsidR="001F40E5" w:rsidRPr="002D0231">
              <w:rPr>
                <w:rFonts w:ascii="Arial" w:hAnsi="Arial"/>
                <w:b/>
                <w:bCs/>
                <w:sz w:val="20"/>
                <w:u w:val="single"/>
              </w:rPr>
              <w:t xml:space="preserve">les </w:t>
            </w:r>
            <w:r w:rsidR="00504EC8" w:rsidRPr="002D0231">
              <w:rPr>
                <w:rFonts w:ascii="Arial" w:hAnsi="Arial"/>
                <w:b/>
                <w:bCs/>
                <w:sz w:val="20"/>
                <w:u w:val="single"/>
              </w:rPr>
              <w:t>caractéristiques qui s’appliquent</w:t>
            </w:r>
            <w:r w:rsidR="00DE07C9" w:rsidRPr="002D0231">
              <w:rPr>
                <w:rFonts w:ascii="Arial" w:hAnsi="Arial"/>
                <w:b/>
                <w:bCs/>
                <w:sz w:val="20"/>
                <w:u w:val="single"/>
              </w:rPr>
              <w:t xml:space="preserve"> à </w:t>
            </w:r>
            <w:r w:rsidR="001F40E5" w:rsidRPr="002D0231">
              <w:rPr>
                <w:rFonts w:ascii="Arial" w:hAnsi="Arial"/>
                <w:b/>
                <w:bCs/>
                <w:sz w:val="20"/>
                <w:u w:val="single"/>
              </w:rPr>
              <w:t>votre</w:t>
            </w:r>
            <w:r w:rsidR="00DE07C9" w:rsidRPr="002D0231">
              <w:rPr>
                <w:rFonts w:ascii="Arial" w:hAnsi="Arial"/>
                <w:b/>
                <w:bCs/>
                <w:sz w:val="20"/>
                <w:u w:val="single"/>
              </w:rPr>
              <w:t xml:space="preserve"> </w:t>
            </w:r>
            <w:r w:rsidR="001F40E5" w:rsidRPr="002D0231">
              <w:rPr>
                <w:rFonts w:ascii="Arial" w:hAnsi="Arial"/>
                <w:b/>
                <w:bCs/>
                <w:sz w:val="20"/>
                <w:u w:val="single"/>
              </w:rPr>
              <w:t>organisme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E5" w:rsidRPr="00116C9E" w:rsidRDefault="00116C9E" w:rsidP="00116C9E">
            <w:pPr>
              <w:jc w:val="center"/>
              <w:rPr>
                <w:rFonts w:ascii="Arial" w:hAnsi="Arial"/>
                <w:b/>
                <w:bCs/>
                <w:sz w:val="20"/>
                <w:u w:val="single"/>
              </w:rPr>
            </w:pPr>
            <w:r w:rsidRPr="00116C9E">
              <w:rPr>
                <w:rFonts w:ascii="Arial" w:hAnsi="Arial"/>
                <w:b/>
                <w:bCs/>
                <w:sz w:val="20"/>
              </w:rPr>
              <w:t>À cocher</w:t>
            </w:r>
          </w:p>
        </w:tc>
      </w:tr>
      <w:tr w:rsidR="001F40E5" w:rsidRPr="002D0231" w:rsidTr="00D63F76">
        <w:trPr>
          <w:trHeight w:val="662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F40E5" w:rsidRPr="002D0231" w:rsidRDefault="001F40E5" w:rsidP="002D0231">
            <w:pPr>
              <w:tabs>
                <w:tab w:val="left" w:pos="367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F4" w:rsidRPr="005B44F4" w:rsidRDefault="005B44F4" w:rsidP="005B44F4">
            <w:pPr>
              <w:numPr>
                <w:ilvl w:val="0"/>
                <w:numId w:val="8"/>
              </w:numPr>
              <w:tabs>
                <w:tab w:val="clear" w:pos="720"/>
              </w:tabs>
              <w:ind w:left="398" w:hanging="284"/>
              <w:rPr>
                <w:rFonts w:ascii="Arial" w:hAnsi="Arial" w:cs="Arial"/>
                <w:sz w:val="18"/>
                <w:szCs w:val="18"/>
              </w:rPr>
            </w:pPr>
            <w:r w:rsidRPr="005B44F4">
              <w:rPr>
                <w:rFonts w:ascii="Arial" w:hAnsi="Arial" w:cs="Arial"/>
                <w:sz w:val="18"/>
                <w:szCs w:val="18"/>
              </w:rPr>
              <w:t xml:space="preserve">L’évaluation des demandes de </w:t>
            </w:r>
            <w:r w:rsidR="00F505AE">
              <w:rPr>
                <w:rFonts w:ascii="Arial" w:hAnsi="Arial" w:cs="Arial"/>
                <w:sz w:val="18"/>
                <w:szCs w:val="18"/>
              </w:rPr>
              <w:t>bourses e</w:t>
            </w:r>
            <w:r w:rsidR="00B01D20">
              <w:rPr>
                <w:rFonts w:ascii="Arial" w:hAnsi="Arial" w:cs="Arial"/>
                <w:sz w:val="18"/>
                <w:szCs w:val="18"/>
              </w:rPr>
              <w:t xml:space="preserve">t </w:t>
            </w:r>
            <w:r w:rsidRPr="005B44F4">
              <w:rPr>
                <w:rFonts w:ascii="Arial" w:hAnsi="Arial" w:cs="Arial"/>
                <w:sz w:val="18"/>
                <w:szCs w:val="18"/>
              </w:rPr>
              <w:t>subventions est effectuée par un comité de pair</w:t>
            </w:r>
            <w:r w:rsidR="00A90BBA">
              <w:rPr>
                <w:rFonts w:ascii="Arial" w:hAnsi="Arial" w:cs="Arial"/>
                <w:sz w:val="18"/>
                <w:szCs w:val="18"/>
              </w:rPr>
              <w:t>s indépendant et dûment mandaté.</w:t>
            </w:r>
          </w:p>
          <w:p w:rsidR="001F40E5" w:rsidRPr="005B44F4" w:rsidRDefault="001F40E5" w:rsidP="00B01D20">
            <w:pPr>
              <w:ind w:left="11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E5" w:rsidRPr="002D0231" w:rsidRDefault="00B47578" w:rsidP="002D0231">
            <w:pPr>
              <w:tabs>
                <w:tab w:val="left" w:pos="3675"/>
              </w:tabs>
              <w:jc w:val="center"/>
              <w:rPr>
                <w:rFonts w:ascii="Arial" w:hAnsi="Arial"/>
                <w:bCs/>
                <w:sz w:val="40"/>
                <w:szCs w:val="40"/>
              </w:rPr>
            </w:pPr>
            <w:r>
              <w:rPr>
                <w:rFonts w:ascii="CG Times (W1)" w:hAnsi="CG Times (W1)"/>
                <w:bCs/>
                <w:sz w:val="40"/>
                <w:szCs w:val="40"/>
              </w:rPr>
              <w:sym w:font="Wingdings" w:char="F06F"/>
            </w:r>
          </w:p>
        </w:tc>
      </w:tr>
      <w:tr w:rsidR="001F40E5" w:rsidRPr="002D0231" w:rsidTr="00D63F76">
        <w:trPr>
          <w:trHeight w:val="578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1F40E5" w:rsidRPr="002D0231" w:rsidRDefault="001F40E5" w:rsidP="002D0231">
            <w:pPr>
              <w:tabs>
                <w:tab w:val="left" w:pos="367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F40E5" w:rsidRPr="002D0231" w:rsidRDefault="001F40E5" w:rsidP="002D0231">
            <w:pPr>
              <w:numPr>
                <w:ilvl w:val="0"/>
                <w:numId w:val="8"/>
              </w:numPr>
              <w:tabs>
                <w:tab w:val="clear" w:pos="720"/>
              </w:tabs>
              <w:ind w:left="398" w:hanging="284"/>
              <w:rPr>
                <w:rFonts w:ascii="Arial" w:hAnsi="Arial"/>
                <w:iCs/>
                <w:sz w:val="18"/>
                <w:szCs w:val="18"/>
                <w:u w:val="single"/>
              </w:rPr>
            </w:pPr>
            <w:r w:rsidRPr="002D0231">
              <w:rPr>
                <w:rFonts w:ascii="Arial" w:hAnsi="Arial" w:cs="Arial"/>
                <w:iCs/>
                <w:sz w:val="18"/>
                <w:szCs w:val="18"/>
              </w:rPr>
              <w:t>Les concours sont ouverts à tout chercheur autonome québécois du domaine de recherche ciblé</w:t>
            </w:r>
            <w:r w:rsidR="00A90BBA">
              <w:rPr>
                <w:rFonts w:ascii="Arial" w:hAnsi="Arial" w:cs="Arial"/>
                <w:iCs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0E5" w:rsidRPr="002D0231" w:rsidRDefault="00B47578" w:rsidP="002D0231">
            <w:pPr>
              <w:tabs>
                <w:tab w:val="left" w:pos="3675"/>
              </w:tabs>
              <w:jc w:val="center"/>
              <w:rPr>
                <w:rFonts w:ascii="Arial" w:hAnsi="Arial"/>
                <w:bCs/>
                <w:sz w:val="20"/>
                <w:u w:val="single"/>
              </w:rPr>
            </w:pPr>
            <w:r>
              <w:rPr>
                <w:rFonts w:ascii="CG Times (W1)" w:hAnsi="CG Times (W1)"/>
                <w:bCs/>
                <w:sz w:val="40"/>
                <w:szCs w:val="40"/>
              </w:rPr>
              <w:sym w:font="Wingdings" w:char="F06F"/>
            </w:r>
          </w:p>
        </w:tc>
      </w:tr>
      <w:tr w:rsidR="001F40E5" w:rsidRPr="002D0231" w:rsidTr="00D63F76">
        <w:trPr>
          <w:trHeight w:val="427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vAlign w:val="bottom"/>
          </w:tcPr>
          <w:p w:rsidR="001F40E5" w:rsidRPr="002D0231" w:rsidRDefault="001F40E5" w:rsidP="002D0231">
            <w:pPr>
              <w:tabs>
                <w:tab w:val="left" w:pos="3675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73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78" w:rsidRPr="002D0231" w:rsidRDefault="00504EC8" w:rsidP="002D0231">
            <w:pPr>
              <w:ind w:left="398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D02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Joindre les documents </w:t>
            </w:r>
            <w:proofErr w:type="spellStart"/>
            <w:r w:rsidRPr="002D02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pdf</w:t>
            </w:r>
            <w:proofErr w:type="spellEnd"/>
            <w:r w:rsidRPr="002D02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appropriés </w:t>
            </w:r>
            <w:r w:rsidR="001F40E5" w:rsidRPr="002D02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ou </w:t>
            </w:r>
            <w:r w:rsidRPr="002D02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l’</w:t>
            </w:r>
            <w:r w:rsidR="001F40E5" w:rsidRPr="002D02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hyperlien web :</w:t>
            </w:r>
          </w:p>
          <w:p w:rsidR="001F40E5" w:rsidRPr="002D0231" w:rsidRDefault="00AD2178" w:rsidP="002D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23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E5" w:rsidRPr="002D0231" w:rsidRDefault="001F40E5" w:rsidP="002D0231">
            <w:pPr>
              <w:tabs>
                <w:tab w:val="left" w:pos="3675"/>
              </w:tabs>
              <w:jc w:val="center"/>
              <w:rPr>
                <w:rFonts w:ascii="CG Times (W1)" w:hAnsi="CG Times (W1)"/>
                <w:b/>
                <w:sz w:val="40"/>
                <w:szCs w:val="40"/>
              </w:rPr>
            </w:pPr>
          </w:p>
        </w:tc>
      </w:tr>
      <w:tr w:rsidR="001F40E5" w:rsidRPr="002D0231" w:rsidTr="00D63F76">
        <w:trPr>
          <w:trHeight w:val="988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F40E5" w:rsidRPr="002D0231" w:rsidRDefault="001F40E5" w:rsidP="002D0231">
            <w:pPr>
              <w:tabs>
                <w:tab w:val="left" w:pos="367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F40E5" w:rsidRPr="002D0231" w:rsidRDefault="00233287" w:rsidP="002D0231">
            <w:pPr>
              <w:numPr>
                <w:ilvl w:val="0"/>
                <w:numId w:val="8"/>
              </w:numPr>
              <w:tabs>
                <w:tab w:val="clear" w:pos="720"/>
              </w:tabs>
              <w:ind w:left="387" w:hanging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231">
              <w:rPr>
                <w:rFonts w:ascii="Arial" w:hAnsi="Arial" w:cs="Arial"/>
                <w:sz w:val="18"/>
                <w:szCs w:val="18"/>
              </w:rPr>
              <w:t xml:space="preserve">Les concours </w:t>
            </w:r>
            <w:r w:rsidR="000D5B1E" w:rsidRPr="002D0231">
              <w:rPr>
                <w:rFonts w:ascii="Arial" w:hAnsi="Arial" w:cs="Arial"/>
                <w:sz w:val="18"/>
                <w:szCs w:val="18"/>
              </w:rPr>
              <w:t>sont</w:t>
            </w:r>
            <w:r w:rsidRPr="002D0231">
              <w:rPr>
                <w:rFonts w:ascii="Arial" w:hAnsi="Arial" w:cs="Arial"/>
                <w:sz w:val="18"/>
                <w:szCs w:val="18"/>
              </w:rPr>
              <w:t xml:space="preserve"> diffusés publiquement, préférablement sur un site web; les règles d’admissibilité et la description des programmes </w:t>
            </w:r>
            <w:r w:rsidR="000D5B1E" w:rsidRPr="002D0231">
              <w:rPr>
                <w:rFonts w:ascii="Arial" w:hAnsi="Arial" w:cs="Arial"/>
                <w:sz w:val="18"/>
                <w:szCs w:val="18"/>
              </w:rPr>
              <w:t xml:space="preserve">sont </w:t>
            </w:r>
            <w:r w:rsidRPr="002D0231">
              <w:rPr>
                <w:rFonts w:ascii="Arial" w:hAnsi="Arial" w:cs="Arial"/>
                <w:sz w:val="18"/>
                <w:szCs w:val="18"/>
              </w:rPr>
              <w:t>complète</w:t>
            </w:r>
            <w:r w:rsidR="000D5B1E" w:rsidRPr="002D0231">
              <w:rPr>
                <w:rFonts w:ascii="Arial" w:hAnsi="Arial" w:cs="Arial"/>
                <w:sz w:val="18"/>
                <w:szCs w:val="18"/>
              </w:rPr>
              <w:t>s</w:t>
            </w:r>
            <w:r w:rsidRPr="002D0231">
              <w:rPr>
                <w:rFonts w:ascii="Arial" w:hAnsi="Arial" w:cs="Arial"/>
                <w:sz w:val="18"/>
                <w:szCs w:val="18"/>
              </w:rPr>
              <w:t xml:space="preserve"> et facilement accessibles</w:t>
            </w:r>
            <w:r w:rsidR="00BF4A53" w:rsidRPr="002D02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231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9931D7" w:rsidRPr="002D0231">
              <w:rPr>
                <w:rFonts w:ascii="Arial" w:hAnsi="Arial" w:cs="Arial"/>
                <w:sz w:val="18"/>
                <w:szCs w:val="18"/>
              </w:rPr>
              <w:t>e.g</w:t>
            </w:r>
            <w:proofErr w:type="spellEnd"/>
            <w:r w:rsidR="009931D7" w:rsidRPr="002D0231">
              <w:rPr>
                <w:rFonts w:ascii="Arial" w:hAnsi="Arial" w:cs="Arial"/>
                <w:sz w:val="18"/>
                <w:szCs w:val="18"/>
              </w:rPr>
              <w:t>.</w:t>
            </w:r>
            <w:r w:rsidR="009931D7">
              <w:rPr>
                <w:rFonts w:ascii="Arial" w:hAnsi="Arial" w:cs="Arial"/>
                <w:sz w:val="18"/>
                <w:szCs w:val="18"/>
              </w:rPr>
              <w:t>:</w:t>
            </w:r>
            <w:r w:rsidR="00BF4A53" w:rsidRPr="002D023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D0231">
              <w:rPr>
                <w:rFonts w:ascii="Arial" w:hAnsi="Arial" w:cs="Arial"/>
                <w:sz w:val="18"/>
                <w:szCs w:val="18"/>
              </w:rPr>
              <w:t>dates importantes, formulaires, montants des octrois</w:t>
            </w:r>
            <w:r w:rsidR="000D5B1E" w:rsidRPr="002D0231">
              <w:rPr>
                <w:rFonts w:ascii="Arial" w:hAnsi="Arial" w:cs="Arial"/>
                <w:sz w:val="18"/>
                <w:szCs w:val="18"/>
              </w:rPr>
              <w:t>,</w:t>
            </w:r>
            <w:r w:rsidRPr="002D0231">
              <w:rPr>
                <w:rFonts w:ascii="Arial" w:hAnsi="Arial" w:cs="Arial"/>
                <w:sz w:val="18"/>
                <w:szCs w:val="18"/>
              </w:rPr>
              <w:t xml:space="preserve"> condition</w:t>
            </w:r>
            <w:r w:rsidR="00BF4A53" w:rsidRPr="002D0231">
              <w:rPr>
                <w:rFonts w:ascii="Arial" w:hAnsi="Arial" w:cs="Arial"/>
                <w:sz w:val="18"/>
                <w:szCs w:val="18"/>
              </w:rPr>
              <w:t xml:space="preserve">s </w:t>
            </w:r>
            <w:r w:rsidRPr="002D0231">
              <w:rPr>
                <w:rFonts w:ascii="Arial" w:hAnsi="Arial" w:cs="Arial"/>
                <w:sz w:val="18"/>
                <w:szCs w:val="18"/>
              </w:rPr>
              <w:t>particulières)</w:t>
            </w:r>
            <w:r w:rsidR="00A90B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0E5" w:rsidRPr="002D0231" w:rsidRDefault="00B47578" w:rsidP="002D0231">
            <w:pPr>
              <w:tabs>
                <w:tab w:val="left" w:pos="3675"/>
              </w:tabs>
              <w:jc w:val="center"/>
              <w:rPr>
                <w:rFonts w:ascii="Arial" w:hAnsi="Arial"/>
                <w:bCs/>
              </w:rPr>
            </w:pPr>
            <w:r>
              <w:rPr>
                <w:rFonts w:ascii="CG Times (W1)" w:hAnsi="CG Times (W1)"/>
                <w:bCs/>
                <w:sz w:val="40"/>
                <w:szCs w:val="40"/>
              </w:rPr>
              <w:sym w:font="Wingdings" w:char="F06F"/>
            </w:r>
          </w:p>
        </w:tc>
      </w:tr>
      <w:tr w:rsidR="001F40E5" w:rsidRPr="002D0231" w:rsidTr="00D63F76">
        <w:trPr>
          <w:trHeight w:val="359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F40E5" w:rsidRPr="002D0231" w:rsidRDefault="001F40E5" w:rsidP="002D0231">
            <w:pPr>
              <w:tabs>
                <w:tab w:val="left" w:pos="367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73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31D" w:rsidRPr="002D0231" w:rsidRDefault="0063131D" w:rsidP="002D0231">
            <w:pPr>
              <w:ind w:left="398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D02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Joindre les documents </w:t>
            </w:r>
            <w:proofErr w:type="spellStart"/>
            <w:r w:rsidRPr="002D02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pdf</w:t>
            </w:r>
            <w:proofErr w:type="spellEnd"/>
            <w:r w:rsidRPr="002D02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appropriés ou l’hyperlien web :</w:t>
            </w:r>
          </w:p>
          <w:p w:rsidR="001F40E5" w:rsidRPr="002D0231" w:rsidRDefault="00AD2178" w:rsidP="002D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23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E5" w:rsidRPr="002D0231" w:rsidRDefault="001F40E5" w:rsidP="002D0231">
            <w:pPr>
              <w:tabs>
                <w:tab w:val="left" w:pos="3675"/>
              </w:tabs>
              <w:jc w:val="center"/>
              <w:rPr>
                <w:rFonts w:ascii="CG Times (W1)" w:hAnsi="CG Times (W1)"/>
                <w:b/>
                <w:sz w:val="40"/>
                <w:szCs w:val="40"/>
              </w:rPr>
            </w:pPr>
          </w:p>
        </w:tc>
      </w:tr>
      <w:tr w:rsidR="001F40E5" w:rsidRPr="002D0231" w:rsidTr="00D63F76">
        <w:trPr>
          <w:trHeight w:val="832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F40E5" w:rsidRPr="002D0231" w:rsidRDefault="001F40E5" w:rsidP="002D0231">
            <w:pPr>
              <w:tabs>
                <w:tab w:val="left" w:pos="367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1F40E5" w:rsidRPr="002D0231" w:rsidRDefault="001F40E5" w:rsidP="002D0231">
            <w:pPr>
              <w:numPr>
                <w:ilvl w:val="0"/>
                <w:numId w:val="8"/>
              </w:numPr>
              <w:tabs>
                <w:tab w:val="clear" w:pos="720"/>
              </w:tabs>
              <w:ind w:left="398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231">
              <w:rPr>
                <w:rFonts w:ascii="Arial" w:hAnsi="Arial" w:cs="Arial"/>
                <w:sz w:val="18"/>
                <w:szCs w:val="18"/>
              </w:rPr>
              <w:t>L</w:t>
            </w:r>
            <w:r w:rsidR="000D5B1E" w:rsidRPr="002D0231">
              <w:rPr>
                <w:rFonts w:ascii="Arial" w:hAnsi="Arial" w:cs="Arial"/>
                <w:sz w:val="18"/>
                <w:szCs w:val="18"/>
              </w:rPr>
              <w:t xml:space="preserve">’annonce des résultats est disponible publiquement </w:t>
            </w:r>
            <w:r w:rsidR="00504EC8" w:rsidRPr="002D0231">
              <w:rPr>
                <w:rFonts w:ascii="Arial" w:hAnsi="Arial" w:cs="Arial"/>
                <w:sz w:val="18"/>
                <w:szCs w:val="18"/>
              </w:rPr>
              <w:t xml:space="preserve">(noms des </w:t>
            </w:r>
            <w:r w:rsidRPr="002D0231">
              <w:rPr>
                <w:rFonts w:ascii="Arial" w:hAnsi="Arial" w:cs="Arial"/>
                <w:sz w:val="18"/>
                <w:szCs w:val="18"/>
              </w:rPr>
              <w:t>récipiendaires</w:t>
            </w:r>
            <w:r w:rsidR="00504EC8" w:rsidRPr="002D0231">
              <w:rPr>
                <w:rFonts w:ascii="Arial" w:hAnsi="Arial" w:cs="Arial"/>
                <w:sz w:val="18"/>
                <w:szCs w:val="18"/>
              </w:rPr>
              <w:t xml:space="preserve">, institutions d’appartenance, titre du projet de recherche, </w:t>
            </w:r>
            <w:r w:rsidRPr="002D0231">
              <w:rPr>
                <w:rFonts w:ascii="Arial" w:hAnsi="Arial" w:cs="Arial"/>
                <w:sz w:val="18"/>
                <w:szCs w:val="18"/>
              </w:rPr>
              <w:t>montants octroyés</w:t>
            </w:r>
            <w:r w:rsidR="00504EC8" w:rsidRPr="002D0231">
              <w:rPr>
                <w:rFonts w:ascii="Arial" w:hAnsi="Arial" w:cs="Arial"/>
                <w:sz w:val="18"/>
                <w:szCs w:val="18"/>
              </w:rPr>
              <w:t>, durée de la subvention</w:t>
            </w:r>
            <w:r w:rsidRPr="002D0231">
              <w:rPr>
                <w:rFonts w:ascii="Arial" w:hAnsi="Arial" w:cs="Arial"/>
                <w:sz w:val="18"/>
                <w:szCs w:val="18"/>
              </w:rPr>
              <w:t>)</w:t>
            </w:r>
            <w:r w:rsidR="008E6FB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40E5" w:rsidRPr="002D0231" w:rsidRDefault="00B47578" w:rsidP="002D0231">
            <w:pPr>
              <w:tabs>
                <w:tab w:val="left" w:pos="3675"/>
              </w:tabs>
              <w:jc w:val="center"/>
              <w:rPr>
                <w:rFonts w:ascii="Arial" w:hAnsi="Arial"/>
                <w:bCs/>
              </w:rPr>
            </w:pPr>
            <w:r>
              <w:rPr>
                <w:rFonts w:ascii="CG Times (W1)" w:hAnsi="CG Times (W1)"/>
                <w:bCs/>
                <w:sz w:val="40"/>
                <w:szCs w:val="40"/>
              </w:rPr>
              <w:sym w:font="Wingdings" w:char="F06F"/>
            </w:r>
          </w:p>
        </w:tc>
      </w:tr>
      <w:tr w:rsidR="001F40E5" w:rsidRPr="002D0231" w:rsidTr="00D63F76">
        <w:trPr>
          <w:trHeight w:val="538"/>
        </w:trPr>
        <w:tc>
          <w:tcPr>
            <w:tcW w:w="4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</w:tcPr>
          <w:p w:rsidR="001F40E5" w:rsidRPr="002D0231" w:rsidRDefault="001F40E5" w:rsidP="002D0231">
            <w:pPr>
              <w:tabs>
                <w:tab w:val="left" w:pos="3675"/>
              </w:tabs>
              <w:jc w:val="both"/>
              <w:rPr>
                <w:rFonts w:ascii="Arial" w:hAnsi="Arial"/>
              </w:rPr>
            </w:pPr>
          </w:p>
        </w:tc>
        <w:tc>
          <w:tcPr>
            <w:tcW w:w="773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EC8" w:rsidRPr="002D0231" w:rsidRDefault="00504EC8" w:rsidP="002D0231">
            <w:pPr>
              <w:ind w:left="398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2D02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Joindre les documents </w:t>
            </w:r>
            <w:proofErr w:type="spellStart"/>
            <w:r w:rsidRPr="002D02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pdf</w:t>
            </w:r>
            <w:proofErr w:type="spellEnd"/>
            <w:r w:rsidRPr="002D023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appropriés ou l’hyperlien web :</w:t>
            </w:r>
          </w:p>
          <w:p w:rsidR="001F40E5" w:rsidRPr="002D0231" w:rsidRDefault="00AD2178" w:rsidP="002D023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D0231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E5" w:rsidRPr="002D0231" w:rsidRDefault="001F40E5" w:rsidP="002D0231">
            <w:pPr>
              <w:tabs>
                <w:tab w:val="left" w:pos="3675"/>
              </w:tabs>
              <w:jc w:val="center"/>
              <w:rPr>
                <w:rFonts w:ascii="CG Times (W1)" w:hAnsi="CG Times (W1)"/>
                <w:b/>
                <w:sz w:val="40"/>
                <w:szCs w:val="40"/>
              </w:rPr>
            </w:pPr>
          </w:p>
        </w:tc>
      </w:tr>
    </w:tbl>
    <w:p w:rsidR="00116C9E" w:rsidRDefault="00116C9E" w:rsidP="00116C9E">
      <w:pPr>
        <w:tabs>
          <w:tab w:val="left" w:pos="3675"/>
        </w:tabs>
        <w:rPr>
          <w:rFonts w:ascii="Arial" w:hAnsi="Arial"/>
        </w:rPr>
      </w:pPr>
    </w:p>
    <w:p w:rsidR="00C37E32" w:rsidRDefault="00C37E32" w:rsidP="00116C9E">
      <w:pPr>
        <w:tabs>
          <w:tab w:val="left" w:pos="3675"/>
        </w:tabs>
        <w:rPr>
          <w:rFonts w:ascii="Arial" w:hAnsi="Arial"/>
          <w:b/>
          <w:bCs/>
          <w:sz w:val="22"/>
          <w:szCs w:val="22"/>
        </w:rPr>
      </w:pPr>
    </w:p>
    <w:p w:rsidR="00116C9E" w:rsidRPr="007112F4" w:rsidRDefault="00116C9E" w:rsidP="00116C9E">
      <w:pPr>
        <w:tabs>
          <w:tab w:val="left" w:pos="3675"/>
        </w:tabs>
        <w:rPr>
          <w:rFonts w:ascii="Arial" w:hAnsi="Arial"/>
          <w:b/>
          <w:bCs/>
          <w:sz w:val="22"/>
          <w:szCs w:val="22"/>
        </w:rPr>
      </w:pPr>
      <w:r w:rsidRPr="007112F4">
        <w:rPr>
          <w:rFonts w:ascii="Arial" w:hAnsi="Arial"/>
          <w:b/>
          <w:bCs/>
          <w:sz w:val="22"/>
          <w:szCs w:val="22"/>
        </w:rPr>
        <w:t>SIGNATURE</w:t>
      </w:r>
    </w:p>
    <w:tbl>
      <w:tblPr>
        <w:tblW w:w="91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5"/>
        <w:gridCol w:w="374"/>
        <w:gridCol w:w="2602"/>
        <w:gridCol w:w="376"/>
        <w:gridCol w:w="1733"/>
      </w:tblGrid>
      <w:tr w:rsidR="00116C9E" w:rsidRPr="002D0231" w:rsidTr="003F7D22">
        <w:trPr>
          <w:trHeight w:val="317"/>
        </w:trPr>
        <w:tc>
          <w:tcPr>
            <w:tcW w:w="4035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116C9E" w:rsidRDefault="00116C9E" w:rsidP="00E2657E">
            <w:pPr>
              <w:jc w:val="both"/>
              <w:rPr>
                <w:rFonts w:ascii="Arial" w:hAnsi="Arial"/>
                <w:sz w:val="20"/>
              </w:rPr>
            </w:pPr>
          </w:p>
          <w:p w:rsidR="00D667ED" w:rsidRDefault="00D667ED" w:rsidP="00E2657E">
            <w:pPr>
              <w:jc w:val="both"/>
              <w:rPr>
                <w:rFonts w:ascii="Arial" w:hAnsi="Arial"/>
                <w:sz w:val="20"/>
              </w:rPr>
            </w:pPr>
          </w:p>
          <w:p w:rsidR="00D667ED" w:rsidRPr="002D0231" w:rsidRDefault="00D667ED" w:rsidP="00E2657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C9E" w:rsidRPr="002D0231" w:rsidRDefault="00116C9E" w:rsidP="00E2657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60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16C9E" w:rsidRPr="002D0231" w:rsidRDefault="00116C9E" w:rsidP="00E2657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C9E" w:rsidRPr="002D0231" w:rsidRDefault="00116C9E" w:rsidP="00E2657E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173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116C9E" w:rsidRPr="002D0231" w:rsidRDefault="00116C9E" w:rsidP="00E2657E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116C9E" w:rsidRPr="002D0231" w:rsidTr="003F7D22">
        <w:tc>
          <w:tcPr>
            <w:tcW w:w="403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C9E" w:rsidRPr="002D0231" w:rsidRDefault="00116C9E" w:rsidP="00E2657E">
            <w:pPr>
              <w:jc w:val="center"/>
              <w:rPr>
                <w:rFonts w:ascii="Arial" w:hAnsi="Arial"/>
                <w:sz w:val="20"/>
              </w:rPr>
            </w:pPr>
            <w:r w:rsidRPr="002D0231">
              <w:rPr>
                <w:rFonts w:ascii="Arial" w:hAnsi="Arial"/>
                <w:sz w:val="20"/>
              </w:rPr>
              <w:t>Signature d’une autorité dirigeante</w:t>
            </w:r>
          </w:p>
        </w:tc>
        <w:tc>
          <w:tcPr>
            <w:tcW w:w="37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C9E" w:rsidRPr="002D0231" w:rsidRDefault="00116C9E" w:rsidP="00E265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60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C9E" w:rsidRPr="002D0231" w:rsidRDefault="00116C9E" w:rsidP="00E2657E">
            <w:pPr>
              <w:jc w:val="center"/>
              <w:rPr>
                <w:rFonts w:ascii="Arial" w:hAnsi="Arial"/>
                <w:sz w:val="20"/>
              </w:rPr>
            </w:pPr>
            <w:r w:rsidRPr="002D0231">
              <w:rPr>
                <w:rFonts w:ascii="Arial" w:hAnsi="Arial"/>
                <w:sz w:val="20"/>
              </w:rPr>
              <w:t xml:space="preserve">Titre </w:t>
            </w:r>
          </w:p>
        </w:tc>
        <w:tc>
          <w:tcPr>
            <w:tcW w:w="3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single" w:sz="4" w:space="0" w:color="FFFFFF"/>
            </w:tcBorders>
          </w:tcPr>
          <w:p w:rsidR="00116C9E" w:rsidRPr="002D0231" w:rsidRDefault="00116C9E" w:rsidP="00E2657E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3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16C9E" w:rsidRPr="002D0231" w:rsidRDefault="00116C9E" w:rsidP="00E2657E">
            <w:pPr>
              <w:jc w:val="center"/>
              <w:rPr>
                <w:rFonts w:ascii="Arial" w:hAnsi="Arial"/>
                <w:sz w:val="20"/>
              </w:rPr>
            </w:pPr>
            <w:r w:rsidRPr="002D0231">
              <w:rPr>
                <w:rFonts w:ascii="Arial" w:hAnsi="Arial"/>
                <w:sz w:val="20"/>
              </w:rPr>
              <w:t>Date</w:t>
            </w:r>
          </w:p>
        </w:tc>
      </w:tr>
    </w:tbl>
    <w:p w:rsidR="007F1495" w:rsidRDefault="007F1495" w:rsidP="001F40E5"/>
    <w:p w:rsidR="00814C81" w:rsidRDefault="00814C81" w:rsidP="001F40E5"/>
    <w:p w:rsidR="00814C81" w:rsidRPr="00814C81" w:rsidRDefault="00814C81" w:rsidP="00814C8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S.v.p. : f</w:t>
      </w:r>
      <w:r w:rsidRPr="00814C81">
        <w:rPr>
          <w:rFonts w:ascii="Arial" w:hAnsi="Arial" w:cs="Arial"/>
          <w:i/>
          <w:sz w:val="18"/>
          <w:szCs w:val="18"/>
        </w:rPr>
        <w:t xml:space="preserve">aire parvenir une copie numérisée du formulaire complété à l’adresse courriel : </w:t>
      </w:r>
      <w:hyperlink r:id="rId9" w:history="1">
        <w:r w:rsidR="00D667ED" w:rsidRPr="00E628BF">
          <w:rPr>
            <w:rStyle w:val="Lienhypertexte"/>
            <w:rFonts w:ascii="Arial" w:hAnsi="Arial"/>
            <w:sz w:val="20"/>
            <w:szCs w:val="20"/>
          </w:rPr>
          <w:t>alima.alibhay@frq.gouv.qc.ca</w:t>
        </w:r>
      </w:hyperlink>
    </w:p>
    <w:sectPr w:rsidR="00814C81" w:rsidRPr="00814C81" w:rsidSect="00C37E32">
      <w:footerReference w:type="even" r:id="rId10"/>
      <w:footerReference w:type="default" r:id="rId11"/>
      <w:headerReference w:type="first" r:id="rId12"/>
      <w:pgSz w:w="12242" w:h="15842" w:code="1"/>
      <w:pgMar w:top="540" w:right="1202" w:bottom="719" w:left="132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77" w:rsidRDefault="006D4E77">
      <w:r>
        <w:separator/>
      </w:r>
    </w:p>
  </w:endnote>
  <w:endnote w:type="continuationSeparator" w:id="0">
    <w:p w:rsidR="006D4E77" w:rsidRDefault="006D4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haloult_Cond_Demi_Gra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1D7" w:rsidRDefault="009931D7" w:rsidP="0097406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931D7" w:rsidRDefault="009931D7" w:rsidP="00450B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1D7" w:rsidRDefault="009931D7" w:rsidP="00450BF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77" w:rsidRDefault="006D4E77">
      <w:r>
        <w:separator/>
      </w:r>
    </w:p>
  </w:footnote>
  <w:footnote w:type="continuationSeparator" w:id="0">
    <w:p w:rsidR="006D4E77" w:rsidRDefault="006D4E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1D7" w:rsidRDefault="009931D7" w:rsidP="002E04B4">
    <w:pPr>
      <w:pStyle w:val="En-tte"/>
    </w:pPr>
  </w:p>
  <w:p w:rsidR="009931D7" w:rsidRPr="002E04B4" w:rsidRDefault="009931D7" w:rsidP="002E04B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50B"/>
    <w:multiLevelType w:val="hybridMultilevel"/>
    <w:tmpl w:val="74320ACE"/>
    <w:lvl w:ilvl="0" w:tplc="BD9EDEB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C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C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b/>
      </w:rPr>
    </w:lvl>
    <w:lvl w:ilvl="4" w:tplc="0C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1B74144"/>
    <w:multiLevelType w:val="hybridMultilevel"/>
    <w:tmpl w:val="1898C9F4"/>
    <w:lvl w:ilvl="0" w:tplc="51103B1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6"/>
      </w:rPr>
    </w:lvl>
    <w:lvl w:ilvl="1" w:tplc="BF76BE7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237DB"/>
    <w:multiLevelType w:val="hybridMultilevel"/>
    <w:tmpl w:val="F1BC5BB6"/>
    <w:lvl w:ilvl="0" w:tplc="51103B1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6"/>
      </w:rPr>
    </w:lvl>
    <w:lvl w:ilvl="1" w:tplc="BF76BE7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A05C92"/>
    <w:multiLevelType w:val="hybridMultilevel"/>
    <w:tmpl w:val="3992291C"/>
    <w:lvl w:ilvl="0" w:tplc="204C59E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22801"/>
    <w:multiLevelType w:val="hybridMultilevel"/>
    <w:tmpl w:val="DCD0B222"/>
    <w:lvl w:ilvl="0" w:tplc="49E2E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F5C41"/>
    <w:multiLevelType w:val="hybridMultilevel"/>
    <w:tmpl w:val="E522CE10"/>
    <w:lvl w:ilvl="0" w:tplc="51103B1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6"/>
      </w:rPr>
    </w:lvl>
    <w:lvl w:ilvl="1" w:tplc="BF76BE7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sz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3024C7"/>
    <w:multiLevelType w:val="multilevel"/>
    <w:tmpl w:val="700A9E1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D572B2"/>
    <w:multiLevelType w:val="hybridMultilevel"/>
    <w:tmpl w:val="ACA48A86"/>
    <w:lvl w:ilvl="0" w:tplc="51103B1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C383258"/>
    <w:multiLevelType w:val="multilevel"/>
    <w:tmpl w:val="700A9E1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127673"/>
    <w:multiLevelType w:val="hybridMultilevel"/>
    <w:tmpl w:val="BD54B92A"/>
    <w:lvl w:ilvl="0" w:tplc="0AE2F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425D82"/>
    <w:multiLevelType w:val="multilevel"/>
    <w:tmpl w:val="FCCE1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7544E02"/>
    <w:multiLevelType w:val="hybridMultilevel"/>
    <w:tmpl w:val="0B0AE9FE"/>
    <w:lvl w:ilvl="0" w:tplc="7E90B9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80"/>
      </w:r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ED41888"/>
    <w:multiLevelType w:val="hybridMultilevel"/>
    <w:tmpl w:val="B9F8F382"/>
    <w:lvl w:ilvl="0" w:tplc="0C0C000F">
      <w:start w:val="1"/>
      <w:numFmt w:val="decimal"/>
      <w:lvlText w:val="%1."/>
      <w:lvlJc w:val="left"/>
      <w:pPr>
        <w:tabs>
          <w:tab w:val="num" w:pos="2216"/>
        </w:tabs>
        <w:ind w:left="2216" w:hanging="360"/>
      </w:p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DB1521"/>
    <w:multiLevelType w:val="hybridMultilevel"/>
    <w:tmpl w:val="700A9E10"/>
    <w:lvl w:ilvl="0" w:tplc="51103B14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6"/>
      </w:rPr>
    </w:lvl>
    <w:lvl w:ilvl="1" w:tplc="0C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CF6B4C"/>
    <w:multiLevelType w:val="multilevel"/>
    <w:tmpl w:val="700A9E10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9"/>
  </w:num>
  <w:num w:numId="9">
    <w:abstractNumId w:val="6"/>
  </w:num>
  <w:num w:numId="10">
    <w:abstractNumId w:val="5"/>
  </w:num>
  <w:num w:numId="11">
    <w:abstractNumId w:val="14"/>
  </w:num>
  <w:num w:numId="12">
    <w:abstractNumId w:val="1"/>
  </w:num>
  <w:num w:numId="13">
    <w:abstractNumId w:val="8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1A"/>
    <w:rsid w:val="00025554"/>
    <w:rsid w:val="00026E02"/>
    <w:rsid w:val="00061C6B"/>
    <w:rsid w:val="000667E2"/>
    <w:rsid w:val="00090236"/>
    <w:rsid w:val="000C6793"/>
    <w:rsid w:val="000D38F0"/>
    <w:rsid w:val="000D5B1E"/>
    <w:rsid w:val="000F0002"/>
    <w:rsid w:val="000F2432"/>
    <w:rsid w:val="0010040B"/>
    <w:rsid w:val="00116C9E"/>
    <w:rsid w:val="0012669E"/>
    <w:rsid w:val="0012746A"/>
    <w:rsid w:val="00135995"/>
    <w:rsid w:val="00174D5E"/>
    <w:rsid w:val="00187611"/>
    <w:rsid w:val="001F40E5"/>
    <w:rsid w:val="00233287"/>
    <w:rsid w:val="002479B9"/>
    <w:rsid w:val="002501D6"/>
    <w:rsid w:val="0026149E"/>
    <w:rsid w:val="002616E0"/>
    <w:rsid w:val="002A0D83"/>
    <w:rsid w:val="002B1A36"/>
    <w:rsid w:val="002C3A0A"/>
    <w:rsid w:val="002D0231"/>
    <w:rsid w:val="002D1B30"/>
    <w:rsid w:val="002E04B4"/>
    <w:rsid w:val="002E5445"/>
    <w:rsid w:val="002F1461"/>
    <w:rsid w:val="00346B27"/>
    <w:rsid w:val="003A434F"/>
    <w:rsid w:val="003B2F42"/>
    <w:rsid w:val="003C63C1"/>
    <w:rsid w:val="003E0649"/>
    <w:rsid w:val="003E28A1"/>
    <w:rsid w:val="003E3D5E"/>
    <w:rsid w:val="003F7D22"/>
    <w:rsid w:val="00402F0B"/>
    <w:rsid w:val="004237E8"/>
    <w:rsid w:val="00450BF9"/>
    <w:rsid w:val="00450DE0"/>
    <w:rsid w:val="00462F6F"/>
    <w:rsid w:val="0047394E"/>
    <w:rsid w:val="004B3802"/>
    <w:rsid w:val="004B5EE7"/>
    <w:rsid w:val="004C09B3"/>
    <w:rsid w:val="004D67BD"/>
    <w:rsid w:val="004E0A98"/>
    <w:rsid w:val="00504EC8"/>
    <w:rsid w:val="0051027E"/>
    <w:rsid w:val="00515730"/>
    <w:rsid w:val="00551481"/>
    <w:rsid w:val="005A76E5"/>
    <w:rsid w:val="005B35D8"/>
    <w:rsid w:val="005B44F4"/>
    <w:rsid w:val="005C07D2"/>
    <w:rsid w:val="005D2DD6"/>
    <w:rsid w:val="005D732A"/>
    <w:rsid w:val="0060266F"/>
    <w:rsid w:val="00613910"/>
    <w:rsid w:val="0063131D"/>
    <w:rsid w:val="00644C64"/>
    <w:rsid w:val="006555D9"/>
    <w:rsid w:val="00675FA6"/>
    <w:rsid w:val="006814FB"/>
    <w:rsid w:val="00691BEA"/>
    <w:rsid w:val="006A5E02"/>
    <w:rsid w:val="006C64C7"/>
    <w:rsid w:val="006D4E77"/>
    <w:rsid w:val="006F01FC"/>
    <w:rsid w:val="006F0AAB"/>
    <w:rsid w:val="006F3175"/>
    <w:rsid w:val="007112F4"/>
    <w:rsid w:val="007135D0"/>
    <w:rsid w:val="00741922"/>
    <w:rsid w:val="007D3932"/>
    <w:rsid w:val="007F1495"/>
    <w:rsid w:val="00814C81"/>
    <w:rsid w:val="0082614E"/>
    <w:rsid w:val="00836DDE"/>
    <w:rsid w:val="00843040"/>
    <w:rsid w:val="00854BEC"/>
    <w:rsid w:val="008575B7"/>
    <w:rsid w:val="00864B06"/>
    <w:rsid w:val="008912CD"/>
    <w:rsid w:val="008A352D"/>
    <w:rsid w:val="008A561E"/>
    <w:rsid w:val="008D52D3"/>
    <w:rsid w:val="008E14D3"/>
    <w:rsid w:val="008E6FB3"/>
    <w:rsid w:val="008F09D3"/>
    <w:rsid w:val="008F57C3"/>
    <w:rsid w:val="00917B77"/>
    <w:rsid w:val="00941B6B"/>
    <w:rsid w:val="00956C3A"/>
    <w:rsid w:val="009722D4"/>
    <w:rsid w:val="0097406C"/>
    <w:rsid w:val="009931D7"/>
    <w:rsid w:val="009A400E"/>
    <w:rsid w:val="009B7EE7"/>
    <w:rsid w:val="009C5E1A"/>
    <w:rsid w:val="009E35FB"/>
    <w:rsid w:val="00A5316E"/>
    <w:rsid w:val="00A55C45"/>
    <w:rsid w:val="00A81C8C"/>
    <w:rsid w:val="00A90BBA"/>
    <w:rsid w:val="00A926CD"/>
    <w:rsid w:val="00AA09F4"/>
    <w:rsid w:val="00AB1689"/>
    <w:rsid w:val="00AB597D"/>
    <w:rsid w:val="00AD2178"/>
    <w:rsid w:val="00AE7B8D"/>
    <w:rsid w:val="00B01D20"/>
    <w:rsid w:val="00B31F36"/>
    <w:rsid w:val="00B4399F"/>
    <w:rsid w:val="00B47578"/>
    <w:rsid w:val="00B66514"/>
    <w:rsid w:val="00B9339C"/>
    <w:rsid w:val="00BB3C09"/>
    <w:rsid w:val="00BD3682"/>
    <w:rsid w:val="00BE3F9D"/>
    <w:rsid w:val="00BE568F"/>
    <w:rsid w:val="00BE6371"/>
    <w:rsid w:val="00BF4A53"/>
    <w:rsid w:val="00C3122D"/>
    <w:rsid w:val="00C35F82"/>
    <w:rsid w:val="00C37E32"/>
    <w:rsid w:val="00C432E8"/>
    <w:rsid w:val="00C44CB3"/>
    <w:rsid w:val="00C66894"/>
    <w:rsid w:val="00C72981"/>
    <w:rsid w:val="00CD1925"/>
    <w:rsid w:val="00CD252C"/>
    <w:rsid w:val="00CE557F"/>
    <w:rsid w:val="00D12D9C"/>
    <w:rsid w:val="00D21227"/>
    <w:rsid w:val="00D22103"/>
    <w:rsid w:val="00D239FB"/>
    <w:rsid w:val="00D355F2"/>
    <w:rsid w:val="00D63F76"/>
    <w:rsid w:val="00D64EB6"/>
    <w:rsid w:val="00D65BD0"/>
    <w:rsid w:val="00D667ED"/>
    <w:rsid w:val="00D7102C"/>
    <w:rsid w:val="00D90DCC"/>
    <w:rsid w:val="00D94A3C"/>
    <w:rsid w:val="00DB1240"/>
    <w:rsid w:val="00DC098D"/>
    <w:rsid w:val="00DD0EDF"/>
    <w:rsid w:val="00DE07C9"/>
    <w:rsid w:val="00E23FF8"/>
    <w:rsid w:val="00E2657E"/>
    <w:rsid w:val="00E276E2"/>
    <w:rsid w:val="00E365FB"/>
    <w:rsid w:val="00E40086"/>
    <w:rsid w:val="00E42998"/>
    <w:rsid w:val="00E467D9"/>
    <w:rsid w:val="00E66E4D"/>
    <w:rsid w:val="00E82F48"/>
    <w:rsid w:val="00E867F1"/>
    <w:rsid w:val="00EC7ED9"/>
    <w:rsid w:val="00EF6FCD"/>
    <w:rsid w:val="00F04CB5"/>
    <w:rsid w:val="00F37AB4"/>
    <w:rsid w:val="00F505AE"/>
    <w:rsid w:val="00F5786C"/>
    <w:rsid w:val="00F674AD"/>
    <w:rsid w:val="00FD0D6E"/>
    <w:rsid w:val="00FD1668"/>
    <w:rsid w:val="00FE326F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F19BD904-7B6D-476C-B9A5-E6144A0C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 w:eastAsia="fr-CA"/>
    </w:rPr>
  </w:style>
  <w:style w:type="paragraph" w:styleId="Titre1">
    <w:name w:val="heading 1"/>
    <w:basedOn w:val="Normal"/>
    <w:next w:val="Normal"/>
    <w:qFormat/>
    <w:rsid w:val="00CE557F"/>
    <w:pPr>
      <w:keepNext/>
      <w:spacing w:after="120"/>
      <w:jc w:val="center"/>
      <w:outlineLvl w:val="0"/>
    </w:pPr>
    <w:rPr>
      <w:rFonts w:ascii="CG Times (W1)" w:hAnsi="CG Times (W1)"/>
      <w:b/>
      <w:sz w:val="22"/>
      <w:szCs w:val="20"/>
      <w:lang w:eastAsia="fr-FR"/>
    </w:rPr>
  </w:style>
  <w:style w:type="paragraph" w:styleId="Titre2">
    <w:name w:val="heading 2"/>
    <w:basedOn w:val="Normal"/>
    <w:next w:val="Normal"/>
    <w:qFormat/>
    <w:rsid w:val="00CE557F"/>
    <w:pPr>
      <w:keepNext/>
      <w:spacing w:after="120"/>
      <w:jc w:val="both"/>
      <w:outlineLvl w:val="1"/>
    </w:pPr>
    <w:rPr>
      <w:rFonts w:ascii="CG Times (W1)" w:hAnsi="CG Times (W1)"/>
      <w:b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450BF9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50BF9"/>
  </w:style>
  <w:style w:type="character" w:styleId="Marquedecommentaire">
    <w:name w:val="annotation reference"/>
    <w:basedOn w:val="Policepardfaut"/>
    <w:semiHidden/>
    <w:rsid w:val="00E82F48"/>
    <w:rPr>
      <w:sz w:val="16"/>
      <w:szCs w:val="16"/>
    </w:rPr>
  </w:style>
  <w:style w:type="paragraph" w:styleId="Commentaire">
    <w:name w:val="annotation text"/>
    <w:basedOn w:val="Normal"/>
    <w:semiHidden/>
    <w:rsid w:val="00E82F48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E82F48"/>
    <w:rPr>
      <w:b/>
      <w:bCs/>
    </w:rPr>
  </w:style>
  <w:style w:type="paragraph" w:styleId="Textedebulles">
    <w:name w:val="Balloon Text"/>
    <w:basedOn w:val="Normal"/>
    <w:semiHidden/>
    <w:rsid w:val="00E82F48"/>
    <w:rPr>
      <w:rFonts w:ascii="Tahoma" w:hAnsi="Tahoma" w:cs="Tahoma"/>
      <w:sz w:val="16"/>
      <w:szCs w:val="16"/>
    </w:rPr>
  </w:style>
  <w:style w:type="paragraph" w:customStyle="1" w:styleId="40FRSQpropos">
    <w:name w:val="4.0 FRSQ_À propos"/>
    <w:basedOn w:val="Normal"/>
    <w:rsid w:val="00CE557F"/>
    <w:pPr>
      <w:pBdr>
        <w:top w:val="single" w:sz="4" w:space="1" w:color="auto"/>
        <w:bottom w:val="single" w:sz="4" w:space="1" w:color="auto"/>
      </w:pBdr>
      <w:shd w:val="clear" w:color="auto" w:fill="000000"/>
      <w:spacing w:before="240"/>
      <w:jc w:val="center"/>
    </w:pPr>
    <w:rPr>
      <w:rFonts w:ascii="Chaloult_Demi_Gras" w:eastAsia="Times" w:hAnsi="Chaloult_Demi_Gras"/>
      <w:sz w:val="20"/>
      <w:szCs w:val="20"/>
      <w:lang w:val="en-US"/>
    </w:rPr>
  </w:style>
  <w:style w:type="paragraph" w:customStyle="1" w:styleId="50FRSQpropostxt">
    <w:name w:val="5.0 FRSQ_À propos txt"/>
    <w:basedOn w:val="Corpsdetexte2"/>
    <w:rsid w:val="00CE557F"/>
    <w:pPr>
      <w:pBdr>
        <w:bottom w:val="single" w:sz="4" w:space="4" w:color="auto"/>
      </w:pBdr>
      <w:spacing w:before="60" w:after="0" w:line="240" w:lineRule="auto"/>
      <w:jc w:val="both"/>
    </w:pPr>
    <w:rPr>
      <w:rFonts w:ascii="Chaloult_Cond" w:eastAsia="Times" w:hAnsi="Chaloult_Cond"/>
      <w:sz w:val="18"/>
      <w:szCs w:val="20"/>
      <w:lang w:val="en-US"/>
    </w:rPr>
  </w:style>
  <w:style w:type="character" w:styleId="Lienhypertexte">
    <w:name w:val="Hyperlink"/>
    <w:basedOn w:val="Policepardfaut"/>
    <w:rsid w:val="00CE557F"/>
    <w:rPr>
      <w:color w:val="0000FF"/>
      <w:u w:val="single"/>
    </w:rPr>
  </w:style>
  <w:style w:type="paragraph" w:styleId="Corpsdetexte2">
    <w:name w:val="Body Text 2"/>
    <w:basedOn w:val="Normal"/>
    <w:rsid w:val="00CE557F"/>
    <w:pPr>
      <w:spacing w:after="120" w:line="480" w:lineRule="auto"/>
    </w:pPr>
  </w:style>
  <w:style w:type="paragraph" w:styleId="En-tte">
    <w:name w:val="header"/>
    <w:basedOn w:val="Normal"/>
    <w:rsid w:val="00515730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1F40E5"/>
    <w:pPr>
      <w:jc w:val="both"/>
    </w:pPr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lima.alibhay@frq.gouv.qc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2641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LA RENCONTRE SUR LA REVUE DE LA MÉTHODOLOGIE DE RECONNAISSANCE DES ORGANISMES SUBVENTIONNAIRES</vt:lpstr>
    </vt:vector>
  </TitlesOfParts>
  <Company>FRSQ</Company>
  <LinksUpToDate>false</LinksUpToDate>
  <CharactersWithSpaces>3052</CharactersWithSpaces>
  <SharedDoc>false</SharedDoc>
  <HLinks>
    <vt:vector size="6" baseType="variant">
      <vt:variant>
        <vt:i4>4653090</vt:i4>
      </vt:variant>
      <vt:variant>
        <vt:i4>0</vt:i4>
      </vt:variant>
      <vt:variant>
        <vt:i4>0</vt:i4>
      </vt:variant>
      <vt:variant>
        <vt:i4>5</vt:i4>
      </vt:variant>
      <vt:variant>
        <vt:lpwstr>mailto:sylvain.charbonneau@frq.gouv.qc.ca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LA RENCONTRE SUR LA REVUE DE LA MÉTHODOLOGIE DE RECONNAISSANCE DES ORGANISMES SUBVENTIONNAIRES</dc:title>
  <dc:subject/>
  <dc:creator>scharbonneau</dc:creator>
  <cp:keywords/>
  <cp:lastModifiedBy>Legaré-Pépin, Andrée-Anne</cp:lastModifiedBy>
  <cp:revision>2</cp:revision>
  <cp:lastPrinted>2010-06-30T15:11:00Z</cp:lastPrinted>
  <dcterms:created xsi:type="dcterms:W3CDTF">2018-10-30T13:59:00Z</dcterms:created>
  <dcterms:modified xsi:type="dcterms:W3CDTF">2018-10-30T13:59:00Z</dcterms:modified>
</cp:coreProperties>
</file>