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D7A844C" w14:textId="77777777" w:rsidR="00EA4002" w:rsidRDefault="00EA4002" w:rsidP="00636216">
      <w:pPr>
        <w:tabs>
          <w:tab w:val="left" w:pos="6409"/>
        </w:tabs>
        <w:spacing w:before="600" w:after="100" w:line="276" w:lineRule="auto"/>
        <w:outlineLvl w:val="0"/>
        <w:rPr>
          <w:b/>
          <w:color w:val="000000"/>
          <w:lang w:val="fr-CA" w:eastAsia="en-US"/>
        </w:rPr>
      </w:pPr>
      <w:r w:rsidRPr="00897076">
        <w:rPr>
          <w:b/>
          <w:color w:val="000000" w:themeColor="text1"/>
          <w:sz w:val="32"/>
          <w:szCs w:val="32"/>
          <w:lang w:val="fr-CA"/>
        </w:rPr>
        <w:t>PROGRA</w:t>
      </w:r>
      <w:bookmarkStart w:id="0" w:name="_GoBack"/>
      <w:bookmarkEnd w:id="0"/>
      <w:r w:rsidRPr="00897076">
        <w:rPr>
          <w:b/>
          <w:color w:val="000000" w:themeColor="text1"/>
          <w:sz w:val="32"/>
          <w:szCs w:val="32"/>
          <w:lang w:val="fr-CA"/>
        </w:rPr>
        <w:t>MME NOVA-CRSNG-FRQNT pour chercheurs et chercheuses en début de carrière (PILOTE)</w:t>
      </w:r>
    </w:p>
    <w:p w14:paraId="7D1A83DE" w14:textId="77777777" w:rsidR="00EA4002" w:rsidRPr="00BB1DBA" w:rsidRDefault="00EA4002" w:rsidP="00636216">
      <w:pPr>
        <w:tabs>
          <w:tab w:val="left" w:pos="6409"/>
        </w:tabs>
        <w:spacing w:before="600" w:after="100" w:line="276" w:lineRule="auto"/>
        <w:outlineLvl w:val="0"/>
        <w:rPr>
          <w:b/>
          <w:lang w:val="fr-CA" w:eastAsia="en-US"/>
        </w:rPr>
      </w:pPr>
    </w:p>
    <w:p w14:paraId="72BBFC0B" w14:textId="2C336D55" w:rsidR="00636216" w:rsidRPr="00BB1DBA" w:rsidRDefault="00940043" w:rsidP="00636216">
      <w:pPr>
        <w:spacing w:line="276" w:lineRule="auto"/>
        <w:rPr>
          <w:color w:val="000000"/>
          <w:highlight w:val="yellow"/>
          <w:lang w:val="fr-CA" w:eastAsia="en-US"/>
        </w:rPr>
      </w:pPr>
      <w:r w:rsidRPr="00BB1DBA">
        <w:rPr>
          <w:b/>
          <w:color w:val="000000"/>
          <w:lang w:val="fr-CA" w:eastAsia="en-US"/>
        </w:rPr>
        <w:t xml:space="preserve">Gabarit </w:t>
      </w:r>
      <w:r w:rsidR="00940D5A">
        <w:rPr>
          <w:b/>
          <w:color w:val="000000"/>
          <w:lang w:val="fr-CA" w:eastAsia="en-US"/>
        </w:rPr>
        <w:t>pour les considérations en matière d’équité, diversité et inclusion (EDI) dans le cadre du plan de formation</w:t>
      </w:r>
    </w:p>
    <w:p w14:paraId="30C127DC" w14:textId="77777777" w:rsidR="00636216" w:rsidRPr="00BB1DBA" w:rsidRDefault="00940043" w:rsidP="00636216">
      <w:pPr>
        <w:spacing w:before="400" w:after="0" w:line="276" w:lineRule="auto"/>
        <w:outlineLvl w:val="1"/>
        <w:rPr>
          <w:b/>
          <w:color w:val="000000"/>
          <w:lang w:val="fr-CA" w:eastAsia="en-US"/>
        </w:rPr>
      </w:pPr>
      <w:r w:rsidRPr="00BB1DBA">
        <w:rPr>
          <w:b/>
          <w:color w:val="000000"/>
          <w:lang w:val="fr-CA" w:eastAsia="en-US"/>
        </w:rPr>
        <w:t>I</w:t>
      </w:r>
      <w:r w:rsidR="00636216" w:rsidRPr="00BB1DBA">
        <w:rPr>
          <w:b/>
          <w:color w:val="000000"/>
          <w:lang w:val="fr-CA" w:eastAsia="en-US"/>
        </w:rPr>
        <w:t>nstructions</w:t>
      </w:r>
      <w:r w:rsidRPr="00BB1DBA">
        <w:rPr>
          <w:b/>
          <w:color w:val="000000"/>
          <w:lang w:val="fr-CA" w:eastAsia="en-US"/>
        </w:rPr>
        <w:t xml:space="preserve"> générales</w:t>
      </w:r>
      <w:r w:rsidR="005E40AA" w:rsidRPr="00BB1DBA">
        <w:rPr>
          <w:b/>
          <w:color w:val="000000"/>
          <w:lang w:val="fr-CA" w:eastAsia="en-US"/>
        </w:rPr>
        <w:t> </w:t>
      </w:r>
      <w:r w:rsidR="00636216" w:rsidRPr="00BB1DBA">
        <w:rPr>
          <w:b/>
          <w:color w:val="000000"/>
          <w:lang w:val="fr-CA" w:eastAsia="en-US"/>
        </w:rPr>
        <w:t>:</w:t>
      </w:r>
    </w:p>
    <w:p w14:paraId="219F4490" w14:textId="66DEFB2B" w:rsidR="00EA4002" w:rsidRDefault="00D64943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val="fr-CA" w:eastAsia="en-US"/>
        </w:rPr>
      </w:pPr>
      <w:r w:rsidRPr="00BB1DBA">
        <w:rPr>
          <w:b w:val="0"/>
          <w:caps w:val="0"/>
          <w:color w:val="000000"/>
          <w:lang w:val="fr-CA" w:eastAsia="en-US"/>
        </w:rPr>
        <w:t>Insérez vo</w:t>
      </w:r>
      <w:r w:rsidR="00EA4002">
        <w:rPr>
          <w:b w:val="0"/>
          <w:caps w:val="0"/>
          <w:color w:val="000000"/>
          <w:lang w:val="fr-CA" w:eastAsia="en-US"/>
        </w:rPr>
        <w:t>tre</w:t>
      </w:r>
      <w:r w:rsidRPr="00BB1DBA">
        <w:rPr>
          <w:b w:val="0"/>
          <w:caps w:val="0"/>
          <w:color w:val="000000"/>
          <w:lang w:val="fr-CA" w:eastAsia="en-US"/>
        </w:rPr>
        <w:t xml:space="preserve"> réponse dans l</w:t>
      </w:r>
      <w:r w:rsidR="00EA4002">
        <w:rPr>
          <w:b w:val="0"/>
          <w:caps w:val="0"/>
          <w:color w:val="000000"/>
          <w:lang w:val="fr-CA" w:eastAsia="en-US"/>
        </w:rPr>
        <w:t>a</w:t>
      </w:r>
      <w:r w:rsidRPr="00BB1DBA">
        <w:rPr>
          <w:b w:val="0"/>
          <w:caps w:val="0"/>
          <w:color w:val="000000"/>
          <w:lang w:val="fr-CA" w:eastAsia="en-US"/>
        </w:rPr>
        <w:t xml:space="preserve"> section « </w:t>
      </w:r>
      <w:r w:rsidRPr="00BB1DBA">
        <w:rPr>
          <w:b w:val="0"/>
          <w:caps w:val="0"/>
          <w:color w:val="000000"/>
          <w:highlight w:val="lightGray"/>
          <w:lang w:val="fr-CA" w:eastAsia="en-US"/>
        </w:rPr>
        <w:t>INSÉREZ ICI VOTRE TEXTE</w:t>
      </w:r>
      <w:r w:rsidRPr="00BB1DBA">
        <w:rPr>
          <w:b w:val="0"/>
          <w:caps w:val="0"/>
          <w:color w:val="000000"/>
          <w:lang w:val="fr-CA" w:eastAsia="en-US"/>
        </w:rPr>
        <w:t xml:space="preserve"> » </w:t>
      </w:r>
      <w:r w:rsidR="000601E8" w:rsidRPr="00BB1DBA">
        <w:rPr>
          <w:b w:val="0"/>
          <w:caps w:val="0"/>
          <w:color w:val="000000"/>
          <w:lang w:val="fr-CA" w:eastAsia="en-US"/>
        </w:rPr>
        <w:br/>
      </w:r>
      <w:r w:rsidR="00F23DF3">
        <w:rPr>
          <w:b w:val="0"/>
          <w:caps w:val="0"/>
          <w:color w:val="000000"/>
          <w:lang w:val="fr-CA" w:eastAsia="en-US"/>
        </w:rPr>
        <w:t>(</w:t>
      </w:r>
      <w:del w:id="1" w:author="Simard, Katarina" w:date="2021-06-15T11:30:00Z">
        <w:r w:rsidR="00F23DF3" w:rsidDel="00C44731">
          <w:rPr>
            <w:b w:val="0"/>
            <w:caps w:val="0"/>
            <w:color w:val="000000"/>
            <w:lang w:val="fr-CA" w:eastAsia="en-US"/>
          </w:rPr>
          <w:delText xml:space="preserve"> </w:delText>
        </w:r>
      </w:del>
      <w:r w:rsidR="00F23DF3">
        <w:rPr>
          <w:b w:val="0"/>
          <w:caps w:val="0"/>
          <w:color w:val="000000"/>
          <w:lang w:val="fr-CA" w:eastAsia="en-US"/>
        </w:rPr>
        <w:t xml:space="preserve">1 </w:t>
      </w:r>
      <w:r w:rsidRPr="00BB1DBA">
        <w:rPr>
          <w:b w:val="0"/>
          <w:caps w:val="0"/>
          <w:color w:val="000000"/>
          <w:lang w:val="fr-CA" w:eastAsia="en-US"/>
        </w:rPr>
        <w:t xml:space="preserve">page </w:t>
      </w:r>
      <w:r w:rsidR="001C7FCE">
        <w:rPr>
          <w:b w:val="0"/>
          <w:caps w:val="0"/>
          <w:color w:val="000000"/>
          <w:lang w:val="fr-CA" w:eastAsia="en-US"/>
        </w:rPr>
        <w:t>maximum</w:t>
      </w:r>
      <w:r w:rsidR="00F23DF3">
        <w:rPr>
          <w:b w:val="0"/>
          <w:caps w:val="0"/>
          <w:color w:val="000000"/>
          <w:lang w:val="fr-CA" w:eastAsia="en-US"/>
        </w:rPr>
        <w:t xml:space="preserve">) en prenant en compte les éléments </w:t>
      </w:r>
      <w:r w:rsidR="002A7756">
        <w:rPr>
          <w:b w:val="0"/>
          <w:caps w:val="0"/>
          <w:color w:val="000000"/>
          <w:lang w:val="fr-CA" w:eastAsia="en-US"/>
        </w:rPr>
        <w:t>décrits et demandés à la page suivante du gabarit.</w:t>
      </w:r>
    </w:p>
    <w:p w14:paraId="7D22F21E" w14:textId="728771B3" w:rsidR="00D64943" w:rsidRPr="00897076" w:rsidRDefault="00EA4002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caps w:val="0"/>
          <w:color w:val="000000"/>
          <w:lang w:val="fr-CA" w:eastAsia="en-US"/>
        </w:rPr>
      </w:pPr>
      <w:r w:rsidRPr="00897076">
        <w:rPr>
          <w:caps w:val="0"/>
          <w:color w:val="000000"/>
          <w:lang w:val="fr-CA" w:eastAsia="en-US"/>
        </w:rPr>
        <w:t xml:space="preserve">Rappel : </w:t>
      </w:r>
      <w:r w:rsidR="00D64943" w:rsidRPr="00897076">
        <w:rPr>
          <w:caps w:val="0"/>
          <w:color w:val="000000"/>
          <w:lang w:val="fr-CA" w:eastAsia="en-US"/>
        </w:rPr>
        <w:t> </w:t>
      </w:r>
      <w:r w:rsidR="002A7756">
        <w:rPr>
          <w:caps w:val="0"/>
          <w:color w:val="000000"/>
          <w:lang w:val="fr-CA" w:eastAsia="en-US"/>
        </w:rPr>
        <w:t>L’évaluation des principes d’EDI dans le plan de formation est une étape éliminatoire au niveau de l’admissibilité de la demande de financement</w:t>
      </w:r>
      <w:ins w:id="2" w:author="Simard, Katarina" w:date="2021-06-15T11:29:00Z">
        <w:r w:rsidR="00C44731">
          <w:rPr>
            <w:caps w:val="0"/>
            <w:color w:val="000000"/>
            <w:lang w:val="fr-CA" w:eastAsia="en-US"/>
          </w:rPr>
          <w:t>.</w:t>
        </w:r>
      </w:ins>
      <w:del w:id="3" w:author="Simard, Katarina" w:date="2021-06-15T11:29:00Z">
        <w:r w:rsidR="002A7756" w:rsidDel="00C44731">
          <w:rPr>
            <w:caps w:val="0"/>
            <w:color w:val="000000"/>
            <w:lang w:val="fr-CA" w:eastAsia="en-US"/>
          </w:rPr>
          <w:delText>;</w:delText>
        </w:r>
      </w:del>
    </w:p>
    <w:p w14:paraId="24573C82" w14:textId="77777777" w:rsidR="00D64943" w:rsidRPr="00BB1DBA" w:rsidRDefault="00D64943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val="fr-CA" w:eastAsia="en-US"/>
        </w:rPr>
      </w:pPr>
      <w:r w:rsidRPr="00BB1DBA">
        <w:rPr>
          <w:b w:val="0"/>
          <w:caps w:val="0"/>
          <w:color w:val="000000"/>
          <w:lang w:val="fr-CA" w:eastAsia="en-US"/>
        </w:rPr>
        <w:t>Ne modifiez ni le texte du gabarit ni les marges.</w:t>
      </w:r>
    </w:p>
    <w:p w14:paraId="41B9069E" w14:textId="77777777" w:rsidR="00D64943" w:rsidRPr="00BB1DBA" w:rsidRDefault="00D64943" w:rsidP="007F1D71">
      <w:pPr>
        <w:pStyle w:val="Titre1"/>
        <w:numPr>
          <w:ilvl w:val="0"/>
          <w:numId w:val="6"/>
        </w:numPr>
        <w:spacing w:before="200"/>
        <w:ind w:left="426" w:right="1563" w:hanging="426"/>
        <w:rPr>
          <w:lang w:val="fr-CA" w:eastAsia="en-US"/>
        </w:rPr>
      </w:pPr>
      <w:r w:rsidRPr="00BB1DBA">
        <w:rPr>
          <w:b w:val="0"/>
          <w:caps w:val="0"/>
          <w:color w:val="000000"/>
          <w:lang w:val="fr-CA" w:eastAsia="en-US"/>
        </w:rPr>
        <w:t xml:space="preserve">Ne </w:t>
      </w:r>
      <w:r w:rsidR="0017753B" w:rsidRPr="00BB1DBA">
        <w:rPr>
          <w:b w:val="0"/>
          <w:caps w:val="0"/>
          <w:color w:val="000000"/>
          <w:lang w:val="fr-CA" w:eastAsia="en-US"/>
        </w:rPr>
        <w:t>déposez</w:t>
      </w:r>
      <w:r w:rsidRPr="00BB1DBA">
        <w:rPr>
          <w:b w:val="0"/>
          <w:caps w:val="0"/>
          <w:color w:val="000000"/>
          <w:lang w:val="fr-CA" w:eastAsia="en-US"/>
        </w:rPr>
        <w:t xml:space="preserve"> pas la présente page couverture.</w:t>
      </w:r>
      <w:r w:rsidR="007F1D71" w:rsidRPr="00BB1DBA">
        <w:rPr>
          <w:lang w:val="fr-CA" w:eastAsia="en-US"/>
        </w:rPr>
        <w:t xml:space="preserve"> </w:t>
      </w:r>
    </w:p>
    <w:p w14:paraId="723FA87F" w14:textId="77777777" w:rsidR="00636216" w:rsidRPr="00BB1DBA" w:rsidRDefault="00636216" w:rsidP="00636216">
      <w:pPr>
        <w:rPr>
          <w:lang w:val="fr-CA" w:eastAsia="en-US"/>
        </w:rPr>
      </w:pPr>
    </w:p>
    <w:p w14:paraId="0F300CD2" w14:textId="77777777" w:rsidR="00636216" w:rsidRPr="00D64943" w:rsidRDefault="00636216" w:rsidP="00636216">
      <w:pPr>
        <w:rPr>
          <w:lang w:val="fr-CA" w:eastAsia="en-US"/>
        </w:rPr>
        <w:sectPr w:rsidR="00636216" w:rsidRPr="00D64943" w:rsidSect="00D0339C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174B1C4B" w14:textId="36BF3DB9" w:rsidR="00940D5A" w:rsidRPr="00897076" w:rsidRDefault="00940D5A" w:rsidP="00940D5A">
      <w:pPr>
        <w:rPr>
          <w:b/>
          <w:caps/>
          <w:lang w:val="fr-CA"/>
        </w:rPr>
      </w:pPr>
      <w:r w:rsidRPr="00897076">
        <w:rPr>
          <w:b/>
          <w:caps/>
          <w:lang w:val="fr-CA"/>
        </w:rPr>
        <w:lastRenderedPageBreak/>
        <w:t xml:space="preserve">CONSIDÉRATIONS en matière </w:t>
      </w:r>
      <w:r>
        <w:rPr>
          <w:b/>
          <w:caps/>
          <w:lang w:val="fr-CA"/>
        </w:rPr>
        <w:t>d’</w:t>
      </w:r>
      <w:r w:rsidRPr="00897076">
        <w:rPr>
          <w:b/>
          <w:caps/>
          <w:lang w:val="fr-CA"/>
        </w:rPr>
        <w:t xml:space="preserve">Équité, diversité et inclusion (EDI) Dans le cadre du plan de formation </w:t>
      </w:r>
    </w:p>
    <w:p w14:paraId="378927AA" w14:textId="77777777" w:rsidR="00940D5A" w:rsidRPr="00B0424F" w:rsidRDefault="00940D5A" w:rsidP="00940D5A">
      <w:pPr>
        <w:numPr>
          <w:ilvl w:val="0"/>
          <w:numId w:val="4"/>
        </w:numPr>
        <w:spacing w:after="0"/>
        <w:ind w:left="360"/>
        <w:rPr>
          <w:lang w:val="fr-CA"/>
        </w:rPr>
      </w:pPr>
      <w:r w:rsidRPr="00B0424F">
        <w:rPr>
          <w:lang w:val="fr-CA"/>
        </w:rPr>
        <w:t xml:space="preserve">Expliquez comment les questions d’équité, de diversité et d’inclusion sont prises en considération dans le </w:t>
      </w:r>
      <w:r w:rsidRPr="00915418">
        <w:rPr>
          <w:lang w:val="fr-CA"/>
        </w:rPr>
        <w:t>plan de formation</w:t>
      </w:r>
      <w:r w:rsidRPr="00B0424F">
        <w:rPr>
          <w:lang w:val="fr-CA"/>
        </w:rPr>
        <w:t xml:space="preserve"> </w:t>
      </w:r>
    </w:p>
    <w:p w14:paraId="23C36400" w14:textId="77777777" w:rsidR="00940D5A" w:rsidRPr="00C9262B" w:rsidRDefault="00940D5A" w:rsidP="00940D5A">
      <w:pPr>
        <w:pStyle w:val="Paragraphedeliste"/>
        <w:spacing w:after="0"/>
        <w:ind w:left="360" w:hanging="360"/>
        <w:rPr>
          <w:lang w:val="fr-CA"/>
        </w:rPr>
      </w:pPr>
      <w:r>
        <w:rPr>
          <w:lang w:val="fr-FR"/>
        </w:rPr>
        <w:t>Décrivez les pratiques concrètes que vous adopterez pour intégrer de manière proactive</w:t>
      </w:r>
      <w:r w:rsidRPr="00B0424F">
        <w:rPr>
          <w:lang w:val="fr-FR"/>
        </w:rPr>
        <w:t xml:space="preserve"> les principes d’EDI à votre plan de formation</w:t>
      </w:r>
      <w:r>
        <w:rPr>
          <w:lang w:val="fr-FR"/>
        </w:rPr>
        <w:t xml:space="preserve">, de recrutement et d’encadrement </w:t>
      </w:r>
      <w:r w:rsidRPr="00B0424F">
        <w:rPr>
          <w:color w:val="000000"/>
          <w:lang w:val="fr-FR"/>
        </w:rPr>
        <w:t>de personnes hautement</w:t>
      </w:r>
      <w:r>
        <w:rPr>
          <w:color w:val="000000"/>
          <w:lang w:val="fr-FR"/>
        </w:rPr>
        <w:t xml:space="preserve"> q</w:t>
      </w:r>
      <w:r w:rsidRPr="00B0424F">
        <w:rPr>
          <w:color w:val="000000"/>
          <w:lang w:val="fr-FR"/>
        </w:rPr>
        <w:t>ualifiées</w:t>
      </w:r>
    </w:p>
    <w:p w14:paraId="19E0132B" w14:textId="765902B7" w:rsidR="00940D5A" w:rsidRPr="007B5BA6" w:rsidRDefault="00653D44" w:rsidP="00940D5A">
      <w:pPr>
        <w:spacing w:before="120" w:after="0"/>
        <w:rPr>
          <w:lang w:val="fr-FR"/>
        </w:rPr>
      </w:pPr>
      <w:r>
        <w:rPr>
          <w:highlight w:val="lightGray"/>
          <w:lang w:val="fr-CA"/>
        </w:rPr>
        <w:t>INSÉREZ ICI VOTRE RÉPONSE</w:t>
      </w:r>
      <w:r w:rsidR="00940D5A" w:rsidRPr="00571904">
        <w:rPr>
          <w:highlight w:val="lightGray"/>
          <w:lang w:val="fr-CA"/>
        </w:rPr>
        <w:t xml:space="preserve"> AUX POINTS CI-DESSUS</w:t>
      </w:r>
      <w:r w:rsidR="00940D5A" w:rsidRPr="00571904">
        <w:rPr>
          <w:highlight w:val="lightGray"/>
          <w:lang w:val="fr-FR"/>
        </w:rPr>
        <w:t xml:space="preserve">  </w:t>
      </w:r>
    </w:p>
    <w:p w14:paraId="12530F26" w14:textId="77777777" w:rsidR="00B910F6" w:rsidRPr="00B06824" w:rsidRDefault="00B910F6" w:rsidP="00897076">
      <w:pPr>
        <w:pStyle w:val="Titre2"/>
        <w:spacing w:before="0" w:after="0"/>
        <w:rPr>
          <w:lang w:val="fr-FR"/>
        </w:rPr>
      </w:pPr>
    </w:p>
    <w:sectPr w:rsidR="00B910F6" w:rsidRPr="00B06824" w:rsidSect="001F0019">
      <w:headerReference w:type="default" r:id="rId13"/>
      <w:footerReference w:type="default" r:id="rId14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6D50" w14:textId="77777777" w:rsidR="00134F25" w:rsidRDefault="00134F25" w:rsidP="00245542">
      <w:r>
        <w:separator/>
      </w:r>
    </w:p>
    <w:p w14:paraId="749B8D7F" w14:textId="77777777" w:rsidR="00134F25" w:rsidRDefault="00134F25" w:rsidP="00245542"/>
  </w:endnote>
  <w:endnote w:type="continuationSeparator" w:id="0">
    <w:p w14:paraId="4C7B5722" w14:textId="77777777" w:rsidR="00134F25" w:rsidRDefault="00134F25" w:rsidP="00245542">
      <w:r>
        <w:continuationSeparator/>
      </w:r>
    </w:p>
    <w:p w14:paraId="32CA8314" w14:textId="77777777" w:rsidR="00134F25" w:rsidRDefault="00134F25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59135A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47485D4E" w14:textId="77777777" w:rsidR="00C9262B" w:rsidRDefault="00C9262B" w:rsidP="00245542">
    <w:pPr>
      <w:pStyle w:val="Pieddepage"/>
    </w:pPr>
  </w:p>
  <w:p w14:paraId="3E304BAF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1687" w14:textId="77777777" w:rsidR="00C9262B" w:rsidRPr="006A7609" w:rsidRDefault="00C9262B" w:rsidP="00245542">
    <w:pPr>
      <w:pStyle w:val="Pieddepage"/>
      <w:rPr>
        <w:lang w:val="fr-CA"/>
      </w:rPr>
    </w:pPr>
    <w:r w:rsidRPr="006A7609">
      <w:rPr>
        <w:lang w:val="fr-CA"/>
      </w:rPr>
      <w:t xml:space="preserve">Date </w:t>
    </w:r>
    <w:proofErr w:type="spellStart"/>
    <w:r w:rsidRPr="006A7609">
      <w:rPr>
        <w:lang w:val="fr-CA"/>
      </w:rPr>
      <w:t>modified</w:t>
    </w:r>
    <w:proofErr w:type="spellEnd"/>
    <w:r w:rsidRPr="006A7609">
      <w:rPr>
        <w:lang w:val="fr-CA"/>
      </w:rPr>
      <w:t>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8CF3" w14:textId="43F4BCDB" w:rsidR="00C9262B" w:rsidRPr="002D2949" w:rsidRDefault="00C9262B" w:rsidP="00245542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D07D62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9FF4B" w14:textId="77777777" w:rsidR="00134F25" w:rsidRDefault="00134F25" w:rsidP="00245542">
      <w:r>
        <w:separator/>
      </w:r>
    </w:p>
    <w:p w14:paraId="4A0397B1" w14:textId="77777777" w:rsidR="00134F25" w:rsidRDefault="00134F25" w:rsidP="00245542"/>
  </w:footnote>
  <w:footnote w:type="continuationSeparator" w:id="0">
    <w:p w14:paraId="3F4E0A55" w14:textId="77777777" w:rsidR="00134F25" w:rsidRDefault="00134F25" w:rsidP="00245542">
      <w:r>
        <w:continuationSeparator/>
      </w:r>
    </w:p>
    <w:p w14:paraId="2FEF40F6" w14:textId="77777777" w:rsidR="00134F25" w:rsidRDefault="00134F25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27EB" w14:textId="77777777" w:rsidR="00C9262B" w:rsidRDefault="00C9262B" w:rsidP="00245542">
    <w:pPr>
      <w:pStyle w:val="En-tte"/>
    </w:pPr>
  </w:p>
  <w:p w14:paraId="614A5E6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2F48" w14:textId="3C3885D1" w:rsidR="00C9262B" w:rsidRDefault="00D07D62" w:rsidP="006705C4">
    <w:pPr>
      <w:pStyle w:val="En-tte"/>
      <w:rPr>
        <w:color w:val="FF0000"/>
        <w:lang w:val="fr-CA"/>
      </w:rPr>
    </w:pPr>
    <w:r w:rsidRPr="00D07D62">
      <w:rPr>
        <w:color w:val="FF0000"/>
        <w:lang w:val="fr-CA"/>
      </w:rPr>
      <w:drawing>
        <wp:anchor distT="0" distB="0" distL="114300" distR="114300" simplePos="0" relativeHeight="251660288" behindDoc="0" locked="0" layoutInCell="1" allowOverlap="1" wp14:anchorId="305F92F8" wp14:editId="3C5383BA">
          <wp:simplePos x="0" y="0"/>
          <wp:positionH relativeFrom="column">
            <wp:posOffset>1600835</wp:posOffset>
          </wp:positionH>
          <wp:positionV relativeFrom="paragraph">
            <wp:posOffset>-88265</wp:posOffset>
          </wp:positionV>
          <wp:extent cx="1299210" cy="67437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D62">
      <w:rPr>
        <w:color w:val="FF0000"/>
        <w:lang w:val="fr-CA"/>
      </w:rPr>
      <w:drawing>
        <wp:anchor distT="0" distB="0" distL="114300" distR="114300" simplePos="0" relativeHeight="251659264" behindDoc="0" locked="0" layoutInCell="1" allowOverlap="1" wp14:anchorId="3B6ECBF2" wp14:editId="3BE291DB">
          <wp:simplePos x="0" y="0"/>
          <wp:positionH relativeFrom="column">
            <wp:posOffset>0</wp:posOffset>
          </wp:positionH>
          <wp:positionV relativeFrom="paragraph">
            <wp:posOffset>-94659</wp:posOffset>
          </wp:positionV>
          <wp:extent cx="1518285" cy="683895"/>
          <wp:effectExtent l="0" t="0" r="5715" b="1905"/>
          <wp:wrapSquare wrapText="bothSides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1DF28" w14:textId="77777777" w:rsidR="00C870C6" w:rsidRPr="001F0019" w:rsidRDefault="00C870C6" w:rsidP="006705C4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748B3089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333FB724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48426A3C" wp14:editId="36F252BE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61AF34" w14:textId="77777777" w:rsidR="00C9262B" w:rsidRPr="00E138BC" w:rsidRDefault="00C9262B" w:rsidP="00245542">
          <w:pPr>
            <w:pStyle w:val="Sansinterligne"/>
          </w:pPr>
        </w:p>
      </w:tc>
    </w:tr>
  </w:tbl>
  <w:p w14:paraId="1AD1DF0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78E6" w14:textId="77777777" w:rsidR="00C9262B" w:rsidRPr="001F0019" w:rsidRDefault="00C9262B" w:rsidP="00245542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847E4"/>
    <w:multiLevelType w:val="hybridMultilevel"/>
    <w:tmpl w:val="BF22FAD2"/>
    <w:lvl w:ilvl="0" w:tplc="00D09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ard, Katarina">
    <w15:presenceInfo w15:providerId="AD" w15:userId="S-1-5-21-4055758858-1196969282-4003425599-11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17121"/>
    <w:rsid w:val="000171C0"/>
    <w:rsid w:val="000240C7"/>
    <w:rsid w:val="000400BD"/>
    <w:rsid w:val="000421D0"/>
    <w:rsid w:val="00044D80"/>
    <w:rsid w:val="0004540E"/>
    <w:rsid w:val="00050399"/>
    <w:rsid w:val="00052766"/>
    <w:rsid w:val="000550C0"/>
    <w:rsid w:val="000601E8"/>
    <w:rsid w:val="00062A41"/>
    <w:rsid w:val="0006630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376A"/>
    <w:rsid w:val="000E4099"/>
    <w:rsid w:val="000E7A8A"/>
    <w:rsid w:val="000F0D59"/>
    <w:rsid w:val="001016D3"/>
    <w:rsid w:val="0010522B"/>
    <w:rsid w:val="00105E30"/>
    <w:rsid w:val="00113DB0"/>
    <w:rsid w:val="001164EA"/>
    <w:rsid w:val="00125E92"/>
    <w:rsid w:val="00133FB6"/>
    <w:rsid w:val="00134F25"/>
    <w:rsid w:val="00141AAD"/>
    <w:rsid w:val="001422DD"/>
    <w:rsid w:val="00145162"/>
    <w:rsid w:val="00156BCE"/>
    <w:rsid w:val="001757F9"/>
    <w:rsid w:val="0017753B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6929"/>
    <w:rsid w:val="00212CB5"/>
    <w:rsid w:val="00214096"/>
    <w:rsid w:val="002164E0"/>
    <w:rsid w:val="00227DF8"/>
    <w:rsid w:val="00230227"/>
    <w:rsid w:val="00231D17"/>
    <w:rsid w:val="00234E56"/>
    <w:rsid w:val="00245542"/>
    <w:rsid w:val="00256E56"/>
    <w:rsid w:val="00262252"/>
    <w:rsid w:val="00265640"/>
    <w:rsid w:val="00267677"/>
    <w:rsid w:val="002928D1"/>
    <w:rsid w:val="002A361D"/>
    <w:rsid w:val="002A7756"/>
    <w:rsid w:val="002B18B9"/>
    <w:rsid w:val="002B61EF"/>
    <w:rsid w:val="002B7D46"/>
    <w:rsid w:val="002D2949"/>
    <w:rsid w:val="002D2E97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20E64"/>
    <w:rsid w:val="00321DF2"/>
    <w:rsid w:val="00322BEA"/>
    <w:rsid w:val="003413B3"/>
    <w:rsid w:val="00352700"/>
    <w:rsid w:val="00363700"/>
    <w:rsid w:val="00367037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FA4"/>
    <w:rsid w:val="003E1124"/>
    <w:rsid w:val="003E42A8"/>
    <w:rsid w:val="003E4A06"/>
    <w:rsid w:val="003F5324"/>
    <w:rsid w:val="00401C38"/>
    <w:rsid w:val="00411A2F"/>
    <w:rsid w:val="00462106"/>
    <w:rsid w:val="004905CB"/>
    <w:rsid w:val="00490BFF"/>
    <w:rsid w:val="00490D6B"/>
    <w:rsid w:val="004935A4"/>
    <w:rsid w:val="004A29DF"/>
    <w:rsid w:val="004B5C4A"/>
    <w:rsid w:val="004B6EDA"/>
    <w:rsid w:val="004C0125"/>
    <w:rsid w:val="004D1DCF"/>
    <w:rsid w:val="004E7D0B"/>
    <w:rsid w:val="004F5919"/>
    <w:rsid w:val="00501D47"/>
    <w:rsid w:val="00507249"/>
    <w:rsid w:val="00510251"/>
    <w:rsid w:val="00511852"/>
    <w:rsid w:val="00513354"/>
    <w:rsid w:val="0051701F"/>
    <w:rsid w:val="00521396"/>
    <w:rsid w:val="00523637"/>
    <w:rsid w:val="00525B10"/>
    <w:rsid w:val="005410C9"/>
    <w:rsid w:val="005419AF"/>
    <w:rsid w:val="00550BD1"/>
    <w:rsid w:val="0056530D"/>
    <w:rsid w:val="005702DF"/>
    <w:rsid w:val="00571904"/>
    <w:rsid w:val="00572E4E"/>
    <w:rsid w:val="00574712"/>
    <w:rsid w:val="005857C4"/>
    <w:rsid w:val="00591304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F1D54"/>
    <w:rsid w:val="006013A4"/>
    <w:rsid w:val="00636216"/>
    <w:rsid w:val="0063705D"/>
    <w:rsid w:val="0065165C"/>
    <w:rsid w:val="00653D44"/>
    <w:rsid w:val="00656003"/>
    <w:rsid w:val="00657EF3"/>
    <w:rsid w:val="00664B6B"/>
    <w:rsid w:val="006705C4"/>
    <w:rsid w:val="006761F1"/>
    <w:rsid w:val="00691CA5"/>
    <w:rsid w:val="006A32A6"/>
    <w:rsid w:val="006A7609"/>
    <w:rsid w:val="006B12EF"/>
    <w:rsid w:val="006C506B"/>
    <w:rsid w:val="006F1BCB"/>
    <w:rsid w:val="006F5E5C"/>
    <w:rsid w:val="006F7B09"/>
    <w:rsid w:val="00704D80"/>
    <w:rsid w:val="00707840"/>
    <w:rsid w:val="007101D8"/>
    <w:rsid w:val="00723034"/>
    <w:rsid w:val="00723051"/>
    <w:rsid w:val="00726C9D"/>
    <w:rsid w:val="00730BF8"/>
    <w:rsid w:val="00746541"/>
    <w:rsid w:val="00761AFD"/>
    <w:rsid w:val="00762A66"/>
    <w:rsid w:val="00784143"/>
    <w:rsid w:val="0078471C"/>
    <w:rsid w:val="00790F05"/>
    <w:rsid w:val="007A3186"/>
    <w:rsid w:val="007A672A"/>
    <w:rsid w:val="007B5BA6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801610"/>
    <w:rsid w:val="00811F18"/>
    <w:rsid w:val="00814B8F"/>
    <w:rsid w:val="008170C3"/>
    <w:rsid w:val="0083056B"/>
    <w:rsid w:val="008337E2"/>
    <w:rsid w:val="008350A8"/>
    <w:rsid w:val="00857392"/>
    <w:rsid w:val="0087078D"/>
    <w:rsid w:val="00876DF4"/>
    <w:rsid w:val="0088661C"/>
    <w:rsid w:val="00891712"/>
    <w:rsid w:val="00897076"/>
    <w:rsid w:val="008A72E4"/>
    <w:rsid w:val="008B2A9B"/>
    <w:rsid w:val="008B3722"/>
    <w:rsid w:val="008C2398"/>
    <w:rsid w:val="008E17A9"/>
    <w:rsid w:val="008F6872"/>
    <w:rsid w:val="00917C96"/>
    <w:rsid w:val="009319F3"/>
    <w:rsid w:val="00932341"/>
    <w:rsid w:val="00934FA2"/>
    <w:rsid w:val="00936055"/>
    <w:rsid w:val="00940043"/>
    <w:rsid w:val="00940D5A"/>
    <w:rsid w:val="0094174E"/>
    <w:rsid w:val="00943282"/>
    <w:rsid w:val="009451B1"/>
    <w:rsid w:val="00976D38"/>
    <w:rsid w:val="00983A80"/>
    <w:rsid w:val="0098792E"/>
    <w:rsid w:val="009B06BC"/>
    <w:rsid w:val="009B185B"/>
    <w:rsid w:val="009B26C8"/>
    <w:rsid w:val="009B35BC"/>
    <w:rsid w:val="009C2FA2"/>
    <w:rsid w:val="009C57DB"/>
    <w:rsid w:val="009E5223"/>
    <w:rsid w:val="009E71BE"/>
    <w:rsid w:val="009E7D09"/>
    <w:rsid w:val="009F24F9"/>
    <w:rsid w:val="009F3481"/>
    <w:rsid w:val="009F6748"/>
    <w:rsid w:val="009F6C9D"/>
    <w:rsid w:val="009F730E"/>
    <w:rsid w:val="00A05A94"/>
    <w:rsid w:val="00A13A88"/>
    <w:rsid w:val="00A23B8C"/>
    <w:rsid w:val="00A26DC7"/>
    <w:rsid w:val="00A341B3"/>
    <w:rsid w:val="00A3684C"/>
    <w:rsid w:val="00A42B6F"/>
    <w:rsid w:val="00A50C5F"/>
    <w:rsid w:val="00A5637D"/>
    <w:rsid w:val="00A64F1F"/>
    <w:rsid w:val="00A742C6"/>
    <w:rsid w:val="00A8061E"/>
    <w:rsid w:val="00A810AA"/>
    <w:rsid w:val="00A83E3D"/>
    <w:rsid w:val="00A850C6"/>
    <w:rsid w:val="00A854FE"/>
    <w:rsid w:val="00A87E9E"/>
    <w:rsid w:val="00A9050F"/>
    <w:rsid w:val="00AA075B"/>
    <w:rsid w:val="00AA0C0B"/>
    <w:rsid w:val="00AA2B10"/>
    <w:rsid w:val="00AA4B66"/>
    <w:rsid w:val="00AA5F5E"/>
    <w:rsid w:val="00AA7C49"/>
    <w:rsid w:val="00AC1024"/>
    <w:rsid w:val="00AC318B"/>
    <w:rsid w:val="00AD766F"/>
    <w:rsid w:val="00AE1885"/>
    <w:rsid w:val="00AE514B"/>
    <w:rsid w:val="00AE6292"/>
    <w:rsid w:val="00AE632F"/>
    <w:rsid w:val="00AF21FC"/>
    <w:rsid w:val="00B0279E"/>
    <w:rsid w:val="00B0424F"/>
    <w:rsid w:val="00B061CC"/>
    <w:rsid w:val="00B06824"/>
    <w:rsid w:val="00B07A93"/>
    <w:rsid w:val="00B21B46"/>
    <w:rsid w:val="00B245F1"/>
    <w:rsid w:val="00B25B36"/>
    <w:rsid w:val="00B262F4"/>
    <w:rsid w:val="00B329C9"/>
    <w:rsid w:val="00B44EC1"/>
    <w:rsid w:val="00B52B3C"/>
    <w:rsid w:val="00B57EF5"/>
    <w:rsid w:val="00B6343C"/>
    <w:rsid w:val="00B74264"/>
    <w:rsid w:val="00B8141B"/>
    <w:rsid w:val="00B910F6"/>
    <w:rsid w:val="00B91C82"/>
    <w:rsid w:val="00B91E91"/>
    <w:rsid w:val="00B9397E"/>
    <w:rsid w:val="00BB1DBA"/>
    <w:rsid w:val="00BB1E28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B"/>
    <w:rsid w:val="00C24D3B"/>
    <w:rsid w:val="00C32B72"/>
    <w:rsid w:val="00C35464"/>
    <w:rsid w:val="00C35726"/>
    <w:rsid w:val="00C44305"/>
    <w:rsid w:val="00C44731"/>
    <w:rsid w:val="00C52175"/>
    <w:rsid w:val="00C529E6"/>
    <w:rsid w:val="00C572D0"/>
    <w:rsid w:val="00C6036D"/>
    <w:rsid w:val="00C8620D"/>
    <w:rsid w:val="00C870C6"/>
    <w:rsid w:val="00C9262B"/>
    <w:rsid w:val="00C96891"/>
    <w:rsid w:val="00CA611A"/>
    <w:rsid w:val="00CB259E"/>
    <w:rsid w:val="00CB2748"/>
    <w:rsid w:val="00CC594B"/>
    <w:rsid w:val="00CF2104"/>
    <w:rsid w:val="00D00071"/>
    <w:rsid w:val="00D0339C"/>
    <w:rsid w:val="00D07D62"/>
    <w:rsid w:val="00D128E1"/>
    <w:rsid w:val="00D12D0B"/>
    <w:rsid w:val="00D24CB2"/>
    <w:rsid w:val="00D32FA1"/>
    <w:rsid w:val="00D64943"/>
    <w:rsid w:val="00D74732"/>
    <w:rsid w:val="00D77037"/>
    <w:rsid w:val="00D81BCA"/>
    <w:rsid w:val="00D86DAA"/>
    <w:rsid w:val="00D8791B"/>
    <w:rsid w:val="00DA2E09"/>
    <w:rsid w:val="00DB5135"/>
    <w:rsid w:val="00DB654D"/>
    <w:rsid w:val="00DB7D7B"/>
    <w:rsid w:val="00DC48A3"/>
    <w:rsid w:val="00DD632F"/>
    <w:rsid w:val="00DE6DF3"/>
    <w:rsid w:val="00E157EB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A4002"/>
    <w:rsid w:val="00EA400E"/>
    <w:rsid w:val="00EA4A33"/>
    <w:rsid w:val="00EB45A4"/>
    <w:rsid w:val="00EB48A1"/>
    <w:rsid w:val="00EC20AC"/>
    <w:rsid w:val="00ED2B9C"/>
    <w:rsid w:val="00ED4BBC"/>
    <w:rsid w:val="00ED5FD8"/>
    <w:rsid w:val="00EE7295"/>
    <w:rsid w:val="00F0313C"/>
    <w:rsid w:val="00F1524C"/>
    <w:rsid w:val="00F23438"/>
    <w:rsid w:val="00F23DF3"/>
    <w:rsid w:val="00F2603B"/>
    <w:rsid w:val="00F33307"/>
    <w:rsid w:val="00F35756"/>
    <w:rsid w:val="00F656B8"/>
    <w:rsid w:val="00F715A9"/>
    <w:rsid w:val="00F833AF"/>
    <w:rsid w:val="00F873F0"/>
    <w:rsid w:val="00F91DB7"/>
    <w:rsid w:val="00F92EB6"/>
    <w:rsid w:val="00F93031"/>
    <w:rsid w:val="00FA50B3"/>
    <w:rsid w:val="00FB34DC"/>
    <w:rsid w:val="00FB5C66"/>
    <w:rsid w:val="00FB5DCD"/>
    <w:rsid w:val="00FC1AF5"/>
    <w:rsid w:val="00FC5F48"/>
    <w:rsid w:val="00FE2210"/>
    <w:rsid w:val="00FE246E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36EA"/>
  <w15:docId w15:val="{E98F0219-E540-4E0C-87EB-1B0BA73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24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DDA4-986F-4A58-B801-0649931E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visiteur</cp:lastModifiedBy>
  <cp:revision>5</cp:revision>
  <cp:lastPrinted>2020-02-10T14:23:00Z</cp:lastPrinted>
  <dcterms:created xsi:type="dcterms:W3CDTF">2021-05-13T14:28:00Z</dcterms:created>
  <dcterms:modified xsi:type="dcterms:W3CDTF">2021-06-15T15:45:00Z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