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E0DAA" w14:textId="0B19E950" w:rsidR="00DF7151" w:rsidRPr="00ED42CE" w:rsidRDefault="00DF7151" w:rsidP="00DF7151">
      <w:pPr>
        <w:jc w:val="center"/>
        <w:rPr>
          <w:rFonts w:asciiTheme="minorHAnsi" w:hAnsiTheme="minorHAnsi"/>
          <w:noProof/>
          <w:color w:val="31849B"/>
          <w:sz w:val="22"/>
          <w:szCs w:val="22"/>
        </w:rPr>
      </w:pPr>
      <w:r w:rsidRPr="00381E16">
        <w:rPr>
          <w:rFonts w:asciiTheme="minorHAnsi" w:hAnsiTheme="minorHAnsi"/>
          <w:b/>
          <w:noProof/>
          <w:color w:val="31849B"/>
          <w:sz w:val="48"/>
          <w:szCs w:val="48"/>
        </w:rPr>
        <w:t>Concours O</w:t>
      </w:r>
      <w:r w:rsidRPr="00432F0E">
        <w:rPr>
          <w:rFonts w:asciiTheme="minorHAnsi" w:hAnsiTheme="minorHAnsi"/>
          <w:b/>
          <w:noProof/>
          <w:color w:val="31849B"/>
          <w:sz w:val="48"/>
          <w:szCs w:val="48"/>
        </w:rPr>
        <w:t>nco-Tech</w:t>
      </w:r>
    </w:p>
    <w:tbl>
      <w:tblPr>
        <w:tblpPr w:leftFromText="181" w:rightFromText="181" w:vertAnchor="text" w:horzAnchor="margin" w:tblpXSpec="center" w:tblpY="69"/>
        <w:tblOverlap w:val="never"/>
        <w:tblW w:w="2847" w:type="pct"/>
        <w:tblLook w:val="01E0" w:firstRow="1" w:lastRow="1" w:firstColumn="1" w:lastColumn="1" w:noHBand="0" w:noVBand="0"/>
      </w:tblPr>
      <w:tblGrid>
        <w:gridCol w:w="5904"/>
      </w:tblGrid>
      <w:tr w:rsidR="00270372" w:rsidRPr="00897FDC" w14:paraId="5AF4ADC0" w14:textId="77777777" w:rsidTr="00C75ACB">
        <w:trPr>
          <w:trHeight w:val="2002"/>
        </w:trPr>
        <w:tc>
          <w:tcPr>
            <w:tcW w:w="5000" w:type="pct"/>
            <w:shd w:val="clear" w:color="auto" w:fill="31849B"/>
            <w:vAlign w:val="center"/>
          </w:tcPr>
          <w:p w14:paraId="587EC18C" w14:textId="77777777" w:rsidR="00270372" w:rsidRPr="00432F0E" w:rsidRDefault="00270372" w:rsidP="00270372">
            <w:pPr>
              <w:tabs>
                <w:tab w:val="left" w:pos="267"/>
                <w:tab w:val="left" w:pos="1007"/>
              </w:tabs>
              <w:jc w:val="center"/>
              <w:rPr>
                <w:rFonts w:ascii="Calibri" w:hAnsi="Calibri"/>
                <w:b/>
                <w:smallCaps/>
                <w:color w:val="FFFFFF"/>
                <w:sz w:val="24"/>
                <w:szCs w:val="24"/>
              </w:rPr>
            </w:pPr>
            <w:r w:rsidRPr="00432F0E">
              <w:rPr>
                <w:rFonts w:ascii="Calibri" w:hAnsi="Calibri"/>
                <w:b/>
                <w:smallCaps/>
                <w:color w:val="FFFFFF"/>
                <w:sz w:val="24"/>
                <w:szCs w:val="24"/>
              </w:rPr>
              <w:t>FORMULAIRE DEMANDE COMPLÈTE</w:t>
            </w:r>
          </w:p>
          <w:p w14:paraId="11D40A81" w14:textId="77777777" w:rsidR="00270372" w:rsidRPr="00432F0E" w:rsidRDefault="00270372" w:rsidP="00270372">
            <w:pPr>
              <w:tabs>
                <w:tab w:val="left" w:pos="267"/>
                <w:tab w:val="left" w:pos="1007"/>
              </w:tabs>
              <w:jc w:val="center"/>
              <w:rPr>
                <w:rFonts w:ascii="Calibri" w:hAnsi="Calibri"/>
                <w:b/>
                <w:smallCaps/>
                <w:color w:val="FFFFFF"/>
                <w:sz w:val="24"/>
                <w:szCs w:val="24"/>
              </w:rPr>
            </w:pPr>
            <w:r w:rsidRPr="00432F0E">
              <w:rPr>
                <w:rFonts w:ascii="Calibri" w:hAnsi="Calibri"/>
                <w:b/>
                <w:smallCaps/>
                <w:color w:val="FFFFFF"/>
                <w:sz w:val="24"/>
                <w:szCs w:val="24"/>
              </w:rPr>
              <w:t>FULL APPLICATION FORM</w:t>
            </w:r>
          </w:p>
          <w:p w14:paraId="0EA3A6E5" w14:textId="77777777" w:rsidR="00270372" w:rsidRPr="00432F0E" w:rsidRDefault="00270372" w:rsidP="00270372">
            <w:pPr>
              <w:tabs>
                <w:tab w:val="left" w:pos="267"/>
                <w:tab w:val="left" w:pos="1007"/>
              </w:tabs>
              <w:jc w:val="center"/>
              <w:rPr>
                <w:rFonts w:ascii="Calibri" w:hAnsi="Calibri"/>
                <w:b/>
                <w:color w:val="FFFFFF"/>
                <w:sz w:val="24"/>
                <w:szCs w:val="24"/>
              </w:rPr>
            </w:pPr>
          </w:p>
          <w:p w14:paraId="3746633A" w14:textId="0AC9C0B5" w:rsidR="00270372" w:rsidRPr="00432F0E" w:rsidRDefault="00270372" w:rsidP="00270372">
            <w:pPr>
              <w:tabs>
                <w:tab w:val="left" w:pos="267"/>
                <w:tab w:val="left" w:pos="1007"/>
              </w:tabs>
              <w:jc w:val="center"/>
              <w:rPr>
                <w:rFonts w:ascii="Calibri" w:hAnsi="Calibri"/>
                <w:color w:val="FFFFFF"/>
                <w:sz w:val="24"/>
                <w:szCs w:val="24"/>
              </w:rPr>
            </w:pPr>
            <w:r w:rsidRPr="00432F0E">
              <w:rPr>
                <w:rFonts w:ascii="Calibri" w:hAnsi="Calibri"/>
                <w:color w:val="FFFFFF"/>
                <w:sz w:val="24"/>
                <w:szCs w:val="24"/>
              </w:rPr>
              <w:t>Date limite de dépôt</w:t>
            </w:r>
            <w:r w:rsidR="001C3865">
              <w:rPr>
                <w:rFonts w:ascii="Calibri" w:hAnsi="Calibri"/>
                <w:color w:val="FFFFFF"/>
                <w:sz w:val="24"/>
                <w:szCs w:val="24"/>
              </w:rPr>
              <w:t xml:space="preserve"> </w:t>
            </w:r>
            <w:r>
              <w:rPr>
                <w:rFonts w:ascii="Calibri" w:hAnsi="Calibri"/>
                <w:color w:val="FFFFFF"/>
                <w:sz w:val="24"/>
                <w:szCs w:val="24"/>
              </w:rPr>
              <w:t>:</w:t>
            </w:r>
            <w:r w:rsidRPr="00432F0E">
              <w:rPr>
                <w:rFonts w:ascii="Calibri" w:hAnsi="Calibri"/>
                <w:color w:val="FFFFFF"/>
                <w:sz w:val="24"/>
                <w:szCs w:val="24"/>
              </w:rPr>
              <w:t> </w:t>
            </w:r>
            <w:r>
              <w:rPr>
                <w:rFonts w:ascii="Calibri" w:hAnsi="Calibri"/>
                <w:b/>
                <w:color w:val="FFFFFF"/>
                <w:sz w:val="24"/>
                <w:szCs w:val="24"/>
              </w:rPr>
              <w:t>19 mars</w:t>
            </w:r>
            <w:r w:rsidRPr="00432F0E">
              <w:rPr>
                <w:rFonts w:ascii="Calibri" w:hAnsi="Calibri"/>
                <w:b/>
                <w:color w:val="FFFFFF"/>
                <w:sz w:val="24"/>
                <w:szCs w:val="24"/>
              </w:rPr>
              <w:t xml:space="preserve"> 2019, 16 h 30</w:t>
            </w:r>
          </w:p>
          <w:p w14:paraId="22597F37" w14:textId="77777777" w:rsidR="00270372" w:rsidRPr="00432F0E" w:rsidRDefault="00270372" w:rsidP="00270372">
            <w:pPr>
              <w:tabs>
                <w:tab w:val="left" w:pos="267"/>
                <w:tab w:val="left" w:pos="1007"/>
              </w:tabs>
              <w:jc w:val="center"/>
              <w:rPr>
                <w:rFonts w:ascii="Calibri" w:hAnsi="Calibri"/>
                <w:color w:val="FFFFFF"/>
                <w:sz w:val="24"/>
                <w:szCs w:val="24"/>
              </w:rPr>
            </w:pPr>
          </w:p>
          <w:p w14:paraId="5E721DF8" w14:textId="75ACF0B4" w:rsidR="00270372" w:rsidRPr="00432F0E" w:rsidRDefault="00270372" w:rsidP="001C3865">
            <w:pPr>
              <w:tabs>
                <w:tab w:val="left" w:pos="267"/>
                <w:tab w:val="left" w:pos="1007"/>
              </w:tabs>
              <w:jc w:val="center"/>
              <w:rPr>
                <w:rFonts w:ascii="Calibri" w:hAnsi="Calibri"/>
                <w:b/>
                <w:color w:val="FFFFFF"/>
                <w:sz w:val="24"/>
                <w:szCs w:val="24"/>
                <w:lang w:val="en-CA"/>
              </w:rPr>
            </w:pPr>
            <w:r w:rsidRPr="00432F0E">
              <w:rPr>
                <w:rFonts w:ascii="Calibri" w:hAnsi="Calibri"/>
                <w:color w:val="FFFFFF"/>
                <w:sz w:val="24"/>
                <w:szCs w:val="24"/>
                <w:lang w:val="en-CA"/>
              </w:rPr>
              <w:t>Deadline for submission</w:t>
            </w:r>
            <w:r w:rsidRPr="00432F0E">
              <w:rPr>
                <w:rFonts w:ascii="Calibri" w:hAnsi="Calibri"/>
                <w:b/>
                <w:color w:val="FFFFFF"/>
                <w:sz w:val="24"/>
                <w:szCs w:val="24"/>
                <w:lang w:val="en-CA"/>
              </w:rPr>
              <w:t xml:space="preserve">: </w:t>
            </w:r>
            <w:r w:rsidR="001C3865">
              <w:rPr>
                <w:rFonts w:ascii="Calibri" w:hAnsi="Calibri"/>
                <w:b/>
                <w:color w:val="FFFFFF"/>
                <w:sz w:val="24"/>
                <w:szCs w:val="24"/>
                <w:lang w:val="en-CA"/>
              </w:rPr>
              <w:t xml:space="preserve">March </w:t>
            </w:r>
            <w:r>
              <w:rPr>
                <w:rFonts w:ascii="Calibri" w:hAnsi="Calibri"/>
                <w:b/>
                <w:color w:val="FFFFFF"/>
                <w:sz w:val="24"/>
                <w:szCs w:val="24"/>
                <w:lang w:val="en-CA"/>
              </w:rPr>
              <w:t>19</w:t>
            </w:r>
            <w:r w:rsidRPr="00270372">
              <w:rPr>
                <w:rFonts w:ascii="Calibri" w:hAnsi="Calibri"/>
                <w:b/>
                <w:color w:val="FFFFFF"/>
                <w:sz w:val="24"/>
                <w:szCs w:val="24"/>
                <w:vertAlign w:val="superscript"/>
                <w:lang w:val="en-CA"/>
              </w:rPr>
              <w:t>th</w:t>
            </w:r>
            <w:r>
              <w:rPr>
                <w:rFonts w:ascii="Calibri" w:hAnsi="Calibri"/>
                <w:b/>
                <w:color w:val="FFFFFF"/>
                <w:sz w:val="24"/>
                <w:szCs w:val="24"/>
                <w:lang w:val="en-CA"/>
              </w:rPr>
              <w:t xml:space="preserve"> </w:t>
            </w:r>
            <w:r w:rsidRPr="00432F0E">
              <w:rPr>
                <w:rFonts w:ascii="Calibri" w:hAnsi="Calibri"/>
                <w:b/>
                <w:color w:val="FFFFFF"/>
                <w:sz w:val="24"/>
                <w:szCs w:val="24"/>
                <w:lang w:val="en-CA"/>
              </w:rPr>
              <w:t>2019, 4:30 p.m.</w:t>
            </w:r>
          </w:p>
        </w:tc>
      </w:tr>
    </w:tbl>
    <w:p w14:paraId="6387974A" w14:textId="102A70A8" w:rsidR="00DF7151" w:rsidRPr="00407FB6" w:rsidRDefault="00DF7151" w:rsidP="00400A09">
      <w:pPr>
        <w:rPr>
          <w:rFonts w:asciiTheme="minorHAnsi" w:hAnsiTheme="minorHAnsi"/>
          <w:noProof/>
          <w:color w:val="auto"/>
          <w:sz w:val="22"/>
          <w:szCs w:val="22"/>
          <w:lang w:val="en-CA"/>
        </w:rPr>
      </w:pPr>
    </w:p>
    <w:p w14:paraId="47308E55" w14:textId="534D5CF6" w:rsidR="00DF7151" w:rsidRPr="00407FB6" w:rsidRDefault="00DF7151" w:rsidP="00400A09">
      <w:pPr>
        <w:rPr>
          <w:rFonts w:asciiTheme="minorHAnsi" w:hAnsiTheme="minorHAnsi"/>
          <w:noProof/>
          <w:color w:val="auto"/>
          <w:sz w:val="22"/>
          <w:szCs w:val="22"/>
          <w:lang w:val="en-CA"/>
        </w:rPr>
      </w:pPr>
    </w:p>
    <w:p w14:paraId="59F43796" w14:textId="60CB3EDD" w:rsidR="00DF7151" w:rsidRPr="00407FB6" w:rsidRDefault="00DF7151" w:rsidP="00400A09">
      <w:pPr>
        <w:rPr>
          <w:rFonts w:asciiTheme="minorHAnsi" w:hAnsiTheme="minorHAnsi"/>
          <w:noProof/>
          <w:color w:val="auto"/>
          <w:sz w:val="22"/>
          <w:szCs w:val="22"/>
          <w:lang w:val="en-CA"/>
        </w:rPr>
      </w:pPr>
    </w:p>
    <w:p w14:paraId="70379C3E" w14:textId="3C9252EA" w:rsidR="00DF7151" w:rsidRPr="00407FB6" w:rsidRDefault="00DF7151" w:rsidP="00400A09">
      <w:pPr>
        <w:rPr>
          <w:rFonts w:asciiTheme="minorHAnsi" w:hAnsiTheme="minorHAnsi"/>
          <w:noProof/>
          <w:color w:val="auto"/>
          <w:sz w:val="22"/>
          <w:szCs w:val="22"/>
          <w:lang w:val="en-CA"/>
        </w:rPr>
      </w:pPr>
    </w:p>
    <w:p w14:paraId="5483A82F" w14:textId="25ACCA2B" w:rsidR="00DF7151" w:rsidRPr="00407FB6" w:rsidRDefault="00DF7151" w:rsidP="00400A09">
      <w:pPr>
        <w:rPr>
          <w:rFonts w:asciiTheme="minorHAnsi" w:hAnsiTheme="minorHAnsi"/>
          <w:noProof/>
          <w:color w:val="auto"/>
          <w:sz w:val="22"/>
          <w:szCs w:val="22"/>
          <w:lang w:val="en-CA"/>
        </w:rPr>
      </w:pPr>
    </w:p>
    <w:p w14:paraId="70D48B97" w14:textId="4A7AD93D" w:rsidR="00DF7151" w:rsidRPr="00407FB6" w:rsidRDefault="00DF7151" w:rsidP="00400A09">
      <w:pPr>
        <w:rPr>
          <w:rFonts w:asciiTheme="minorHAnsi" w:hAnsiTheme="minorHAnsi"/>
          <w:noProof/>
          <w:color w:val="auto"/>
          <w:sz w:val="22"/>
          <w:szCs w:val="22"/>
          <w:lang w:val="en-CA"/>
        </w:rPr>
      </w:pPr>
    </w:p>
    <w:p w14:paraId="65ECD818" w14:textId="013B80EC" w:rsidR="00DF7151" w:rsidRPr="00407FB6" w:rsidRDefault="00DF7151" w:rsidP="00400A09">
      <w:pPr>
        <w:rPr>
          <w:rFonts w:asciiTheme="minorHAnsi" w:hAnsiTheme="minorHAnsi"/>
          <w:noProof/>
          <w:color w:val="auto"/>
          <w:sz w:val="22"/>
          <w:szCs w:val="22"/>
          <w:lang w:val="en-CA"/>
        </w:rPr>
      </w:pPr>
    </w:p>
    <w:p w14:paraId="62CD8632" w14:textId="77777777" w:rsidR="00DF7151" w:rsidRPr="00407FB6" w:rsidRDefault="00DF7151" w:rsidP="00400A09">
      <w:pPr>
        <w:rPr>
          <w:rFonts w:asciiTheme="minorHAnsi" w:hAnsiTheme="minorHAnsi"/>
          <w:noProof/>
          <w:color w:val="auto"/>
          <w:sz w:val="22"/>
          <w:szCs w:val="22"/>
          <w:lang w:val="en-CA"/>
        </w:rPr>
      </w:pPr>
    </w:p>
    <w:p w14:paraId="115A0065" w14:textId="2A6CF8D7" w:rsidR="00DF7151" w:rsidRPr="00407FB6" w:rsidRDefault="00DF7151" w:rsidP="00400A09">
      <w:pPr>
        <w:rPr>
          <w:rFonts w:asciiTheme="minorHAnsi" w:hAnsiTheme="minorHAnsi"/>
          <w:noProof/>
          <w:color w:val="auto"/>
          <w:sz w:val="22"/>
          <w:szCs w:val="22"/>
          <w:lang w:val="en-CA"/>
        </w:rPr>
      </w:pPr>
    </w:p>
    <w:p w14:paraId="221F8CD7" w14:textId="77777777" w:rsidR="00041165" w:rsidRDefault="00041165" w:rsidP="00041165">
      <w:pPr>
        <w:rPr>
          <w:rFonts w:asciiTheme="minorHAnsi" w:hAnsiTheme="minorHAnsi"/>
          <w:b/>
          <w:noProof/>
          <w:color w:val="000000" w:themeColor="text1"/>
          <w:sz w:val="24"/>
          <w:szCs w:val="24"/>
        </w:rPr>
      </w:pPr>
      <w:r w:rsidRPr="00435FDB">
        <w:rPr>
          <w:rFonts w:asciiTheme="minorHAnsi" w:hAnsiTheme="minorHAnsi"/>
          <w:b/>
          <w:noProof/>
          <w:color w:val="000000" w:themeColor="text1"/>
          <w:sz w:val="24"/>
          <w:szCs w:val="24"/>
        </w:rPr>
        <w:t>INSTRUCTIONS:</w:t>
      </w:r>
    </w:p>
    <w:p w14:paraId="3D018309" w14:textId="77777777" w:rsidR="00813AC8" w:rsidRPr="00435FDB" w:rsidRDefault="00813AC8" w:rsidP="00813AC8">
      <w:pPr>
        <w:spacing w:line="120" w:lineRule="auto"/>
        <w:contextualSpacing/>
        <w:rPr>
          <w:rFonts w:asciiTheme="minorHAnsi" w:hAnsiTheme="minorHAnsi"/>
          <w:b/>
          <w:noProof/>
          <w:color w:val="000000" w:themeColor="text1"/>
          <w:sz w:val="24"/>
          <w:szCs w:val="24"/>
        </w:rPr>
      </w:pPr>
    </w:p>
    <w:p w14:paraId="0C1065D1" w14:textId="1EE69F67" w:rsidR="00813AC8" w:rsidRPr="001D0266" w:rsidRDefault="00813AC8" w:rsidP="00813AC8">
      <w:pPr>
        <w:rPr>
          <w:rFonts w:asciiTheme="minorHAnsi" w:hAnsiTheme="minorHAnsi"/>
          <w:noProof/>
          <w:color w:val="auto"/>
          <w:sz w:val="22"/>
          <w:szCs w:val="22"/>
        </w:rPr>
      </w:pPr>
      <w:r w:rsidRPr="001D0266">
        <w:rPr>
          <w:rFonts w:asciiTheme="minorHAnsi" w:hAnsiTheme="minorHAnsi"/>
          <w:noProof/>
          <w:color w:val="auto"/>
          <w:sz w:val="22"/>
          <w:szCs w:val="22"/>
        </w:rPr>
        <w:t>Le document doit être facilement lisible et respecter les directives suivantes:</w:t>
      </w:r>
    </w:p>
    <w:p w14:paraId="314FB1BF" w14:textId="77777777" w:rsidR="005B49DC" w:rsidRPr="00435FDB" w:rsidRDefault="005B49DC" w:rsidP="005B49DC">
      <w:pPr>
        <w:spacing w:line="120" w:lineRule="auto"/>
        <w:contextualSpacing/>
        <w:rPr>
          <w:rFonts w:asciiTheme="minorHAnsi" w:hAnsiTheme="minorHAnsi"/>
          <w:b/>
          <w:noProof/>
          <w:color w:val="000000" w:themeColor="text1"/>
          <w:sz w:val="24"/>
          <w:szCs w:val="24"/>
        </w:rPr>
      </w:pPr>
    </w:p>
    <w:p w14:paraId="70540A14" w14:textId="6EB5B850" w:rsidR="00813AC8" w:rsidRPr="001D0266" w:rsidRDefault="00813AC8" w:rsidP="00813AC8">
      <w:pPr>
        <w:pStyle w:val="Paragraphedeliste"/>
        <w:numPr>
          <w:ilvl w:val="0"/>
          <w:numId w:val="21"/>
        </w:numPr>
        <w:rPr>
          <w:rFonts w:asciiTheme="minorHAnsi" w:eastAsia="SimSun" w:hAnsiTheme="minorHAnsi"/>
          <w:noProof/>
          <w:lang w:eastAsia="fr-CA"/>
        </w:rPr>
      </w:pPr>
      <w:r w:rsidRPr="001D0266">
        <w:rPr>
          <w:rFonts w:asciiTheme="minorHAnsi" w:eastAsia="SimSun" w:hAnsiTheme="minorHAnsi"/>
          <w:noProof/>
          <w:lang w:eastAsia="fr-CA"/>
        </w:rPr>
        <w:t>Police de caractères de type Arial, taille 10 pt</w:t>
      </w:r>
      <w:r w:rsidR="0091089A">
        <w:rPr>
          <w:rFonts w:asciiTheme="minorHAnsi" w:eastAsia="SimSun" w:hAnsiTheme="minorHAnsi"/>
          <w:noProof/>
          <w:lang w:eastAsia="fr-CA"/>
        </w:rPr>
        <w:t>, Calibri, taille 1</w:t>
      </w:r>
      <w:r w:rsidRPr="001D0266">
        <w:rPr>
          <w:rFonts w:asciiTheme="minorHAnsi" w:eastAsia="SimSun" w:hAnsiTheme="minorHAnsi"/>
          <w:noProof/>
          <w:lang w:eastAsia="fr-CA"/>
        </w:rPr>
        <w:t xml:space="preserve"> ou Times New Roman, taille 12 pt, intervalle simple</w:t>
      </w:r>
    </w:p>
    <w:p w14:paraId="240C7130" w14:textId="2582FB04" w:rsidR="00813AC8" w:rsidRPr="00240B88" w:rsidRDefault="002D2643" w:rsidP="00813AC8">
      <w:pPr>
        <w:rPr>
          <w:rFonts w:asciiTheme="minorHAnsi" w:hAnsiTheme="minorHAnsi"/>
          <w:noProof/>
          <w:color w:val="auto"/>
          <w:sz w:val="22"/>
          <w:szCs w:val="22"/>
        </w:rPr>
      </w:pPr>
      <w:r>
        <w:rPr>
          <w:rFonts w:asciiTheme="minorHAnsi" w:hAnsiTheme="minorHAnsi"/>
          <w:noProof/>
          <w:color w:val="auto"/>
          <w:sz w:val="22"/>
          <w:szCs w:val="22"/>
        </w:rPr>
        <w:t>Tous les</w:t>
      </w:r>
      <w:r w:rsidR="00813AC8" w:rsidRPr="00240B88">
        <w:rPr>
          <w:rFonts w:asciiTheme="minorHAnsi" w:hAnsiTheme="minorHAnsi"/>
          <w:noProof/>
          <w:color w:val="auto"/>
          <w:sz w:val="22"/>
          <w:szCs w:val="22"/>
        </w:rPr>
        <w:t xml:space="preserve"> document </w:t>
      </w:r>
      <w:r>
        <w:rPr>
          <w:rFonts w:asciiTheme="minorHAnsi" w:hAnsiTheme="minorHAnsi"/>
          <w:noProof/>
          <w:color w:val="auto"/>
          <w:sz w:val="22"/>
          <w:szCs w:val="22"/>
        </w:rPr>
        <w:t xml:space="preserve">exigés ci-dessous doivent être soumis en un seul document </w:t>
      </w:r>
      <w:r w:rsidR="00813AC8" w:rsidRPr="00240B88">
        <w:rPr>
          <w:rFonts w:asciiTheme="minorHAnsi" w:hAnsiTheme="minorHAnsi"/>
          <w:noProof/>
          <w:color w:val="auto"/>
          <w:sz w:val="22"/>
          <w:szCs w:val="22"/>
        </w:rPr>
        <w:t xml:space="preserve">au FRQS à Manon Pelletier </w:t>
      </w:r>
      <w:r w:rsidR="00270372">
        <w:rPr>
          <w:rFonts w:asciiTheme="minorHAnsi" w:hAnsiTheme="minorHAnsi"/>
          <w:noProof/>
          <w:color w:val="auto"/>
          <w:sz w:val="22"/>
          <w:szCs w:val="22"/>
        </w:rPr>
        <w:t>(</w:t>
      </w:r>
      <w:hyperlink r:id="rId8" w:history="1">
        <w:r w:rsidR="00813AC8" w:rsidRPr="00240B88">
          <w:rPr>
            <w:rStyle w:val="Lienhypertexte"/>
            <w:rFonts w:asciiTheme="minorHAnsi" w:hAnsiTheme="minorHAnsi"/>
            <w:noProof/>
            <w:sz w:val="22"/>
            <w:szCs w:val="22"/>
          </w:rPr>
          <w:t>manon.pelletier@frq.gouv.qc.ca</w:t>
        </w:r>
      </w:hyperlink>
      <w:r w:rsidR="00270372">
        <w:rPr>
          <w:rStyle w:val="Lienhypertexte"/>
          <w:rFonts w:asciiTheme="minorHAnsi" w:hAnsiTheme="minorHAnsi"/>
          <w:noProof/>
          <w:sz w:val="22"/>
          <w:szCs w:val="22"/>
        </w:rPr>
        <w:t>).</w:t>
      </w:r>
      <w:r w:rsidR="00813AC8" w:rsidRPr="00240B88">
        <w:rPr>
          <w:rFonts w:asciiTheme="minorHAnsi" w:hAnsiTheme="minorHAnsi"/>
          <w:noProof/>
          <w:color w:val="auto"/>
          <w:sz w:val="22"/>
          <w:szCs w:val="22"/>
        </w:rPr>
        <w:t xml:space="preserve"> </w:t>
      </w:r>
    </w:p>
    <w:p w14:paraId="0C5EF969" w14:textId="77777777" w:rsidR="00813AC8" w:rsidRDefault="00813AC8" w:rsidP="00813AC8">
      <w:pPr>
        <w:rPr>
          <w:rFonts w:asciiTheme="minorHAnsi" w:hAnsiTheme="minorHAnsi"/>
          <w:noProof/>
          <w:color w:val="auto"/>
          <w:sz w:val="22"/>
          <w:szCs w:val="22"/>
        </w:rPr>
      </w:pPr>
    </w:p>
    <w:p w14:paraId="3292E2C0" w14:textId="77777777" w:rsidR="00813AC8" w:rsidRPr="001D0266" w:rsidRDefault="00813AC8" w:rsidP="00813AC8">
      <w:pPr>
        <w:rPr>
          <w:rFonts w:asciiTheme="minorHAnsi" w:hAnsiTheme="minorHAnsi"/>
          <w:noProof/>
          <w:color w:val="auto"/>
          <w:sz w:val="22"/>
          <w:szCs w:val="22"/>
          <w:lang w:val="en-CA"/>
        </w:rPr>
      </w:pPr>
      <w:r w:rsidRPr="001D0266">
        <w:rPr>
          <w:rFonts w:asciiTheme="minorHAnsi" w:hAnsiTheme="minorHAnsi"/>
          <w:noProof/>
          <w:color w:val="auto"/>
          <w:sz w:val="22"/>
          <w:szCs w:val="22"/>
          <w:lang w:val="en-CA"/>
        </w:rPr>
        <w:t>This document should be easily readable and respect the following rules :</w:t>
      </w:r>
    </w:p>
    <w:p w14:paraId="48119CAB" w14:textId="77777777" w:rsidR="00813AC8" w:rsidRPr="001D0266" w:rsidRDefault="00813AC8" w:rsidP="00813AC8">
      <w:pPr>
        <w:rPr>
          <w:rFonts w:asciiTheme="minorHAnsi" w:hAnsiTheme="minorHAnsi"/>
          <w:noProof/>
          <w:color w:val="auto"/>
          <w:sz w:val="22"/>
          <w:szCs w:val="22"/>
          <w:lang w:val="en-CA"/>
        </w:rPr>
      </w:pPr>
    </w:p>
    <w:p w14:paraId="66B41972" w14:textId="0738C72F" w:rsidR="00813AC8" w:rsidRPr="001D0266" w:rsidRDefault="00BC3CAF" w:rsidP="00813AC8">
      <w:pPr>
        <w:pStyle w:val="Paragraphedeliste"/>
        <w:numPr>
          <w:ilvl w:val="0"/>
          <w:numId w:val="21"/>
        </w:numPr>
        <w:rPr>
          <w:rFonts w:asciiTheme="minorHAnsi" w:eastAsia="SimSun" w:hAnsiTheme="minorHAnsi"/>
          <w:noProof/>
          <w:lang w:val="en-CA" w:eastAsia="fr-CA"/>
        </w:rPr>
      </w:pPr>
      <w:r>
        <w:rPr>
          <w:rFonts w:asciiTheme="minorHAnsi" w:eastAsia="SimSun" w:hAnsiTheme="minorHAnsi"/>
          <w:noProof/>
          <w:lang w:val="en-CA" w:eastAsia="fr-CA"/>
        </w:rPr>
        <w:t xml:space="preserve">Font : Arial, 10 pt, </w:t>
      </w:r>
      <w:r w:rsidR="004B3062">
        <w:rPr>
          <w:rFonts w:asciiTheme="minorHAnsi" w:eastAsia="SimSun" w:hAnsiTheme="minorHAnsi"/>
          <w:noProof/>
          <w:lang w:val="en-CA" w:eastAsia="fr-CA"/>
        </w:rPr>
        <w:t>Calibri</w:t>
      </w:r>
      <w:r>
        <w:rPr>
          <w:rFonts w:asciiTheme="minorHAnsi" w:eastAsia="SimSun" w:hAnsiTheme="minorHAnsi"/>
          <w:noProof/>
          <w:lang w:val="en-CA" w:eastAsia="fr-CA"/>
        </w:rPr>
        <w:t xml:space="preserve">, 11 pt </w:t>
      </w:r>
      <w:r w:rsidR="00813AC8" w:rsidRPr="001D0266">
        <w:rPr>
          <w:rFonts w:asciiTheme="minorHAnsi" w:eastAsia="SimSun" w:hAnsiTheme="minorHAnsi"/>
          <w:noProof/>
          <w:lang w:val="en-CA" w:eastAsia="fr-CA"/>
        </w:rPr>
        <w:t>or Times New Roman, 12 pt, single-spacing</w:t>
      </w:r>
    </w:p>
    <w:p w14:paraId="5CD200B3" w14:textId="0BBC44ED" w:rsidR="00041165" w:rsidRPr="00813AC8" w:rsidRDefault="002D2643" w:rsidP="00813AC8">
      <w:pPr>
        <w:rPr>
          <w:rFonts w:asciiTheme="minorHAnsi" w:hAnsiTheme="minorHAnsi"/>
          <w:noProof/>
          <w:sz w:val="24"/>
          <w:szCs w:val="24"/>
          <w:lang w:val="en-CA"/>
        </w:rPr>
      </w:pPr>
      <w:r>
        <w:rPr>
          <w:rFonts w:asciiTheme="minorHAnsi" w:hAnsiTheme="minorHAnsi"/>
          <w:noProof/>
          <w:color w:val="auto"/>
          <w:sz w:val="22"/>
          <w:szCs w:val="22"/>
          <w:lang w:val="en-CA"/>
        </w:rPr>
        <w:t>All the documents required below</w:t>
      </w:r>
      <w:r w:rsidR="00813AC8" w:rsidRPr="00240B88">
        <w:rPr>
          <w:rFonts w:asciiTheme="minorHAnsi" w:hAnsiTheme="minorHAnsi"/>
          <w:noProof/>
          <w:color w:val="auto"/>
          <w:sz w:val="22"/>
          <w:szCs w:val="22"/>
          <w:lang w:val="en-CA"/>
        </w:rPr>
        <w:t xml:space="preserve"> must be </w:t>
      </w:r>
      <w:r>
        <w:rPr>
          <w:rFonts w:asciiTheme="minorHAnsi" w:hAnsiTheme="minorHAnsi"/>
          <w:noProof/>
          <w:color w:val="auto"/>
          <w:sz w:val="22"/>
          <w:szCs w:val="22"/>
          <w:lang w:val="en-CA"/>
        </w:rPr>
        <w:t xml:space="preserve">submitted in one document </w:t>
      </w:r>
      <w:r w:rsidR="00813AC8" w:rsidRPr="00240B88">
        <w:rPr>
          <w:rFonts w:asciiTheme="minorHAnsi" w:hAnsiTheme="minorHAnsi"/>
          <w:noProof/>
          <w:color w:val="auto"/>
          <w:sz w:val="22"/>
          <w:szCs w:val="22"/>
          <w:lang w:val="en-CA"/>
        </w:rPr>
        <w:t>submitted to FRQS to Manon Pelletier</w:t>
      </w:r>
      <w:r w:rsidR="00813AC8" w:rsidRPr="00240B88">
        <w:rPr>
          <w:rFonts w:asciiTheme="minorHAnsi" w:hAnsiTheme="minorHAnsi"/>
          <w:noProof/>
          <w:color w:val="auto"/>
          <w:sz w:val="24"/>
          <w:szCs w:val="24"/>
          <w:lang w:val="en-CA"/>
        </w:rPr>
        <w:t xml:space="preserve"> </w:t>
      </w:r>
      <w:r w:rsidR="00270372">
        <w:rPr>
          <w:rFonts w:asciiTheme="minorHAnsi" w:hAnsiTheme="minorHAnsi"/>
          <w:noProof/>
          <w:color w:val="auto"/>
          <w:sz w:val="24"/>
          <w:szCs w:val="24"/>
          <w:lang w:val="en-CA"/>
        </w:rPr>
        <w:t>(</w:t>
      </w:r>
      <w:hyperlink r:id="rId9" w:history="1">
        <w:r w:rsidR="00813AC8" w:rsidRPr="00240B88">
          <w:rPr>
            <w:rStyle w:val="Lienhypertexte"/>
            <w:rFonts w:asciiTheme="minorHAnsi" w:hAnsiTheme="minorHAnsi"/>
            <w:noProof/>
            <w:sz w:val="22"/>
            <w:szCs w:val="22"/>
            <w:lang w:val="en-CA"/>
          </w:rPr>
          <w:t>manon.pelletier@frq.gouv.qc.ca</w:t>
        </w:r>
      </w:hyperlink>
      <w:r w:rsidR="00270372" w:rsidRPr="0091089A">
        <w:rPr>
          <w:rStyle w:val="Lienhypertexte"/>
          <w:rFonts w:asciiTheme="minorHAnsi" w:hAnsiTheme="minorHAnsi"/>
          <w:noProof/>
          <w:color w:val="auto"/>
          <w:sz w:val="22"/>
          <w:szCs w:val="22"/>
          <w:lang w:val="en-CA"/>
        </w:rPr>
        <w:t>)</w:t>
      </w:r>
      <w:r w:rsidR="00270372">
        <w:rPr>
          <w:rStyle w:val="Lienhypertexte"/>
          <w:rFonts w:asciiTheme="minorHAnsi" w:hAnsiTheme="minorHAnsi"/>
          <w:noProof/>
          <w:sz w:val="22"/>
          <w:szCs w:val="22"/>
          <w:lang w:val="en-CA"/>
        </w:rPr>
        <w:t>.</w:t>
      </w:r>
    </w:p>
    <w:p w14:paraId="7F71AB97" w14:textId="77777777" w:rsidR="00041165" w:rsidRPr="00435FDB" w:rsidRDefault="00041165" w:rsidP="00041165">
      <w:pPr>
        <w:rPr>
          <w:rFonts w:asciiTheme="minorHAnsi" w:hAnsiTheme="minorHAnsi"/>
          <w:b/>
          <w:noProof/>
          <w:color w:val="000000" w:themeColor="text1"/>
          <w:sz w:val="24"/>
          <w:szCs w:val="24"/>
          <w:lang w:val="en-CA"/>
        </w:rPr>
      </w:pPr>
    </w:p>
    <w:p w14:paraId="46D0B485" w14:textId="2BF6BE11" w:rsidR="00041165" w:rsidRPr="00435FDB" w:rsidRDefault="00041165" w:rsidP="00041165">
      <w:pPr>
        <w:rPr>
          <w:rFonts w:asciiTheme="minorHAnsi" w:hAnsiTheme="minorHAnsi"/>
          <w:b/>
          <w:noProof/>
          <w:color w:val="000000" w:themeColor="text1"/>
          <w:sz w:val="24"/>
          <w:szCs w:val="24"/>
        </w:rPr>
      </w:pPr>
      <w:r w:rsidRPr="00435FDB">
        <w:rPr>
          <w:rFonts w:asciiTheme="minorHAnsi" w:hAnsiTheme="minorHAnsi"/>
          <w:b/>
          <w:noProof/>
          <w:color w:val="000000" w:themeColor="text1"/>
          <w:sz w:val="24"/>
          <w:szCs w:val="24"/>
        </w:rPr>
        <w:t>DOCUMENTS EXIGÉS/REQUIRED DOCUMENTS  (Voir le Guide d’Appel /</w:t>
      </w:r>
      <w:r w:rsidR="00142BB2">
        <w:rPr>
          <w:rFonts w:asciiTheme="minorHAnsi" w:hAnsiTheme="minorHAnsi"/>
          <w:b/>
          <w:noProof/>
          <w:color w:val="000000" w:themeColor="text1"/>
          <w:sz w:val="24"/>
          <w:szCs w:val="24"/>
        </w:rPr>
        <w:t xml:space="preserve"> </w:t>
      </w:r>
      <w:r w:rsidRPr="00435FDB">
        <w:rPr>
          <w:rFonts w:asciiTheme="minorHAnsi" w:hAnsiTheme="minorHAnsi"/>
          <w:b/>
          <w:noProof/>
          <w:color w:val="000000" w:themeColor="text1"/>
          <w:sz w:val="24"/>
          <w:szCs w:val="24"/>
        </w:rPr>
        <w:t>See the Competition Guide):</w:t>
      </w:r>
    </w:p>
    <w:p w14:paraId="5962CBD8" w14:textId="77777777" w:rsidR="005B49DC" w:rsidRPr="00435FDB" w:rsidRDefault="005B49DC" w:rsidP="005B49DC">
      <w:pPr>
        <w:spacing w:line="120" w:lineRule="auto"/>
        <w:contextualSpacing/>
        <w:rPr>
          <w:rFonts w:asciiTheme="minorHAnsi" w:hAnsiTheme="minorHAnsi"/>
          <w:b/>
          <w:noProof/>
          <w:color w:val="000000" w:themeColor="text1"/>
          <w:sz w:val="24"/>
          <w:szCs w:val="24"/>
        </w:rPr>
      </w:pPr>
    </w:p>
    <w:p w14:paraId="43CAD532" w14:textId="77777777" w:rsidR="00B70F04" w:rsidRPr="00B70F04" w:rsidRDefault="00041165" w:rsidP="00B70F04">
      <w:pPr>
        <w:pStyle w:val="Paragraphedeliste"/>
        <w:numPr>
          <w:ilvl w:val="0"/>
          <w:numId w:val="22"/>
        </w:numPr>
        <w:rPr>
          <w:rFonts w:asciiTheme="minorHAnsi" w:eastAsia="SimSun" w:hAnsiTheme="minorHAnsi"/>
          <w:noProof/>
          <w:lang w:eastAsia="fr-CA"/>
        </w:rPr>
      </w:pPr>
      <w:r w:rsidRPr="00435FDB">
        <w:rPr>
          <w:rFonts w:asciiTheme="minorHAnsi" w:eastAsia="SimSun" w:hAnsiTheme="minorHAnsi"/>
          <w:color w:val="000000" w:themeColor="text1"/>
          <w:lang w:eastAsia="fr-CA"/>
        </w:rPr>
        <w:t>Formulaire de demande complète</w:t>
      </w:r>
      <w:r w:rsidR="001C3865">
        <w:rPr>
          <w:rFonts w:asciiTheme="minorHAnsi" w:eastAsia="SimSun" w:hAnsiTheme="minorHAnsi"/>
          <w:color w:val="000000" w:themeColor="text1"/>
          <w:lang w:eastAsia="fr-CA"/>
        </w:rPr>
        <w:t xml:space="preserve"> et la version PDF de l’outil Excel pour le montage financier</w:t>
      </w:r>
      <w:r w:rsidR="00B70F04" w:rsidRPr="00B70F04">
        <w:rPr>
          <w:color w:val="000000"/>
        </w:rPr>
        <w:t xml:space="preserve"> </w:t>
      </w:r>
    </w:p>
    <w:p w14:paraId="4D5E985C" w14:textId="0945624E" w:rsidR="00041165" w:rsidRPr="00B70F04" w:rsidRDefault="00B70F04" w:rsidP="00B70F04">
      <w:pPr>
        <w:pStyle w:val="Paragraphedeliste"/>
        <w:numPr>
          <w:ilvl w:val="0"/>
          <w:numId w:val="22"/>
        </w:numPr>
        <w:rPr>
          <w:rFonts w:asciiTheme="minorHAnsi" w:eastAsia="SimSun" w:hAnsiTheme="minorHAnsi"/>
          <w:noProof/>
          <w:lang w:eastAsia="fr-CA"/>
        </w:rPr>
      </w:pPr>
      <w:r>
        <w:rPr>
          <w:color w:val="000000"/>
        </w:rPr>
        <w:t>Soumettre la version originale de l’outil Excel (en plus de la version PDF incluse au formulaire de demande complète)</w:t>
      </w:r>
    </w:p>
    <w:p w14:paraId="4A0080B9" w14:textId="08DA1E80" w:rsidR="00813AC8" w:rsidRDefault="00041165" w:rsidP="00041165">
      <w:pPr>
        <w:pStyle w:val="Paragraphedeliste"/>
        <w:numPr>
          <w:ilvl w:val="0"/>
          <w:numId w:val="22"/>
        </w:numPr>
        <w:rPr>
          <w:rFonts w:asciiTheme="minorHAnsi" w:eastAsia="SimSun" w:hAnsiTheme="minorHAnsi"/>
          <w:color w:val="000000" w:themeColor="text1"/>
          <w:lang w:eastAsia="fr-CA"/>
        </w:rPr>
      </w:pPr>
      <w:r w:rsidRPr="00435FDB">
        <w:rPr>
          <w:rFonts w:asciiTheme="minorHAnsi" w:eastAsia="SimSun" w:hAnsiTheme="minorHAnsi"/>
          <w:color w:val="000000" w:themeColor="text1"/>
          <w:lang w:eastAsia="fr-CA"/>
        </w:rPr>
        <w:t>CV commun canadien du</w:t>
      </w:r>
      <w:r w:rsidR="00F66ADD">
        <w:rPr>
          <w:rFonts w:asciiTheme="minorHAnsi" w:eastAsia="SimSun" w:hAnsiTheme="minorHAnsi"/>
          <w:color w:val="000000" w:themeColor="text1"/>
          <w:lang w:eastAsia="fr-CA"/>
        </w:rPr>
        <w:t xml:space="preserve"> (des)</w:t>
      </w:r>
      <w:r w:rsidRPr="00435FDB">
        <w:rPr>
          <w:rFonts w:asciiTheme="minorHAnsi" w:eastAsia="SimSun" w:hAnsiTheme="minorHAnsi"/>
          <w:color w:val="000000" w:themeColor="text1"/>
          <w:lang w:eastAsia="fr-CA"/>
        </w:rPr>
        <w:t xml:space="preserve"> chercheur</w:t>
      </w:r>
      <w:r w:rsidR="00F66ADD">
        <w:rPr>
          <w:rFonts w:asciiTheme="minorHAnsi" w:eastAsia="SimSun" w:hAnsiTheme="minorHAnsi"/>
          <w:color w:val="000000" w:themeColor="text1"/>
          <w:lang w:eastAsia="fr-CA"/>
        </w:rPr>
        <w:t>(s)</w:t>
      </w:r>
      <w:r w:rsidRPr="00435FDB">
        <w:rPr>
          <w:rFonts w:asciiTheme="minorHAnsi" w:eastAsia="SimSun" w:hAnsiTheme="minorHAnsi"/>
          <w:color w:val="000000" w:themeColor="text1"/>
          <w:lang w:eastAsia="fr-CA"/>
        </w:rPr>
        <w:t xml:space="preserve"> principal</w:t>
      </w:r>
      <w:r w:rsidR="00F66ADD">
        <w:rPr>
          <w:rFonts w:asciiTheme="minorHAnsi" w:eastAsia="SimSun" w:hAnsiTheme="minorHAnsi"/>
          <w:color w:val="000000" w:themeColor="text1"/>
          <w:lang w:eastAsia="fr-CA"/>
        </w:rPr>
        <w:t xml:space="preserve"> (aux)</w:t>
      </w:r>
    </w:p>
    <w:p w14:paraId="4107DE8F" w14:textId="10571BE4" w:rsidR="00041165" w:rsidRPr="00435FDB" w:rsidRDefault="00041165" w:rsidP="00813AC8">
      <w:pPr>
        <w:pStyle w:val="Paragraphedeliste"/>
        <w:rPr>
          <w:rFonts w:asciiTheme="minorHAnsi" w:eastAsia="SimSun" w:hAnsiTheme="minorHAnsi"/>
          <w:color w:val="000000" w:themeColor="text1"/>
          <w:lang w:eastAsia="fr-CA"/>
        </w:rPr>
      </w:pPr>
      <w:r w:rsidRPr="00435FDB">
        <w:rPr>
          <w:rFonts w:asciiTheme="minorHAnsi" w:eastAsia="SimSun" w:hAnsiTheme="minorHAnsi"/>
          <w:color w:val="000000" w:themeColor="text1"/>
          <w:lang w:eastAsia="fr-CA"/>
        </w:rPr>
        <w:t>(dernière mise à jour entre juin 2016 et la date limite du Concours)</w:t>
      </w:r>
    </w:p>
    <w:p w14:paraId="39AB2C65" w14:textId="1106738A" w:rsidR="00813AC8" w:rsidRDefault="00041165" w:rsidP="00041165">
      <w:pPr>
        <w:pStyle w:val="Paragraphedeliste"/>
        <w:numPr>
          <w:ilvl w:val="0"/>
          <w:numId w:val="22"/>
        </w:numPr>
        <w:rPr>
          <w:rFonts w:asciiTheme="minorHAnsi" w:eastAsia="SimSun" w:hAnsiTheme="minorHAnsi"/>
          <w:color w:val="000000" w:themeColor="text1"/>
          <w:lang w:eastAsia="fr-CA"/>
        </w:rPr>
      </w:pPr>
      <w:r w:rsidRPr="00435FDB">
        <w:rPr>
          <w:rFonts w:asciiTheme="minorHAnsi" w:eastAsia="SimSun" w:hAnsiTheme="minorHAnsi"/>
          <w:color w:val="000000" w:themeColor="text1"/>
          <w:lang w:eastAsia="fr-CA"/>
        </w:rPr>
        <w:t>Contributions détaillées</w:t>
      </w:r>
      <w:r w:rsidR="00F66ADD" w:rsidRPr="00435FDB">
        <w:rPr>
          <w:rFonts w:asciiTheme="minorHAnsi" w:eastAsia="SimSun" w:hAnsiTheme="minorHAnsi"/>
          <w:color w:val="000000" w:themeColor="text1"/>
          <w:lang w:eastAsia="fr-CA"/>
        </w:rPr>
        <w:t xml:space="preserve"> du</w:t>
      </w:r>
      <w:r w:rsidR="00F66ADD">
        <w:rPr>
          <w:rFonts w:asciiTheme="minorHAnsi" w:eastAsia="SimSun" w:hAnsiTheme="minorHAnsi"/>
          <w:color w:val="000000" w:themeColor="text1"/>
          <w:lang w:eastAsia="fr-CA"/>
        </w:rPr>
        <w:t xml:space="preserve"> (des)</w:t>
      </w:r>
      <w:r w:rsidR="00F66ADD" w:rsidRPr="00435FDB">
        <w:rPr>
          <w:rFonts w:asciiTheme="minorHAnsi" w:eastAsia="SimSun" w:hAnsiTheme="minorHAnsi"/>
          <w:color w:val="000000" w:themeColor="text1"/>
          <w:lang w:eastAsia="fr-CA"/>
        </w:rPr>
        <w:t xml:space="preserve"> chercheur</w:t>
      </w:r>
      <w:r w:rsidR="00F66ADD">
        <w:rPr>
          <w:rFonts w:asciiTheme="minorHAnsi" w:eastAsia="SimSun" w:hAnsiTheme="minorHAnsi"/>
          <w:color w:val="000000" w:themeColor="text1"/>
          <w:lang w:eastAsia="fr-CA"/>
        </w:rPr>
        <w:t>(s)</w:t>
      </w:r>
      <w:r w:rsidR="00F66ADD" w:rsidRPr="00435FDB">
        <w:rPr>
          <w:rFonts w:asciiTheme="minorHAnsi" w:eastAsia="SimSun" w:hAnsiTheme="minorHAnsi"/>
          <w:color w:val="000000" w:themeColor="text1"/>
          <w:lang w:eastAsia="fr-CA"/>
        </w:rPr>
        <w:t xml:space="preserve"> principal</w:t>
      </w:r>
      <w:r w:rsidR="00F66ADD">
        <w:rPr>
          <w:rFonts w:asciiTheme="minorHAnsi" w:eastAsia="SimSun" w:hAnsiTheme="minorHAnsi"/>
          <w:color w:val="000000" w:themeColor="text1"/>
          <w:lang w:eastAsia="fr-CA"/>
        </w:rPr>
        <w:t xml:space="preserve"> (aux)</w:t>
      </w:r>
    </w:p>
    <w:p w14:paraId="65F1E552" w14:textId="76D2F2D5" w:rsidR="00041165" w:rsidRPr="00435FDB" w:rsidRDefault="00041165" w:rsidP="00813AC8">
      <w:pPr>
        <w:pStyle w:val="Paragraphedeliste"/>
        <w:rPr>
          <w:rFonts w:asciiTheme="minorHAnsi" w:eastAsia="SimSun" w:hAnsiTheme="minorHAnsi"/>
          <w:color w:val="000000" w:themeColor="text1"/>
          <w:lang w:eastAsia="fr-CA"/>
        </w:rPr>
      </w:pPr>
      <w:r w:rsidRPr="00435FDB">
        <w:rPr>
          <w:rFonts w:asciiTheme="minorHAnsi" w:eastAsia="SimSun" w:hAnsiTheme="minorHAnsi"/>
          <w:color w:val="000000" w:themeColor="text1"/>
          <w:lang w:eastAsia="fr-CA"/>
        </w:rPr>
        <w:t>(dernière mise à jour entre juin 2016 et la date limite du Concours)</w:t>
      </w:r>
    </w:p>
    <w:p w14:paraId="3B86A81D" w14:textId="7C0B2703" w:rsidR="00813AC8" w:rsidRPr="00813AC8" w:rsidRDefault="00041165" w:rsidP="00435FDB">
      <w:pPr>
        <w:pStyle w:val="Paragraphedeliste"/>
        <w:numPr>
          <w:ilvl w:val="0"/>
          <w:numId w:val="22"/>
        </w:numPr>
        <w:rPr>
          <w:rFonts w:asciiTheme="minorHAnsi" w:hAnsiTheme="minorHAnsi"/>
          <w:noProof/>
          <w:color w:val="000000" w:themeColor="text1"/>
        </w:rPr>
      </w:pPr>
      <w:r w:rsidRPr="00435FDB">
        <w:rPr>
          <w:rFonts w:asciiTheme="minorHAnsi" w:eastAsia="SimSun" w:hAnsiTheme="minorHAnsi"/>
          <w:color w:val="000000" w:themeColor="text1"/>
          <w:lang w:eastAsia="fr-CA"/>
        </w:rPr>
        <w:t>CV commun ca</w:t>
      </w:r>
      <w:r w:rsidR="00813AC8">
        <w:rPr>
          <w:rFonts w:asciiTheme="minorHAnsi" w:eastAsia="SimSun" w:hAnsiTheme="minorHAnsi"/>
          <w:color w:val="000000" w:themeColor="text1"/>
          <w:lang w:eastAsia="fr-CA"/>
        </w:rPr>
        <w:t>nadien de tous les cochercheurs</w:t>
      </w:r>
    </w:p>
    <w:p w14:paraId="5EF13DDD" w14:textId="37EC4697" w:rsidR="0015777A" w:rsidRPr="00435FDB" w:rsidRDefault="00041165" w:rsidP="00813AC8">
      <w:pPr>
        <w:pStyle w:val="Paragraphedeliste"/>
        <w:rPr>
          <w:rFonts w:asciiTheme="minorHAnsi" w:hAnsiTheme="minorHAnsi"/>
          <w:noProof/>
          <w:color w:val="000000" w:themeColor="text1"/>
        </w:rPr>
      </w:pPr>
      <w:r w:rsidRPr="00435FDB">
        <w:rPr>
          <w:rFonts w:asciiTheme="minorHAnsi" w:eastAsia="SimSun" w:hAnsiTheme="minorHAnsi"/>
          <w:color w:val="000000" w:themeColor="text1"/>
          <w:lang w:eastAsia="fr-CA"/>
        </w:rPr>
        <w:t>(dernière mise à jour entre juin 2016 et la date limite du Concours)</w:t>
      </w:r>
    </w:p>
    <w:p w14:paraId="0815B839" w14:textId="417769D0" w:rsidR="005B49DC" w:rsidRDefault="00041165" w:rsidP="00435FDB">
      <w:pPr>
        <w:pStyle w:val="Paragraphedeliste"/>
        <w:numPr>
          <w:ilvl w:val="0"/>
          <w:numId w:val="22"/>
        </w:numPr>
        <w:rPr>
          <w:rFonts w:asciiTheme="minorHAnsi" w:hAnsiTheme="minorHAnsi"/>
          <w:noProof/>
          <w:color w:val="000000" w:themeColor="text1"/>
        </w:rPr>
      </w:pPr>
      <w:r w:rsidRPr="00435FDB">
        <w:rPr>
          <w:rFonts w:asciiTheme="minorHAnsi" w:hAnsiTheme="minorHAnsi"/>
          <w:color w:val="000000" w:themeColor="text1"/>
        </w:rPr>
        <w:t>Contributions déta</w:t>
      </w:r>
      <w:r w:rsidR="005B49DC">
        <w:rPr>
          <w:rFonts w:asciiTheme="minorHAnsi" w:hAnsiTheme="minorHAnsi"/>
          <w:color w:val="000000" w:themeColor="text1"/>
        </w:rPr>
        <w:t>illées de tous les cochercheurs</w:t>
      </w:r>
    </w:p>
    <w:p w14:paraId="2DBD3A8D" w14:textId="444919A1" w:rsidR="00041165" w:rsidRPr="00435FDB" w:rsidRDefault="00041165" w:rsidP="005B49DC">
      <w:pPr>
        <w:pStyle w:val="Paragraphedeliste"/>
        <w:rPr>
          <w:rFonts w:asciiTheme="minorHAnsi" w:hAnsiTheme="minorHAnsi"/>
          <w:noProof/>
          <w:color w:val="000000" w:themeColor="text1"/>
        </w:rPr>
      </w:pPr>
      <w:r w:rsidRPr="00435FDB">
        <w:rPr>
          <w:rFonts w:asciiTheme="minorHAnsi" w:hAnsiTheme="minorHAnsi"/>
          <w:color w:val="000000" w:themeColor="text1"/>
        </w:rPr>
        <w:t>(dernière mise à jour entre juin 2016 et la date limite du Concours)</w:t>
      </w:r>
    </w:p>
    <w:p w14:paraId="7DB6C147" w14:textId="340A0BDA" w:rsidR="00DF7151" w:rsidRDefault="00DF7151" w:rsidP="00DF7151">
      <w:pPr>
        <w:pStyle w:val="Paragraphedeliste"/>
        <w:numPr>
          <w:ilvl w:val="0"/>
          <w:numId w:val="22"/>
        </w:numPr>
        <w:rPr>
          <w:rFonts w:asciiTheme="minorHAnsi" w:eastAsia="SimSun" w:hAnsiTheme="minorHAnsi"/>
          <w:noProof/>
          <w:lang w:eastAsia="fr-CA"/>
        </w:rPr>
      </w:pPr>
      <w:r w:rsidRPr="003667DA">
        <w:rPr>
          <w:rFonts w:asciiTheme="minorHAnsi" w:eastAsia="SimSun" w:hAnsiTheme="minorHAnsi"/>
          <w:noProof/>
          <w:lang w:eastAsia="fr-CA"/>
        </w:rPr>
        <w:t>Lettre d’appui de la direction de l’institution ou du département universitaire où s’effectuera la recherche (pour le (ou les) chercheur (s) principal (aux)</w:t>
      </w:r>
      <w:r w:rsidR="00BC3CAF">
        <w:rPr>
          <w:rFonts w:asciiTheme="minorHAnsi" w:eastAsia="SimSun" w:hAnsiTheme="minorHAnsi"/>
          <w:noProof/>
          <w:lang w:eastAsia="fr-CA"/>
        </w:rPr>
        <w:t>)</w:t>
      </w:r>
    </w:p>
    <w:p w14:paraId="00BAC478" w14:textId="038D5CF1" w:rsidR="0091089A" w:rsidRPr="0091089A" w:rsidRDefault="0091089A" w:rsidP="0091089A">
      <w:pPr>
        <w:pStyle w:val="Paragraphedeliste"/>
        <w:numPr>
          <w:ilvl w:val="0"/>
          <w:numId w:val="22"/>
        </w:numPr>
        <w:rPr>
          <w:rFonts w:asciiTheme="minorHAnsi" w:eastAsia="SimSun" w:hAnsiTheme="minorHAnsi"/>
          <w:noProof/>
          <w:lang w:eastAsia="fr-CA"/>
        </w:rPr>
      </w:pPr>
      <w:bookmarkStart w:id="0" w:name="_Hlk530373377"/>
      <w:r w:rsidRPr="00AC5BA0">
        <w:rPr>
          <w:rFonts w:asciiTheme="minorHAnsi" w:eastAsia="SimSun" w:hAnsiTheme="minorHAnsi"/>
          <w:noProof/>
          <w:lang w:eastAsia="fr-CA"/>
        </w:rPr>
        <w:t xml:space="preserve">Clinicien ou clinicienne : une lettre de la direction du département clinique ou du doyen ou de la doyenne de la faculté précisant combien d'heures seront dégagées de ses obligations cliniques pour réaliser le projet de recherche (seulement pour les personnes qui ne sont pas titulaire d’une bourse de carrière du FRQS). </w:t>
      </w:r>
      <w:bookmarkEnd w:id="0"/>
    </w:p>
    <w:p w14:paraId="6721C929" w14:textId="577C2550" w:rsidR="00DF7151" w:rsidRPr="003667DA" w:rsidRDefault="00DF7151" w:rsidP="00DF7151">
      <w:pPr>
        <w:pStyle w:val="Paragraphedeliste"/>
        <w:numPr>
          <w:ilvl w:val="0"/>
          <w:numId w:val="22"/>
        </w:numPr>
        <w:rPr>
          <w:rFonts w:asciiTheme="minorHAnsi" w:eastAsia="SimSun" w:hAnsiTheme="minorHAnsi"/>
          <w:noProof/>
          <w:lang w:eastAsia="fr-CA"/>
        </w:rPr>
      </w:pPr>
      <w:r w:rsidRPr="003667DA">
        <w:rPr>
          <w:rFonts w:asciiTheme="minorHAnsi" w:eastAsia="SimSun" w:hAnsiTheme="minorHAnsi"/>
          <w:noProof/>
          <w:lang w:eastAsia="fr-CA"/>
        </w:rPr>
        <w:t>Lettres d’appui d</w:t>
      </w:r>
      <w:r>
        <w:rPr>
          <w:rFonts w:asciiTheme="minorHAnsi" w:eastAsia="SimSun" w:hAnsiTheme="minorHAnsi"/>
          <w:noProof/>
          <w:lang w:eastAsia="fr-CA"/>
        </w:rPr>
        <w:t xml:space="preserve">u </w:t>
      </w:r>
      <w:r w:rsidRPr="00BF0730">
        <w:rPr>
          <w:rFonts w:asciiTheme="minorHAnsi" w:eastAsia="SimSun" w:hAnsiTheme="minorHAnsi"/>
          <w:noProof/>
          <w:lang w:eastAsia="fr-CA"/>
        </w:rPr>
        <w:t>partenaire industriel/PME</w:t>
      </w:r>
      <w:r w:rsidR="00BF0730" w:rsidRPr="00BF0730">
        <w:rPr>
          <w:rFonts w:asciiTheme="minorHAnsi" w:eastAsia="SimSun" w:hAnsiTheme="minorHAnsi"/>
          <w:noProof/>
          <w:lang w:eastAsia="fr-CA"/>
        </w:rPr>
        <w:t xml:space="preserve"> incluant la preuve d’adhésion en tant que membre MEDTEQ </w:t>
      </w:r>
    </w:p>
    <w:p w14:paraId="162F1A37" w14:textId="4482F72B" w:rsidR="00DF7151" w:rsidRDefault="00DF7151" w:rsidP="00DF7151">
      <w:pPr>
        <w:pStyle w:val="Paragraphedeliste"/>
        <w:numPr>
          <w:ilvl w:val="0"/>
          <w:numId w:val="22"/>
        </w:numPr>
        <w:rPr>
          <w:rFonts w:asciiTheme="minorHAnsi" w:eastAsia="SimSun" w:hAnsiTheme="minorHAnsi"/>
          <w:noProof/>
          <w:lang w:eastAsia="fr-CA"/>
        </w:rPr>
      </w:pPr>
      <w:r w:rsidRPr="003667DA">
        <w:rPr>
          <w:rFonts w:asciiTheme="minorHAnsi" w:eastAsia="SimSun" w:hAnsiTheme="minorHAnsi"/>
          <w:noProof/>
          <w:lang w:eastAsia="fr-CA"/>
        </w:rPr>
        <w:lastRenderedPageBreak/>
        <w:t>Lettres d’appui des collaborateurs ou des collaboratric</w:t>
      </w:r>
      <w:r w:rsidRPr="00435FDB">
        <w:rPr>
          <w:rFonts w:asciiTheme="minorHAnsi" w:eastAsia="SimSun" w:hAnsiTheme="minorHAnsi"/>
          <w:noProof/>
          <w:lang w:eastAsia="fr-CA"/>
        </w:rPr>
        <w:t>es, ou des partenaires, s’il y a lieu</w:t>
      </w:r>
    </w:p>
    <w:p w14:paraId="6F511598" w14:textId="57B8D1F8" w:rsidR="00670A16" w:rsidRDefault="00670A16" w:rsidP="00DF7151">
      <w:pPr>
        <w:pStyle w:val="Paragraphedeliste"/>
        <w:numPr>
          <w:ilvl w:val="0"/>
          <w:numId w:val="22"/>
        </w:numPr>
        <w:rPr>
          <w:rFonts w:asciiTheme="minorHAnsi" w:eastAsia="SimSun" w:hAnsiTheme="minorHAnsi"/>
          <w:noProof/>
          <w:lang w:eastAsia="fr-CA"/>
        </w:rPr>
      </w:pPr>
      <w:r>
        <w:rPr>
          <w:rFonts w:asciiTheme="minorHAnsi" w:eastAsia="SimSun" w:hAnsiTheme="minorHAnsi"/>
          <w:noProof/>
          <w:lang w:eastAsia="fr-CA"/>
        </w:rPr>
        <w:t>Preuve d’adhésion en tant que</w:t>
      </w:r>
      <w:r w:rsidR="00142BB2">
        <w:rPr>
          <w:rFonts w:asciiTheme="minorHAnsi" w:eastAsia="SimSun" w:hAnsiTheme="minorHAnsi"/>
          <w:noProof/>
          <w:lang w:eastAsia="fr-CA"/>
        </w:rPr>
        <w:t xml:space="preserve"> </w:t>
      </w:r>
      <w:r>
        <w:rPr>
          <w:rFonts w:asciiTheme="minorHAnsi" w:eastAsia="SimSun" w:hAnsiTheme="minorHAnsi"/>
          <w:noProof/>
          <w:lang w:eastAsia="fr-CA"/>
        </w:rPr>
        <w:t>membre MEDTEQ pour tout partenaire privé (Fondation, compagnie d’investissement, etc.)</w:t>
      </w:r>
    </w:p>
    <w:p w14:paraId="685C05B0" w14:textId="031DB79D" w:rsidR="002B3C17" w:rsidRPr="003148C6" w:rsidRDefault="002B3C17" w:rsidP="00407FB6">
      <w:pPr>
        <w:pStyle w:val="Paragraphedeliste"/>
        <w:numPr>
          <w:ilvl w:val="0"/>
          <w:numId w:val="22"/>
        </w:numPr>
        <w:rPr>
          <w:rFonts w:asciiTheme="minorHAnsi" w:eastAsia="SimSun" w:hAnsiTheme="minorHAnsi"/>
          <w:noProof/>
          <w:lang w:eastAsia="fr-CA"/>
        </w:rPr>
      </w:pPr>
      <w:r w:rsidRPr="002B3C17">
        <w:rPr>
          <w:color w:val="000000"/>
        </w:rPr>
        <w:t>Lettre d’appui de l’Institut TransMedTech (s’il y a lieu et seulement si une telle lettre n’a pas été soumise avec l’avis d’intention)</w:t>
      </w:r>
    </w:p>
    <w:p w14:paraId="226D78B5" w14:textId="77777777" w:rsidR="00AC5BA0" w:rsidRPr="00AC5BA0" w:rsidRDefault="00AC5BA0" w:rsidP="00AC5BA0">
      <w:pPr>
        <w:ind w:left="360"/>
        <w:rPr>
          <w:rFonts w:asciiTheme="minorHAnsi" w:hAnsiTheme="minorHAnsi"/>
          <w:noProof/>
          <w:color w:val="000000" w:themeColor="text1"/>
        </w:rPr>
      </w:pPr>
    </w:p>
    <w:p w14:paraId="21F5211C" w14:textId="121C1126" w:rsidR="00B70F04" w:rsidRPr="00B70F04" w:rsidRDefault="00AC5BA0" w:rsidP="00B70F04">
      <w:pPr>
        <w:pStyle w:val="Paragraphedeliste"/>
        <w:numPr>
          <w:ilvl w:val="0"/>
          <w:numId w:val="22"/>
        </w:numPr>
        <w:rPr>
          <w:rFonts w:asciiTheme="minorHAnsi" w:eastAsia="SimSun" w:hAnsiTheme="minorHAnsi"/>
          <w:color w:val="000000" w:themeColor="text1"/>
          <w:lang w:val="en-CA" w:eastAsia="fr-CA"/>
        </w:rPr>
      </w:pPr>
      <w:r w:rsidRPr="00AC5BA0">
        <w:rPr>
          <w:rFonts w:asciiTheme="minorHAnsi" w:eastAsia="SimSun" w:hAnsiTheme="minorHAnsi"/>
          <w:color w:val="000000" w:themeColor="text1"/>
          <w:lang w:val="en-CA" w:eastAsia="fr-CA"/>
        </w:rPr>
        <w:t>Full application form</w:t>
      </w:r>
      <w:r w:rsidR="001C3865">
        <w:rPr>
          <w:rFonts w:asciiTheme="minorHAnsi" w:eastAsia="SimSun" w:hAnsiTheme="minorHAnsi"/>
          <w:color w:val="000000" w:themeColor="text1"/>
          <w:lang w:val="en-CA" w:eastAsia="fr-CA"/>
        </w:rPr>
        <w:t xml:space="preserve"> and the PDF version of the Excel tool for the </w:t>
      </w:r>
      <w:r w:rsidR="00F662A5">
        <w:rPr>
          <w:rFonts w:asciiTheme="minorHAnsi" w:eastAsia="SimSun" w:hAnsiTheme="minorHAnsi"/>
          <w:color w:val="000000" w:themeColor="text1"/>
          <w:lang w:val="en-CA" w:eastAsia="fr-CA"/>
        </w:rPr>
        <w:t>co-funding plan</w:t>
      </w:r>
    </w:p>
    <w:p w14:paraId="53ECC110" w14:textId="0B6CD1AB" w:rsidR="00B70F04" w:rsidRPr="00B70F04" w:rsidRDefault="00B70F04" w:rsidP="00B70F04">
      <w:pPr>
        <w:pStyle w:val="Paragraphedeliste"/>
        <w:numPr>
          <w:ilvl w:val="0"/>
          <w:numId w:val="22"/>
        </w:numPr>
        <w:rPr>
          <w:rFonts w:asciiTheme="minorHAnsi" w:eastAsia="SimSun" w:hAnsiTheme="minorHAnsi"/>
          <w:noProof/>
          <w:lang w:val="en-CA" w:eastAsia="fr-CA"/>
        </w:rPr>
      </w:pPr>
      <w:r w:rsidRPr="000448CC">
        <w:rPr>
          <w:rFonts w:asciiTheme="minorHAnsi" w:eastAsia="SimSun" w:hAnsiTheme="minorHAnsi"/>
          <w:noProof/>
          <w:lang w:val="en-CA" w:eastAsia="fr-CA"/>
        </w:rPr>
        <w:t xml:space="preserve">Submit the original version of the </w:t>
      </w:r>
      <w:r>
        <w:rPr>
          <w:rFonts w:asciiTheme="minorHAnsi" w:eastAsia="SimSun" w:hAnsiTheme="minorHAnsi"/>
          <w:noProof/>
          <w:lang w:val="en-CA" w:eastAsia="fr-CA"/>
        </w:rPr>
        <w:t>E</w:t>
      </w:r>
      <w:r w:rsidRPr="000448CC">
        <w:rPr>
          <w:rFonts w:asciiTheme="minorHAnsi" w:eastAsia="SimSun" w:hAnsiTheme="minorHAnsi"/>
          <w:noProof/>
          <w:lang w:val="en-CA" w:eastAsia="fr-CA"/>
        </w:rPr>
        <w:t>xcel form (along with the PDF version to be included in your full application)</w:t>
      </w:r>
    </w:p>
    <w:p w14:paraId="0A8C487A" w14:textId="0A29B938" w:rsidR="0060373E" w:rsidRDefault="00AC5BA0" w:rsidP="00AC5BA0">
      <w:pPr>
        <w:pStyle w:val="Paragraphedeliste"/>
        <w:numPr>
          <w:ilvl w:val="0"/>
          <w:numId w:val="22"/>
        </w:numPr>
        <w:rPr>
          <w:rFonts w:asciiTheme="minorHAnsi" w:eastAsia="SimSun" w:hAnsiTheme="minorHAnsi"/>
          <w:color w:val="000000" w:themeColor="text1"/>
          <w:lang w:val="en-CA" w:eastAsia="fr-CA"/>
        </w:rPr>
      </w:pPr>
      <w:r w:rsidRPr="00AC5BA0">
        <w:rPr>
          <w:rFonts w:asciiTheme="minorHAnsi" w:eastAsia="SimSun" w:hAnsiTheme="minorHAnsi"/>
          <w:color w:val="000000" w:themeColor="text1"/>
          <w:lang w:val="en-CA" w:eastAsia="fr-CA"/>
        </w:rPr>
        <w:t>Canadian Common CV for the Principal Investigator</w:t>
      </w:r>
      <w:r w:rsidR="00F66ADD">
        <w:rPr>
          <w:rFonts w:asciiTheme="minorHAnsi" w:eastAsia="SimSun" w:hAnsiTheme="minorHAnsi"/>
          <w:color w:val="000000" w:themeColor="text1"/>
          <w:lang w:val="en-CA" w:eastAsia="fr-CA"/>
        </w:rPr>
        <w:t>(s)</w:t>
      </w:r>
    </w:p>
    <w:p w14:paraId="658A399F" w14:textId="67818331" w:rsidR="00AC5BA0" w:rsidRPr="00AC5BA0" w:rsidRDefault="00AC5BA0" w:rsidP="0060373E">
      <w:pPr>
        <w:pStyle w:val="Paragraphedeliste"/>
        <w:rPr>
          <w:rFonts w:asciiTheme="minorHAnsi" w:eastAsia="SimSun" w:hAnsiTheme="minorHAnsi"/>
          <w:color w:val="000000" w:themeColor="text1"/>
          <w:lang w:val="en-CA" w:eastAsia="fr-CA"/>
        </w:rPr>
      </w:pPr>
      <w:r w:rsidRPr="00AC5BA0">
        <w:rPr>
          <w:rFonts w:asciiTheme="minorHAnsi" w:eastAsia="SimSun" w:hAnsiTheme="minorHAnsi"/>
          <w:color w:val="000000" w:themeColor="text1"/>
          <w:lang w:val="en-CA" w:eastAsia="fr-CA"/>
        </w:rPr>
        <w:t>(last update between June 2016 and the Competition deadline)</w:t>
      </w:r>
    </w:p>
    <w:p w14:paraId="27F78782" w14:textId="48363548" w:rsidR="0060373E" w:rsidRDefault="00AC5BA0" w:rsidP="00AC5BA0">
      <w:pPr>
        <w:pStyle w:val="Paragraphedeliste"/>
        <w:numPr>
          <w:ilvl w:val="0"/>
          <w:numId w:val="22"/>
        </w:numPr>
        <w:rPr>
          <w:rFonts w:asciiTheme="minorHAnsi" w:eastAsia="SimSun" w:hAnsiTheme="minorHAnsi"/>
          <w:color w:val="000000" w:themeColor="text1"/>
          <w:lang w:val="en-CA" w:eastAsia="fr-CA"/>
        </w:rPr>
      </w:pPr>
      <w:r w:rsidRPr="00AC5BA0">
        <w:rPr>
          <w:rFonts w:asciiTheme="minorHAnsi" w:eastAsia="SimSun" w:hAnsiTheme="minorHAnsi"/>
          <w:color w:val="000000" w:themeColor="text1"/>
          <w:lang w:val="en-CA" w:eastAsia="fr-CA"/>
        </w:rPr>
        <w:t>Detailed contributions for the Principal Investigator</w:t>
      </w:r>
      <w:r w:rsidR="00F66ADD">
        <w:rPr>
          <w:rFonts w:asciiTheme="minorHAnsi" w:eastAsia="SimSun" w:hAnsiTheme="minorHAnsi"/>
          <w:color w:val="000000" w:themeColor="text1"/>
          <w:lang w:val="en-CA" w:eastAsia="fr-CA"/>
        </w:rPr>
        <w:t>(s)</w:t>
      </w:r>
    </w:p>
    <w:p w14:paraId="02D17E2E" w14:textId="6E92CD82" w:rsidR="00AC5BA0" w:rsidRPr="00AC5BA0" w:rsidRDefault="00AC5BA0" w:rsidP="0060373E">
      <w:pPr>
        <w:pStyle w:val="Paragraphedeliste"/>
        <w:rPr>
          <w:rFonts w:asciiTheme="minorHAnsi" w:eastAsia="SimSun" w:hAnsiTheme="minorHAnsi"/>
          <w:color w:val="000000" w:themeColor="text1"/>
          <w:lang w:val="en-CA" w:eastAsia="fr-CA"/>
        </w:rPr>
      </w:pPr>
      <w:r w:rsidRPr="00AC5BA0">
        <w:rPr>
          <w:rFonts w:asciiTheme="minorHAnsi" w:eastAsia="SimSun" w:hAnsiTheme="minorHAnsi"/>
          <w:color w:val="000000" w:themeColor="text1"/>
          <w:lang w:val="en-CA" w:eastAsia="fr-CA"/>
        </w:rPr>
        <w:t>(last update between June 2016 and the Competition deadline)</w:t>
      </w:r>
    </w:p>
    <w:p w14:paraId="4F33CFE2" w14:textId="77777777" w:rsidR="0060373E" w:rsidRDefault="00AC5BA0" w:rsidP="00AC5BA0">
      <w:pPr>
        <w:pStyle w:val="Paragraphedeliste"/>
        <w:numPr>
          <w:ilvl w:val="0"/>
          <w:numId w:val="22"/>
        </w:numPr>
        <w:rPr>
          <w:rFonts w:asciiTheme="minorHAnsi" w:eastAsia="SimSun" w:hAnsiTheme="minorHAnsi"/>
          <w:color w:val="000000" w:themeColor="text1"/>
          <w:lang w:val="en-CA" w:eastAsia="fr-CA"/>
        </w:rPr>
      </w:pPr>
      <w:r w:rsidRPr="00AC5BA0">
        <w:rPr>
          <w:rFonts w:asciiTheme="minorHAnsi" w:eastAsia="SimSun" w:hAnsiTheme="minorHAnsi"/>
          <w:color w:val="000000" w:themeColor="text1"/>
          <w:lang w:val="en-CA" w:eastAsia="fr-CA"/>
        </w:rPr>
        <w:t>Canadian Common CV for the co-Investigator(s)</w:t>
      </w:r>
    </w:p>
    <w:p w14:paraId="39E25007" w14:textId="10E2E4D9" w:rsidR="00AC5BA0" w:rsidRPr="00AC5BA0" w:rsidRDefault="00AC5BA0" w:rsidP="0060373E">
      <w:pPr>
        <w:pStyle w:val="Paragraphedeliste"/>
        <w:rPr>
          <w:rFonts w:asciiTheme="minorHAnsi" w:eastAsia="SimSun" w:hAnsiTheme="minorHAnsi"/>
          <w:color w:val="000000" w:themeColor="text1"/>
          <w:lang w:val="en-CA" w:eastAsia="fr-CA"/>
        </w:rPr>
      </w:pPr>
      <w:r w:rsidRPr="00AC5BA0">
        <w:rPr>
          <w:rFonts w:asciiTheme="minorHAnsi" w:eastAsia="SimSun" w:hAnsiTheme="minorHAnsi"/>
          <w:color w:val="000000" w:themeColor="text1"/>
          <w:lang w:val="en-CA" w:eastAsia="fr-CA"/>
        </w:rPr>
        <w:t>(last update between June 2016 and the Competition deadline)</w:t>
      </w:r>
    </w:p>
    <w:p w14:paraId="65FEBAC6" w14:textId="2BB3D74C" w:rsidR="0060373E" w:rsidRDefault="00AC5BA0" w:rsidP="00AC5BA0">
      <w:pPr>
        <w:pStyle w:val="Paragraphedeliste"/>
        <w:numPr>
          <w:ilvl w:val="0"/>
          <w:numId w:val="22"/>
        </w:numPr>
        <w:rPr>
          <w:rFonts w:asciiTheme="minorHAnsi" w:eastAsia="SimSun" w:hAnsiTheme="minorHAnsi"/>
          <w:noProof/>
          <w:color w:val="000000" w:themeColor="text1"/>
          <w:lang w:val="en-CA" w:eastAsia="fr-CA"/>
        </w:rPr>
      </w:pPr>
      <w:r w:rsidRPr="00AC5BA0">
        <w:rPr>
          <w:rFonts w:asciiTheme="minorHAnsi" w:eastAsia="SimSun" w:hAnsiTheme="minorHAnsi"/>
          <w:color w:val="000000" w:themeColor="text1"/>
          <w:lang w:val="en-CA" w:eastAsia="fr-CA"/>
        </w:rPr>
        <w:t xml:space="preserve">Detailed contributions </w:t>
      </w:r>
      <w:r w:rsidR="00BC3CAF">
        <w:rPr>
          <w:rFonts w:asciiTheme="minorHAnsi" w:eastAsia="SimSun" w:hAnsiTheme="minorHAnsi"/>
          <w:color w:val="000000" w:themeColor="text1"/>
          <w:lang w:val="en-CA" w:eastAsia="fr-CA"/>
        </w:rPr>
        <w:t xml:space="preserve">for </w:t>
      </w:r>
      <w:r w:rsidRPr="00AC5BA0">
        <w:rPr>
          <w:rFonts w:asciiTheme="minorHAnsi" w:eastAsia="SimSun" w:hAnsiTheme="minorHAnsi"/>
          <w:color w:val="000000" w:themeColor="text1"/>
          <w:lang w:val="en-CA" w:eastAsia="fr-CA"/>
        </w:rPr>
        <w:t>the co-Investigator(s)</w:t>
      </w:r>
    </w:p>
    <w:p w14:paraId="1E5124C3" w14:textId="6B720C9B" w:rsidR="00DF7151" w:rsidRPr="00AC5BA0" w:rsidRDefault="00AC5BA0" w:rsidP="0060373E">
      <w:pPr>
        <w:pStyle w:val="Paragraphedeliste"/>
        <w:rPr>
          <w:rFonts w:asciiTheme="minorHAnsi" w:eastAsia="SimSun" w:hAnsiTheme="minorHAnsi"/>
          <w:noProof/>
          <w:color w:val="000000" w:themeColor="text1"/>
          <w:lang w:val="en-CA" w:eastAsia="fr-CA"/>
        </w:rPr>
      </w:pPr>
      <w:r w:rsidRPr="00AC5BA0">
        <w:rPr>
          <w:rFonts w:asciiTheme="minorHAnsi" w:eastAsia="SimSun" w:hAnsiTheme="minorHAnsi"/>
          <w:color w:val="000000" w:themeColor="text1"/>
          <w:lang w:val="en-CA" w:eastAsia="fr-CA"/>
        </w:rPr>
        <w:t>(last update between June 2016 and the Competition deadline)</w:t>
      </w:r>
    </w:p>
    <w:p w14:paraId="29FC0902" w14:textId="3F1FCF58" w:rsidR="00DF7151" w:rsidRDefault="00DF7151" w:rsidP="00DF7151">
      <w:pPr>
        <w:pStyle w:val="Paragraphedeliste"/>
        <w:numPr>
          <w:ilvl w:val="0"/>
          <w:numId w:val="22"/>
        </w:numPr>
        <w:rPr>
          <w:rFonts w:asciiTheme="minorHAnsi" w:eastAsia="SimSun" w:hAnsiTheme="minorHAnsi"/>
          <w:noProof/>
          <w:lang w:val="en-CA" w:eastAsia="fr-CA"/>
        </w:rPr>
      </w:pPr>
      <w:r w:rsidRPr="003667DA">
        <w:rPr>
          <w:rFonts w:asciiTheme="minorHAnsi" w:eastAsia="SimSun" w:hAnsiTheme="minorHAnsi"/>
          <w:noProof/>
          <w:lang w:val="en-CA" w:eastAsia="fr-CA"/>
        </w:rPr>
        <w:t>Letter of support from the administrators of the institution or university department in which the research will be carried out (for all Principal Investigator</w:t>
      </w:r>
      <w:r w:rsidR="00AC5BA0">
        <w:rPr>
          <w:rFonts w:asciiTheme="minorHAnsi" w:eastAsia="SimSun" w:hAnsiTheme="minorHAnsi"/>
          <w:noProof/>
          <w:lang w:val="en-CA" w:eastAsia="fr-CA"/>
        </w:rPr>
        <w:t>(</w:t>
      </w:r>
      <w:r w:rsidRPr="003667DA">
        <w:rPr>
          <w:rFonts w:asciiTheme="minorHAnsi" w:eastAsia="SimSun" w:hAnsiTheme="minorHAnsi"/>
          <w:noProof/>
          <w:lang w:val="en-CA" w:eastAsia="fr-CA"/>
        </w:rPr>
        <w:t>s</w:t>
      </w:r>
      <w:r w:rsidR="00AC5BA0">
        <w:rPr>
          <w:rFonts w:asciiTheme="minorHAnsi" w:eastAsia="SimSun" w:hAnsiTheme="minorHAnsi"/>
          <w:noProof/>
          <w:lang w:val="en-CA" w:eastAsia="fr-CA"/>
        </w:rPr>
        <w:t>)</w:t>
      </w:r>
      <w:r w:rsidR="00F66ADD">
        <w:rPr>
          <w:rFonts w:asciiTheme="minorHAnsi" w:eastAsia="SimSun" w:hAnsiTheme="minorHAnsi"/>
          <w:noProof/>
          <w:lang w:val="en-CA" w:eastAsia="fr-CA"/>
        </w:rPr>
        <w:t>)</w:t>
      </w:r>
    </w:p>
    <w:p w14:paraId="25C934D7" w14:textId="123FDB63" w:rsidR="00BC3CAF" w:rsidRPr="00BC3CAF" w:rsidRDefault="00BC3CAF" w:rsidP="00BC3CAF">
      <w:pPr>
        <w:pStyle w:val="Paragraphedeliste"/>
        <w:numPr>
          <w:ilvl w:val="0"/>
          <w:numId w:val="22"/>
        </w:numPr>
        <w:rPr>
          <w:rFonts w:asciiTheme="minorHAnsi" w:eastAsia="SimSun" w:hAnsiTheme="minorHAnsi"/>
          <w:noProof/>
          <w:lang w:val="en-CA" w:eastAsia="fr-CA"/>
        </w:rPr>
      </w:pPr>
      <w:r w:rsidRPr="003667DA">
        <w:rPr>
          <w:rFonts w:asciiTheme="minorHAnsi" w:eastAsia="SimSun" w:hAnsiTheme="minorHAnsi"/>
          <w:noProof/>
          <w:lang w:val="en-CA" w:eastAsia="fr-CA"/>
        </w:rPr>
        <w:t>Clinician: a letter from the director of the clinical department or the dean of the faculty specifying the number of hours for which the applicant will be released from his/her clinical obligations to carry out the research project (only for clinicians who are not recipients of an FRQS career award)</w:t>
      </w:r>
    </w:p>
    <w:p w14:paraId="44F26619" w14:textId="2D7BB5AD" w:rsidR="00DF7151" w:rsidRPr="00841D8D" w:rsidRDefault="00DF7151" w:rsidP="00DF7151">
      <w:pPr>
        <w:pStyle w:val="Paragraphedeliste"/>
        <w:numPr>
          <w:ilvl w:val="0"/>
          <w:numId w:val="22"/>
        </w:numPr>
        <w:rPr>
          <w:rFonts w:asciiTheme="minorHAnsi" w:eastAsia="SimSun" w:hAnsiTheme="minorHAnsi"/>
          <w:noProof/>
          <w:lang w:val="en-CA" w:eastAsia="fr-CA"/>
        </w:rPr>
      </w:pPr>
      <w:r w:rsidRPr="003667DA">
        <w:rPr>
          <w:rFonts w:asciiTheme="minorHAnsi" w:eastAsia="SimSun" w:hAnsiTheme="minorHAnsi"/>
          <w:noProof/>
          <w:lang w:val="en-CA" w:eastAsia="fr-CA"/>
        </w:rPr>
        <w:t xml:space="preserve">Letter of support from </w:t>
      </w:r>
      <w:r>
        <w:rPr>
          <w:rFonts w:asciiTheme="minorHAnsi" w:eastAsia="SimSun" w:hAnsiTheme="minorHAnsi"/>
          <w:noProof/>
          <w:lang w:val="en-CA" w:eastAsia="fr-CA"/>
        </w:rPr>
        <w:t>the industrial partner/SME</w:t>
      </w:r>
      <w:r w:rsidR="000A140A">
        <w:rPr>
          <w:rFonts w:asciiTheme="minorHAnsi" w:eastAsia="SimSun" w:hAnsiTheme="minorHAnsi"/>
          <w:noProof/>
          <w:lang w:val="en-CA" w:eastAsia="fr-CA"/>
        </w:rPr>
        <w:t xml:space="preserve"> including MEDTEQ proof of membership</w:t>
      </w:r>
    </w:p>
    <w:p w14:paraId="224394CA" w14:textId="4DBB88F8" w:rsidR="00DF7151" w:rsidRDefault="00DF7151" w:rsidP="00DF7151">
      <w:pPr>
        <w:pStyle w:val="Paragraphedeliste"/>
        <w:numPr>
          <w:ilvl w:val="0"/>
          <w:numId w:val="22"/>
        </w:numPr>
        <w:rPr>
          <w:rFonts w:asciiTheme="minorHAnsi" w:eastAsia="SimSun" w:hAnsiTheme="minorHAnsi"/>
          <w:noProof/>
          <w:lang w:val="en-CA" w:eastAsia="fr-CA"/>
        </w:rPr>
      </w:pPr>
      <w:r w:rsidRPr="003667DA">
        <w:rPr>
          <w:rFonts w:asciiTheme="minorHAnsi" w:eastAsia="SimSun" w:hAnsiTheme="minorHAnsi"/>
          <w:noProof/>
          <w:lang w:val="en-CA" w:eastAsia="fr-CA"/>
        </w:rPr>
        <w:t>Letter of support from a collaborato</w:t>
      </w:r>
      <w:r w:rsidRPr="00AC5BA0">
        <w:rPr>
          <w:rFonts w:asciiTheme="minorHAnsi" w:eastAsia="SimSun" w:hAnsiTheme="minorHAnsi"/>
          <w:noProof/>
          <w:lang w:val="en-CA" w:eastAsia="fr-CA"/>
        </w:rPr>
        <w:t>r or a partner, if applicable</w:t>
      </w:r>
    </w:p>
    <w:p w14:paraId="2E825EBF" w14:textId="2A7B89F1" w:rsidR="000A140A" w:rsidRDefault="000A140A" w:rsidP="00DF7151">
      <w:pPr>
        <w:pStyle w:val="Paragraphedeliste"/>
        <w:numPr>
          <w:ilvl w:val="0"/>
          <w:numId w:val="22"/>
        </w:numPr>
        <w:rPr>
          <w:rFonts w:asciiTheme="minorHAnsi" w:eastAsia="SimSun" w:hAnsiTheme="minorHAnsi"/>
          <w:noProof/>
          <w:lang w:val="en-CA" w:eastAsia="fr-CA"/>
        </w:rPr>
      </w:pPr>
      <w:r>
        <w:rPr>
          <w:rFonts w:asciiTheme="minorHAnsi" w:eastAsia="SimSun" w:hAnsiTheme="minorHAnsi"/>
          <w:noProof/>
          <w:lang w:val="en-CA" w:eastAsia="fr-CA"/>
        </w:rPr>
        <w:t>MEDTEQ proof of membership for any private partner (Fundation, investement funding company, etc.)</w:t>
      </w:r>
    </w:p>
    <w:p w14:paraId="01361A3E" w14:textId="0D3397B4" w:rsidR="002B3C17" w:rsidRPr="000448CC" w:rsidRDefault="002B3C17" w:rsidP="00407FB6">
      <w:pPr>
        <w:pStyle w:val="Paragraphedeliste"/>
        <w:numPr>
          <w:ilvl w:val="0"/>
          <w:numId w:val="22"/>
        </w:numPr>
        <w:rPr>
          <w:rFonts w:asciiTheme="minorHAnsi" w:eastAsia="SimSun" w:hAnsiTheme="minorHAnsi"/>
          <w:noProof/>
          <w:lang w:val="en-CA" w:eastAsia="fr-CA"/>
        </w:rPr>
      </w:pPr>
      <w:r w:rsidRPr="000448CC">
        <w:rPr>
          <w:rFonts w:asciiTheme="minorHAnsi" w:eastAsia="SimSun" w:hAnsiTheme="minorHAnsi"/>
          <w:noProof/>
          <w:lang w:val="en-CA" w:eastAsia="fr-CA"/>
        </w:rPr>
        <w:t xml:space="preserve">Letter of support from Institut TransMedTech (if applicable and only if such a letter was not submitted along with the </w:t>
      </w:r>
      <w:r w:rsidR="004B3062">
        <w:rPr>
          <w:rFonts w:asciiTheme="minorHAnsi" w:eastAsia="SimSun" w:hAnsiTheme="minorHAnsi"/>
          <w:noProof/>
          <w:lang w:val="en-CA" w:eastAsia="fr-CA"/>
        </w:rPr>
        <w:t xml:space="preserve">notice </w:t>
      </w:r>
      <w:r w:rsidRPr="000448CC">
        <w:rPr>
          <w:rFonts w:asciiTheme="minorHAnsi" w:eastAsia="SimSun" w:hAnsiTheme="minorHAnsi"/>
          <w:noProof/>
          <w:lang w:val="en-CA" w:eastAsia="fr-CA"/>
        </w:rPr>
        <w:t>of intent)</w:t>
      </w:r>
    </w:p>
    <w:p w14:paraId="31E8955A" w14:textId="0DBE6BDE" w:rsidR="00DF7151" w:rsidRDefault="00DF7151" w:rsidP="00400A09">
      <w:pPr>
        <w:contextualSpacing/>
        <w:rPr>
          <w:rFonts w:asciiTheme="minorHAnsi" w:hAnsiTheme="minorHAnsi"/>
          <w:noProof/>
          <w:color w:val="auto"/>
          <w:sz w:val="22"/>
          <w:szCs w:val="22"/>
          <w:lang w:val="en-CA"/>
        </w:rPr>
      </w:pPr>
    </w:p>
    <w:p w14:paraId="5D3CDE51" w14:textId="77777777" w:rsidR="00DF7151" w:rsidRPr="00B07814" w:rsidRDefault="00DF7151" w:rsidP="00400A09">
      <w:pPr>
        <w:rPr>
          <w:rFonts w:asciiTheme="minorHAnsi" w:hAnsiTheme="minorHAnsi"/>
          <w:noProof/>
          <w:color w:val="auto"/>
          <w:sz w:val="22"/>
          <w:szCs w:val="22"/>
          <w:lang w:val="en-CA"/>
        </w:rPr>
      </w:pPr>
    </w:p>
    <w:p w14:paraId="4DDC2075" w14:textId="627FB696" w:rsidR="00DF7151" w:rsidRDefault="00DF7151">
      <w:pPr>
        <w:jc w:val="left"/>
        <w:rPr>
          <w:rFonts w:asciiTheme="minorHAnsi" w:hAnsiTheme="minorHAnsi"/>
          <w:noProof/>
          <w:color w:val="auto"/>
          <w:sz w:val="22"/>
          <w:szCs w:val="22"/>
          <w:lang w:val="en-CA"/>
        </w:rPr>
      </w:pPr>
      <w:r>
        <w:rPr>
          <w:rFonts w:asciiTheme="minorHAnsi" w:hAnsiTheme="minorHAnsi"/>
          <w:noProof/>
          <w:color w:val="auto"/>
          <w:sz w:val="22"/>
          <w:szCs w:val="22"/>
          <w:lang w:val="en-CA"/>
        </w:rPr>
        <w:br w:type="page"/>
      </w:r>
    </w:p>
    <w:tbl>
      <w:tblPr>
        <w:tblW w:w="10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9"/>
        <w:gridCol w:w="4111"/>
        <w:gridCol w:w="2839"/>
        <w:gridCol w:w="2941"/>
      </w:tblGrid>
      <w:tr w:rsidR="000550BE" w:rsidRPr="00897FDC" w14:paraId="238EDF4E" w14:textId="77777777" w:rsidTr="00B01B76">
        <w:trPr>
          <w:jc w:val="center"/>
        </w:trPr>
        <w:tc>
          <w:tcPr>
            <w:tcW w:w="10547" w:type="dxa"/>
            <w:gridSpan w:val="5"/>
            <w:shd w:val="clear" w:color="auto" w:fill="3CD4D8"/>
          </w:tcPr>
          <w:p w14:paraId="10AD0322" w14:textId="77777777" w:rsidR="000550BE" w:rsidRDefault="000550BE" w:rsidP="000550BE">
            <w:pPr>
              <w:rPr>
                <w:rFonts w:ascii="Calibri" w:hAnsi="Calibri"/>
                <w:b/>
                <w:color w:val="FFFFFF"/>
                <w:sz w:val="24"/>
                <w:szCs w:val="24"/>
              </w:rPr>
            </w:pPr>
            <w:r w:rsidRPr="00634C85">
              <w:rPr>
                <w:rFonts w:ascii="Calibri" w:hAnsi="Calibri"/>
                <w:b/>
                <w:color w:val="FFFFFF"/>
                <w:sz w:val="24"/>
                <w:szCs w:val="24"/>
              </w:rPr>
              <w:lastRenderedPageBreak/>
              <w:t xml:space="preserve">Titre du projet de recherche (en français et en anglais) / </w:t>
            </w:r>
          </w:p>
          <w:p w14:paraId="585DDA5C" w14:textId="77777777" w:rsidR="000550BE" w:rsidRPr="001829FF" w:rsidRDefault="000550BE" w:rsidP="000550BE">
            <w:pPr>
              <w:rPr>
                <w:rFonts w:ascii="Calibri" w:hAnsi="Calibri"/>
                <w:b/>
                <w:color w:val="FFFFFF"/>
                <w:sz w:val="24"/>
                <w:szCs w:val="24"/>
                <w:lang w:val="en-CA"/>
              </w:rPr>
            </w:pPr>
            <w:r w:rsidRPr="001829FF">
              <w:rPr>
                <w:rFonts w:ascii="Calibri" w:hAnsi="Calibri"/>
                <w:b/>
                <w:color w:val="FFFFFF"/>
                <w:sz w:val="24"/>
                <w:szCs w:val="24"/>
                <w:lang w:val="en-CA"/>
              </w:rPr>
              <w:t>Research project title (In both French and English)</w:t>
            </w:r>
          </w:p>
        </w:tc>
      </w:tr>
      <w:tr w:rsidR="000550BE" w:rsidRPr="00CA3A61" w14:paraId="09459D80" w14:textId="77777777" w:rsidTr="00B01B76">
        <w:trPr>
          <w:trHeight w:val="1030"/>
          <w:jc w:val="center"/>
        </w:trPr>
        <w:tc>
          <w:tcPr>
            <w:tcW w:w="7606" w:type="dxa"/>
            <w:gridSpan w:val="4"/>
            <w:tcBorders>
              <w:bottom w:val="single" w:sz="4" w:space="0" w:color="auto"/>
            </w:tcBorders>
          </w:tcPr>
          <w:p w14:paraId="3B196BAF" w14:textId="0E3C2AE3" w:rsidR="000550BE" w:rsidRPr="006428E1" w:rsidRDefault="000550BE" w:rsidP="000550BE">
            <w:pPr>
              <w:spacing w:before="120" w:after="120"/>
              <w:rPr>
                <w:rFonts w:ascii="Calibri" w:hAnsi="Calibri"/>
                <w:b/>
                <w:color w:val="auto"/>
                <w:szCs w:val="22"/>
              </w:rPr>
            </w:pPr>
            <w:r w:rsidRPr="006428E1">
              <w:rPr>
                <w:rFonts w:ascii="Arial" w:hAnsi="Arial" w:cs="Arial"/>
                <w:b/>
                <w:color w:val="auto"/>
                <w:sz w:val="22"/>
                <w:szCs w:val="22"/>
              </w:rPr>
              <w:fldChar w:fldCharType="begin">
                <w:ffData>
                  <w:name w:val="Texte209"/>
                  <w:enabled/>
                  <w:calcOnExit w:val="0"/>
                  <w:textInput>
                    <w:default w:val="Titre en français ici"/>
                  </w:textInput>
                </w:ffData>
              </w:fldChar>
            </w:r>
            <w:bookmarkStart w:id="1" w:name="Texte209"/>
            <w:r w:rsidRPr="006428E1">
              <w:rPr>
                <w:rFonts w:ascii="Arial" w:hAnsi="Arial" w:cs="Arial"/>
                <w:b/>
                <w:color w:val="auto"/>
                <w:sz w:val="22"/>
                <w:szCs w:val="22"/>
              </w:rPr>
              <w:instrText xml:space="preserve"> FORMTEXT </w:instrText>
            </w:r>
            <w:r w:rsidRPr="006428E1">
              <w:rPr>
                <w:rFonts w:ascii="Arial" w:hAnsi="Arial" w:cs="Arial"/>
                <w:b/>
                <w:color w:val="auto"/>
                <w:sz w:val="22"/>
                <w:szCs w:val="22"/>
              </w:rPr>
            </w:r>
            <w:r w:rsidRPr="006428E1">
              <w:rPr>
                <w:rFonts w:ascii="Arial" w:hAnsi="Arial" w:cs="Arial"/>
                <w:b/>
                <w:color w:val="auto"/>
                <w:sz w:val="22"/>
                <w:szCs w:val="22"/>
              </w:rPr>
              <w:fldChar w:fldCharType="separate"/>
            </w:r>
            <w:r>
              <w:rPr>
                <w:rFonts w:ascii="Arial" w:hAnsi="Arial" w:cs="Arial"/>
                <w:b/>
                <w:noProof/>
                <w:color w:val="auto"/>
                <w:sz w:val="22"/>
                <w:szCs w:val="22"/>
              </w:rPr>
              <w:t>Titre en français ici</w:t>
            </w:r>
            <w:r w:rsidRPr="006428E1">
              <w:rPr>
                <w:rFonts w:ascii="Arial" w:hAnsi="Arial" w:cs="Arial"/>
                <w:b/>
                <w:color w:val="auto"/>
                <w:sz w:val="22"/>
                <w:szCs w:val="22"/>
              </w:rPr>
              <w:fldChar w:fldCharType="end"/>
            </w:r>
            <w:bookmarkEnd w:id="1"/>
          </w:p>
        </w:tc>
        <w:tc>
          <w:tcPr>
            <w:tcW w:w="2941" w:type="dxa"/>
            <w:tcBorders>
              <w:bottom w:val="single" w:sz="4" w:space="0" w:color="auto"/>
            </w:tcBorders>
            <w:shd w:val="clear" w:color="auto" w:fill="F2F2F2" w:themeFill="background1" w:themeFillShade="F2"/>
          </w:tcPr>
          <w:p w14:paraId="5944E2D4" w14:textId="18CFE6DA" w:rsidR="000550BE" w:rsidRPr="006428E1" w:rsidRDefault="000550BE" w:rsidP="000550BE">
            <w:pPr>
              <w:spacing w:before="120" w:after="120"/>
              <w:rPr>
                <w:rFonts w:ascii="Calibri" w:hAnsi="Calibri"/>
                <w:color w:val="auto"/>
                <w:szCs w:val="22"/>
              </w:rPr>
            </w:pPr>
            <w:r w:rsidRPr="006428E1">
              <w:rPr>
                <w:rFonts w:ascii="Calibri" w:hAnsi="Calibri"/>
                <w:color w:val="auto"/>
                <w:szCs w:val="22"/>
              </w:rPr>
              <w:t>N</w:t>
            </w:r>
            <w:r w:rsidRPr="006428E1">
              <w:rPr>
                <w:rFonts w:ascii="Calibri" w:hAnsi="Calibri"/>
                <w:color w:val="auto"/>
                <w:szCs w:val="22"/>
                <w:vertAlign w:val="superscript"/>
              </w:rPr>
              <w:t>o</w:t>
            </w:r>
            <w:r w:rsidRPr="006428E1">
              <w:rPr>
                <w:rFonts w:ascii="Calibri" w:hAnsi="Calibri"/>
                <w:color w:val="auto"/>
                <w:szCs w:val="22"/>
              </w:rPr>
              <w:t xml:space="preserve"> dossier / File number :</w:t>
            </w:r>
          </w:p>
          <w:p w14:paraId="42BEB914" w14:textId="77777777" w:rsidR="000550BE" w:rsidRPr="006428E1" w:rsidRDefault="000550BE" w:rsidP="000550BE">
            <w:pPr>
              <w:spacing w:before="120" w:after="120"/>
              <w:rPr>
                <w:rFonts w:ascii="Calibri" w:hAnsi="Calibri"/>
                <w:color w:val="auto"/>
                <w:szCs w:val="22"/>
              </w:rPr>
            </w:pPr>
          </w:p>
          <w:p w14:paraId="29CF1AD8" w14:textId="77777777" w:rsidR="000550BE" w:rsidRPr="006428E1" w:rsidRDefault="000550BE" w:rsidP="000550BE">
            <w:pPr>
              <w:rPr>
                <w:rFonts w:ascii="Calibri" w:hAnsi="Calibri"/>
                <w:b/>
                <w:color w:val="auto"/>
                <w:szCs w:val="22"/>
              </w:rPr>
            </w:pPr>
            <w:r w:rsidRPr="006428E1">
              <w:rPr>
                <w:rFonts w:ascii="Calibri" w:hAnsi="Calibri"/>
                <w:i/>
                <w:color w:val="auto"/>
                <w:sz w:val="16"/>
                <w:szCs w:val="16"/>
              </w:rPr>
              <w:t xml:space="preserve"> </w:t>
            </w:r>
          </w:p>
        </w:tc>
      </w:tr>
      <w:tr w:rsidR="000550BE" w:rsidRPr="00CA3A61" w14:paraId="4A89553D" w14:textId="77777777" w:rsidTr="00F627C8">
        <w:trPr>
          <w:trHeight w:val="1030"/>
          <w:jc w:val="center"/>
        </w:trPr>
        <w:tc>
          <w:tcPr>
            <w:tcW w:w="7606" w:type="dxa"/>
            <w:gridSpan w:val="4"/>
            <w:tcBorders>
              <w:bottom w:val="single" w:sz="4" w:space="0" w:color="auto"/>
            </w:tcBorders>
          </w:tcPr>
          <w:p w14:paraId="4EB7E07C" w14:textId="77777777" w:rsidR="000550BE" w:rsidRPr="006428E1" w:rsidRDefault="000550BE" w:rsidP="000550BE">
            <w:pPr>
              <w:spacing w:before="120" w:after="120"/>
              <w:rPr>
                <w:rFonts w:ascii="Arial" w:hAnsi="Arial" w:cs="Arial"/>
                <w:b/>
                <w:color w:val="auto"/>
                <w:sz w:val="22"/>
                <w:szCs w:val="22"/>
              </w:rPr>
            </w:pPr>
            <w:r w:rsidRPr="006428E1">
              <w:rPr>
                <w:rFonts w:ascii="Arial" w:hAnsi="Arial" w:cs="Arial"/>
                <w:b/>
                <w:color w:val="auto"/>
                <w:sz w:val="22"/>
                <w:szCs w:val="22"/>
              </w:rPr>
              <w:fldChar w:fldCharType="begin">
                <w:ffData>
                  <w:name w:val="Texte210"/>
                  <w:enabled/>
                  <w:calcOnExit w:val="0"/>
                  <w:textInput>
                    <w:default w:val="Title in English here"/>
                  </w:textInput>
                </w:ffData>
              </w:fldChar>
            </w:r>
            <w:r w:rsidRPr="006428E1">
              <w:rPr>
                <w:rFonts w:ascii="Arial" w:hAnsi="Arial" w:cs="Arial"/>
                <w:b/>
                <w:color w:val="auto"/>
                <w:sz w:val="22"/>
                <w:szCs w:val="22"/>
              </w:rPr>
              <w:instrText xml:space="preserve"> FORMTEXT </w:instrText>
            </w:r>
            <w:r w:rsidRPr="006428E1">
              <w:rPr>
                <w:rFonts w:ascii="Arial" w:hAnsi="Arial" w:cs="Arial"/>
                <w:b/>
                <w:color w:val="auto"/>
                <w:sz w:val="22"/>
                <w:szCs w:val="22"/>
              </w:rPr>
            </w:r>
            <w:r w:rsidRPr="006428E1">
              <w:rPr>
                <w:rFonts w:ascii="Arial" w:hAnsi="Arial" w:cs="Arial"/>
                <w:b/>
                <w:color w:val="auto"/>
                <w:sz w:val="22"/>
                <w:szCs w:val="22"/>
              </w:rPr>
              <w:fldChar w:fldCharType="separate"/>
            </w:r>
            <w:r>
              <w:rPr>
                <w:rFonts w:ascii="Arial" w:hAnsi="Arial" w:cs="Arial"/>
                <w:b/>
                <w:noProof/>
                <w:color w:val="auto"/>
                <w:sz w:val="22"/>
                <w:szCs w:val="22"/>
              </w:rPr>
              <w:t>Title in English here</w:t>
            </w:r>
            <w:r w:rsidRPr="006428E1">
              <w:rPr>
                <w:rFonts w:ascii="Arial" w:hAnsi="Arial" w:cs="Arial"/>
                <w:b/>
                <w:color w:val="auto"/>
                <w:sz w:val="22"/>
                <w:szCs w:val="22"/>
              </w:rPr>
              <w:fldChar w:fldCharType="end"/>
            </w:r>
          </w:p>
        </w:tc>
        <w:tc>
          <w:tcPr>
            <w:tcW w:w="2941" w:type="dxa"/>
            <w:tcBorders>
              <w:bottom w:val="single" w:sz="4" w:space="0" w:color="auto"/>
            </w:tcBorders>
            <w:shd w:val="clear" w:color="auto" w:fill="F2F2F2" w:themeFill="background1" w:themeFillShade="F2"/>
          </w:tcPr>
          <w:p w14:paraId="7F2BDC98" w14:textId="3B19B789" w:rsidR="000550BE" w:rsidRPr="006428E1" w:rsidRDefault="000550BE" w:rsidP="000550BE">
            <w:pPr>
              <w:spacing w:before="120" w:after="120"/>
              <w:contextualSpacing/>
              <w:rPr>
                <w:rFonts w:ascii="Calibri" w:hAnsi="Calibri"/>
                <w:color w:val="auto"/>
                <w:szCs w:val="22"/>
              </w:rPr>
            </w:pPr>
            <w:r w:rsidRPr="006428E1">
              <w:rPr>
                <w:rFonts w:ascii="Calibri" w:hAnsi="Calibri"/>
                <w:color w:val="auto"/>
                <w:szCs w:val="22"/>
              </w:rPr>
              <w:t xml:space="preserve">Stade de développement </w:t>
            </w:r>
            <w:r w:rsidR="00546C69">
              <w:rPr>
                <w:rFonts w:ascii="Calibri" w:hAnsi="Calibri"/>
                <w:color w:val="auto"/>
                <w:szCs w:val="22"/>
              </w:rPr>
              <w:t xml:space="preserve">initial </w:t>
            </w:r>
            <w:r w:rsidRPr="006428E1">
              <w:rPr>
                <w:rFonts w:ascii="Calibri" w:hAnsi="Calibri"/>
                <w:color w:val="auto"/>
                <w:szCs w:val="22"/>
              </w:rPr>
              <w:t xml:space="preserve">/ </w:t>
            </w:r>
          </w:p>
          <w:p w14:paraId="50BAB478" w14:textId="566944AE" w:rsidR="000550BE" w:rsidRPr="006428E1" w:rsidRDefault="00546C69" w:rsidP="000550BE">
            <w:pPr>
              <w:spacing w:before="120" w:after="120"/>
              <w:rPr>
                <w:rFonts w:ascii="Calibri" w:hAnsi="Calibri"/>
                <w:color w:val="auto"/>
                <w:szCs w:val="22"/>
              </w:rPr>
            </w:pPr>
            <w:r>
              <w:rPr>
                <w:rFonts w:ascii="Calibri" w:hAnsi="Calibri"/>
                <w:color w:val="auto"/>
                <w:szCs w:val="22"/>
              </w:rPr>
              <w:t xml:space="preserve">Initial </w:t>
            </w:r>
            <w:r w:rsidR="000550BE" w:rsidRPr="006428E1">
              <w:rPr>
                <w:rFonts w:ascii="Calibri" w:hAnsi="Calibri"/>
                <w:color w:val="auto"/>
                <w:szCs w:val="22"/>
              </w:rPr>
              <w:t>stage of development</w:t>
            </w:r>
          </w:p>
          <w:p w14:paraId="25AA462C" w14:textId="1F7CAAB8" w:rsidR="000550BE" w:rsidRPr="006428E1" w:rsidRDefault="000550BE" w:rsidP="000550BE">
            <w:pPr>
              <w:spacing w:before="120" w:after="120"/>
              <w:rPr>
                <w:rFonts w:ascii="Calibri" w:hAnsi="Calibri"/>
                <w:color w:val="auto"/>
                <w:szCs w:val="22"/>
              </w:rPr>
            </w:pPr>
            <w:r w:rsidRPr="006428E1">
              <w:rPr>
                <w:rFonts w:ascii="Calibri" w:hAnsi="Calibri"/>
                <w:color w:val="auto"/>
                <w:szCs w:val="22"/>
              </w:rPr>
              <w:t>NMT/TRL :</w:t>
            </w:r>
          </w:p>
          <w:p w14:paraId="1052D304" w14:textId="0CAE10B7" w:rsidR="000550BE" w:rsidRPr="006428E1" w:rsidRDefault="000550BE" w:rsidP="000550BE">
            <w:pPr>
              <w:spacing w:line="192" w:lineRule="auto"/>
              <w:contextualSpacing/>
              <w:rPr>
                <w:rFonts w:ascii="Calibri" w:hAnsi="Calibri"/>
                <w:i/>
                <w:color w:val="auto"/>
                <w:sz w:val="16"/>
                <w:szCs w:val="16"/>
              </w:rPr>
            </w:pPr>
            <w:r w:rsidRPr="006428E1">
              <w:rPr>
                <w:rFonts w:ascii="Calibri" w:hAnsi="Calibri"/>
                <w:i/>
                <w:color w:val="auto"/>
                <w:sz w:val="16"/>
                <w:szCs w:val="16"/>
              </w:rPr>
              <w:t xml:space="preserve">(Espace réservé pour usage interne  / </w:t>
            </w:r>
          </w:p>
          <w:p w14:paraId="5475E970" w14:textId="5499F303" w:rsidR="000550BE" w:rsidRPr="006428E1" w:rsidRDefault="000550BE" w:rsidP="000550BE">
            <w:pPr>
              <w:spacing w:before="120" w:after="120" w:line="192" w:lineRule="auto"/>
              <w:contextualSpacing/>
              <w:rPr>
                <w:rFonts w:ascii="Calibri" w:hAnsi="Calibri"/>
                <w:color w:val="auto"/>
                <w:szCs w:val="22"/>
              </w:rPr>
            </w:pPr>
            <w:r w:rsidRPr="006428E1">
              <w:rPr>
                <w:rFonts w:ascii="Calibri" w:hAnsi="Calibri"/>
                <w:i/>
                <w:color w:val="auto"/>
                <w:sz w:val="16"/>
                <w:szCs w:val="16"/>
              </w:rPr>
              <w:t>For internal use only) :</w:t>
            </w:r>
          </w:p>
        </w:tc>
      </w:tr>
      <w:tr w:rsidR="000550BE" w:rsidRPr="00CA3A61" w14:paraId="2E8F6E58" w14:textId="77777777" w:rsidTr="00F627C8">
        <w:trPr>
          <w:trHeight w:val="170"/>
          <w:jc w:val="center"/>
        </w:trPr>
        <w:tc>
          <w:tcPr>
            <w:tcW w:w="7606" w:type="dxa"/>
            <w:gridSpan w:val="4"/>
            <w:tcBorders>
              <w:top w:val="single" w:sz="4" w:space="0" w:color="auto"/>
              <w:left w:val="nil"/>
              <w:bottom w:val="single" w:sz="4" w:space="0" w:color="auto"/>
              <w:right w:val="nil"/>
            </w:tcBorders>
          </w:tcPr>
          <w:p w14:paraId="1197E00D" w14:textId="77777777" w:rsidR="000550BE" w:rsidRPr="007153D6" w:rsidRDefault="000550BE" w:rsidP="000550BE">
            <w:pPr>
              <w:spacing w:before="120" w:after="120"/>
              <w:rPr>
                <w:rFonts w:ascii="Arial" w:hAnsi="Arial" w:cs="Arial"/>
                <w:b/>
                <w:color w:val="002060"/>
                <w:sz w:val="22"/>
                <w:szCs w:val="22"/>
              </w:rPr>
            </w:pPr>
          </w:p>
        </w:tc>
        <w:tc>
          <w:tcPr>
            <w:tcW w:w="2941" w:type="dxa"/>
            <w:tcBorders>
              <w:top w:val="single" w:sz="4" w:space="0" w:color="auto"/>
              <w:left w:val="nil"/>
              <w:bottom w:val="single" w:sz="4" w:space="0" w:color="auto"/>
              <w:right w:val="nil"/>
            </w:tcBorders>
            <w:shd w:val="clear" w:color="auto" w:fill="auto"/>
          </w:tcPr>
          <w:p w14:paraId="0A7B12DD" w14:textId="77777777" w:rsidR="000550BE" w:rsidRPr="005D547C" w:rsidRDefault="000550BE" w:rsidP="000550BE">
            <w:pPr>
              <w:spacing w:before="120" w:after="120"/>
              <w:rPr>
                <w:rFonts w:ascii="Calibri" w:hAnsi="Calibri"/>
                <w:color w:val="auto"/>
                <w:szCs w:val="22"/>
              </w:rPr>
            </w:pPr>
          </w:p>
        </w:tc>
      </w:tr>
      <w:tr w:rsidR="000550BE" w:rsidRPr="00CA3A61" w14:paraId="54D624DD" w14:textId="77777777" w:rsidTr="002B3C17">
        <w:trPr>
          <w:trHeight w:val="742"/>
          <w:jc w:val="center"/>
        </w:trPr>
        <w:tc>
          <w:tcPr>
            <w:tcW w:w="10547" w:type="dxa"/>
            <w:gridSpan w:val="5"/>
            <w:tcBorders>
              <w:top w:val="single" w:sz="4" w:space="0" w:color="auto"/>
              <w:left w:val="single" w:sz="4" w:space="0" w:color="auto"/>
              <w:bottom w:val="single" w:sz="4" w:space="0" w:color="auto"/>
              <w:right w:val="single" w:sz="4" w:space="0" w:color="auto"/>
            </w:tcBorders>
            <w:shd w:val="clear" w:color="auto" w:fill="3CD4D8"/>
            <w:vAlign w:val="center"/>
          </w:tcPr>
          <w:p w14:paraId="4F88F970" w14:textId="2DCB6B73" w:rsidR="000550BE" w:rsidRPr="00EC486A" w:rsidRDefault="002B3C17" w:rsidP="000550BE">
            <w:pPr>
              <w:rPr>
                <w:rFonts w:ascii="Calibri" w:hAnsi="Calibri"/>
                <w:b/>
                <w:color w:val="FFFFFF"/>
                <w:sz w:val="24"/>
                <w:szCs w:val="24"/>
              </w:rPr>
            </w:pPr>
            <w:r w:rsidRPr="00F548F3">
              <w:rPr>
                <w:rFonts w:ascii="Calibri" w:hAnsi="Calibri"/>
                <w:b/>
                <w:color w:val="FFFFFF"/>
                <w:sz w:val="24"/>
                <w:szCs w:val="24"/>
              </w:rPr>
              <w:t>Type de technologie en d</w:t>
            </w:r>
            <w:r>
              <w:rPr>
                <w:rFonts w:ascii="Calibri" w:hAnsi="Calibri"/>
                <w:b/>
                <w:color w:val="FFFFFF"/>
                <w:sz w:val="24"/>
                <w:szCs w:val="24"/>
              </w:rPr>
              <w:t>é</w:t>
            </w:r>
            <w:r w:rsidRPr="00F548F3">
              <w:rPr>
                <w:rFonts w:ascii="Calibri" w:hAnsi="Calibri"/>
                <w:b/>
                <w:color w:val="FFFFFF"/>
                <w:sz w:val="24"/>
                <w:szCs w:val="24"/>
              </w:rPr>
              <w:t xml:space="preserve">veloppement (Sélectionner </w:t>
            </w:r>
            <w:r>
              <w:rPr>
                <w:rFonts w:ascii="Calibri" w:hAnsi="Calibri"/>
                <w:b/>
                <w:color w:val="FFFFFF"/>
                <w:sz w:val="24"/>
                <w:szCs w:val="24"/>
              </w:rPr>
              <w:t xml:space="preserve">la ou les </w:t>
            </w:r>
            <w:r w:rsidRPr="00F548F3">
              <w:rPr>
                <w:rFonts w:ascii="Calibri" w:hAnsi="Calibri"/>
                <w:b/>
                <w:color w:val="FFFFFF"/>
                <w:sz w:val="24"/>
                <w:szCs w:val="24"/>
              </w:rPr>
              <w:t>catégorie(s) applicable(s) et préciser)</w:t>
            </w:r>
            <w:r>
              <w:rPr>
                <w:rFonts w:ascii="Calibri" w:hAnsi="Calibri"/>
                <w:b/>
                <w:color w:val="FFFFFF"/>
                <w:sz w:val="24"/>
                <w:szCs w:val="24"/>
              </w:rPr>
              <w:t xml:space="preserve"> </w:t>
            </w:r>
            <w:r w:rsidRPr="00F548F3">
              <w:rPr>
                <w:rFonts w:ascii="Calibri" w:hAnsi="Calibri"/>
                <w:b/>
                <w:color w:val="FFFFFF"/>
                <w:sz w:val="24"/>
                <w:szCs w:val="24"/>
              </w:rPr>
              <w:t>/ Type of technology under development (</w:t>
            </w:r>
            <w:r w:rsidR="00615105">
              <w:rPr>
                <w:rFonts w:ascii="Calibri" w:hAnsi="Calibri"/>
                <w:b/>
                <w:color w:val="FFFFFF"/>
                <w:sz w:val="24"/>
                <w:szCs w:val="24"/>
              </w:rPr>
              <w:t>Select category(ies) that applies(y)</w:t>
            </w:r>
            <w:r w:rsidRPr="00F548F3">
              <w:rPr>
                <w:rFonts w:ascii="Calibri" w:hAnsi="Calibri"/>
                <w:b/>
                <w:color w:val="FFFFFF"/>
                <w:sz w:val="24"/>
                <w:szCs w:val="24"/>
              </w:rPr>
              <w:t xml:space="preserve"> and give additional details)</w:t>
            </w:r>
          </w:p>
        </w:tc>
      </w:tr>
      <w:tr w:rsidR="000550BE" w:rsidRPr="00CA3A61" w14:paraId="3CB36655" w14:textId="77777777" w:rsidTr="00F627C8">
        <w:trPr>
          <w:trHeight w:val="499"/>
          <w:jc w:val="center"/>
        </w:trPr>
        <w:tc>
          <w:tcPr>
            <w:tcW w:w="656" w:type="dxa"/>
            <w:gridSpan w:val="2"/>
            <w:tcBorders>
              <w:top w:val="single" w:sz="4" w:space="0" w:color="auto"/>
              <w:left w:val="single" w:sz="4" w:space="0" w:color="auto"/>
              <w:bottom w:val="single" w:sz="4" w:space="0" w:color="auto"/>
              <w:right w:val="single" w:sz="4" w:space="0" w:color="auto"/>
            </w:tcBorders>
            <w:vAlign w:val="center"/>
          </w:tcPr>
          <w:p w14:paraId="365110B2" w14:textId="5675244E" w:rsidR="000550BE" w:rsidRPr="006428E1" w:rsidRDefault="00F561D1" w:rsidP="000550BE">
            <w:pPr>
              <w:spacing w:before="120" w:after="120"/>
              <w:jc w:val="left"/>
              <w:rPr>
                <w:rFonts w:ascii="Calibri" w:hAnsi="Calibri"/>
                <w:color w:val="auto"/>
              </w:rPr>
            </w:pPr>
            <w:r>
              <w:rPr>
                <w:rFonts w:ascii="Calibri" w:hAnsi="Calibri" w:cs="Arial"/>
                <w:color w:val="auto"/>
                <w:sz w:val="22"/>
                <w:szCs w:val="22"/>
              </w:rPr>
              <w:fldChar w:fldCharType="begin">
                <w:ffData>
                  <w:name w:val="CaseACocher1"/>
                  <w:enabled/>
                  <w:calcOnExit w:val="0"/>
                  <w:checkBox>
                    <w:sizeAuto/>
                    <w:default w:val="0"/>
                  </w:checkBox>
                </w:ffData>
              </w:fldChar>
            </w:r>
            <w:bookmarkStart w:id="2" w:name="CaseACocher1"/>
            <w:r>
              <w:rPr>
                <w:rFonts w:ascii="Calibri" w:hAnsi="Calibri" w:cs="Arial"/>
                <w:color w:val="auto"/>
                <w:sz w:val="22"/>
                <w:szCs w:val="22"/>
              </w:rPr>
              <w:instrText xml:space="preserve"> FORMCHECKBOX </w:instrText>
            </w:r>
            <w:r w:rsidR="00897FDC">
              <w:rPr>
                <w:rFonts w:ascii="Calibri" w:hAnsi="Calibri" w:cs="Arial"/>
                <w:color w:val="auto"/>
                <w:sz w:val="22"/>
                <w:szCs w:val="22"/>
              </w:rPr>
            </w:r>
            <w:r w:rsidR="00897FDC">
              <w:rPr>
                <w:rFonts w:ascii="Calibri" w:hAnsi="Calibri" w:cs="Arial"/>
                <w:color w:val="auto"/>
                <w:sz w:val="22"/>
                <w:szCs w:val="22"/>
              </w:rPr>
              <w:fldChar w:fldCharType="separate"/>
            </w:r>
            <w:r>
              <w:rPr>
                <w:rFonts w:ascii="Calibri" w:hAnsi="Calibri" w:cs="Arial"/>
                <w:color w:val="auto"/>
                <w:sz w:val="22"/>
                <w:szCs w:val="22"/>
              </w:rPr>
              <w:fldChar w:fldCharType="end"/>
            </w:r>
            <w:bookmarkEnd w:id="2"/>
          </w:p>
        </w:tc>
        <w:tc>
          <w:tcPr>
            <w:tcW w:w="4111" w:type="dxa"/>
            <w:tcBorders>
              <w:top w:val="single" w:sz="4" w:space="0" w:color="auto"/>
              <w:left w:val="single" w:sz="4" w:space="0" w:color="auto"/>
              <w:bottom w:val="single" w:sz="4" w:space="0" w:color="auto"/>
              <w:right w:val="single" w:sz="4" w:space="0" w:color="auto"/>
            </w:tcBorders>
            <w:vAlign w:val="center"/>
          </w:tcPr>
          <w:p w14:paraId="5EFA5168" w14:textId="77777777" w:rsidR="000550BE" w:rsidRPr="006428E1" w:rsidRDefault="000550BE" w:rsidP="000550BE">
            <w:pPr>
              <w:spacing w:before="120" w:after="120"/>
              <w:contextualSpacing/>
              <w:rPr>
                <w:rFonts w:ascii="Calibri" w:hAnsi="Calibri"/>
                <w:color w:val="auto"/>
              </w:rPr>
            </w:pPr>
            <w:r w:rsidRPr="006428E1">
              <w:rPr>
                <w:rFonts w:ascii="Calibri" w:hAnsi="Calibri"/>
                <w:color w:val="auto"/>
              </w:rPr>
              <w:t>Technologie du diagnostic /</w:t>
            </w:r>
          </w:p>
          <w:p w14:paraId="4411ED54" w14:textId="77777777" w:rsidR="000550BE" w:rsidRPr="006428E1" w:rsidRDefault="000550BE" w:rsidP="000550BE">
            <w:pPr>
              <w:spacing w:before="120" w:after="120"/>
              <w:contextualSpacing/>
              <w:rPr>
                <w:rFonts w:ascii="Arial" w:hAnsi="Arial" w:cs="Arial"/>
                <w:b/>
                <w:color w:val="auto"/>
                <w:sz w:val="22"/>
                <w:szCs w:val="22"/>
              </w:rPr>
            </w:pPr>
            <w:r w:rsidRPr="006428E1">
              <w:rPr>
                <w:rFonts w:ascii="Calibri" w:hAnsi="Calibri"/>
                <w:color w:val="auto"/>
              </w:rPr>
              <w:t>Diagnostic technology</w:t>
            </w:r>
          </w:p>
        </w:tc>
        <w:tc>
          <w:tcPr>
            <w:tcW w:w="5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CA9497" w14:textId="1F94CA15" w:rsidR="000550BE" w:rsidRPr="006428E1" w:rsidRDefault="00277486" w:rsidP="000550BE">
            <w:pPr>
              <w:spacing w:before="120" w:after="120"/>
              <w:jc w:val="left"/>
              <w:rPr>
                <w:rFonts w:ascii="Calibri" w:hAnsi="Calibri"/>
                <w:color w:val="auto"/>
              </w:rPr>
            </w:pPr>
            <w:r w:rsidRPr="006428E1">
              <w:rPr>
                <w:rFonts w:ascii="Calibri" w:hAnsi="Calibri" w:cs="Arial"/>
                <w:color w:val="auto"/>
                <w:sz w:val="22"/>
                <w:szCs w:val="22"/>
              </w:rPr>
              <w:fldChar w:fldCharType="begin">
                <w:ffData>
                  <w:name w:val="Texte199"/>
                  <w:enabled/>
                  <w:calcOnExit w:val="0"/>
                  <w:textInput/>
                </w:ffData>
              </w:fldChar>
            </w:r>
            <w:r w:rsidRPr="006428E1">
              <w:rPr>
                <w:rFonts w:ascii="Calibri" w:hAnsi="Calibri" w:cs="Arial"/>
                <w:color w:val="auto"/>
                <w:sz w:val="22"/>
                <w:szCs w:val="22"/>
              </w:rPr>
              <w:instrText xml:space="preserve"> FORMTEXT </w:instrText>
            </w:r>
            <w:r w:rsidRPr="006428E1">
              <w:rPr>
                <w:rFonts w:ascii="Calibri" w:hAnsi="Calibri" w:cs="Arial"/>
                <w:color w:val="auto"/>
                <w:sz w:val="22"/>
                <w:szCs w:val="22"/>
              </w:rPr>
            </w:r>
            <w:r w:rsidRPr="006428E1">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6428E1">
              <w:rPr>
                <w:rFonts w:ascii="Calibri" w:hAnsi="Calibri" w:cs="Arial"/>
                <w:color w:val="auto"/>
                <w:sz w:val="22"/>
                <w:szCs w:val="22"/>
              </w:rPr>
              <w:fldChar w:fldCharType="end"/>
            </w:r>
          </w:p>
        </w:tc>
      </w:tr>
      <w:tr w:rsidR="000550BE" w:rsidRPr="00CA3A61" w14:paraId="1BA6D92D" w14:textId="77777777" w:rsidTr="00F627C8">
        <w:trPr>
          <w:trHeight w:val="499"/>
          <w:jc w:val="center"/>
        </w:trPr>
        <w:tc>
          <w:tcPr>
            <w:tcW w:w="656" w:type="dxa"/>
            <w:gridSpan w:val="2"/>
            <w:tcBorders>
              <w:top w:val="single" w:sz="4" w:space="0" w:color="auto"/>
              <w:left w:val="single" w:sz="4" w:space="0" w:color="auto"/>
              <w:bottom w:val="single" w:sz="4" w:space="0" w:color="auto"/>
              <w:right w:val="single" w:sz="4" w:space="0" w:color="auto"/>
            </w:tcBorders>
            <w:vAlign w:val="center"/>
          </w:tcPr>
          <w:p w14:paraId="49699FEC" w14:textId="6CA014E2" w:rsidR="000550BE" w:rsidRPr="006428E1" w:rsidRDefault="00F561D1" w:rsidP="000550BE">
            <w:pPr>
              <w:spacing w:before="120" w:after="120"/>
              <w:jc w:val="left"/>
              <w:rPr>
                <w:rFonts w:ascii="Calibri" w:hAnsi="Calibri"/>
                <w:color w:val="auto"/>
              </w:rPr>
            </w:pPr>
            <w:r>
              <w:rPr>
                <w:rFonts w:ascii="Calibri" w:hAnsi="Calibri"/>
                <w:color w:val="auto"/>
              </w:rPr>
              <w:fldChar w:fldCharType="begin">
                <w:ffData>
                  <w:name w:val="CaseACocher2"/>
                  <w:enabled/>
                  <w:calcOnExit w:val="0"/>
                  <w:checkBox>
                    <w:sizeAuto/>
                    <w:default w:val="0"/>
                  </w:checkBox>
                </w:ffData>
              </w:fldChar>
            </w:r>
            <w:bookmarkStart w:id="3" w:name="CaseACocher2"/>
            <w:r>
              <w:rPr>
                <w:rFonts w:ascii="Calibri" w:hAnsi="Calibri"/>
                <w:color w:val="auto"/>
              </w:rPr>
              <w:instrText xml:space="preserve"> FORMCHECKBOX </w:instrText>
            </w:r>
            <w:r w:rsidR="00897FDC">
              <w:rPr>
                <w:rFonts w:ascii="Calibri" w:hAnsi="Calibri"/>
                <w:color w:val="auto"/>
              </w:rPr>
            </w:r>
            <w:r w:rsidR="00897FDC">
              <w:rPr>
                <w:rFonts w:ascii="Calibri" w:hAnsi="Calibri"/>
                <w:color w:val="auto"/>
              </w:rPr>
              <w:fldChar w:fldCharType="separate"/>
            </w:r>
            <w:r>
              <w:rPr>
                <w:rFonts w:ascii="Calibri" w:hAnsi="Calibri"/>
                <w:color w:val="auto"/>
              </w:rPr>
              <w:fldChar w:fldCharType="end"/>
            </w:r>
            <w:bookmarkEnd w:id="3"/>
          </w:p>
        </w:tc>
        <w:tc>
          <w:tcPr>
            <w:tcW w:w="4111" w:type="dxa"/>
            <w:tcBorders>
              <w:top w:val="single" w:sz="4" w:space="0" w:color="auto"/>
              <w:left w:val="single" w:sz="4" w:space="0" w:color="auto"/>
              <w:bottom w:val="single" w:sz="4" w:space="0" w:color="auto"/>
              <w:right w:val="single" w:sz="4" w:space="0" w:color="auto"/>
            </w:tcBorders>
            <w:vAlign w:val="center"/>
          </w:tcPr>
          <w:p w14:paraId="742900CA" w14:textId="77777777" w:rsidR="000550BE" w:rsidRPr="006428E1" w:rsidRDefault="000550BE" w:rsidP="000550BE">
            <w:pPr>
              <w:spacing w:before="120" w:after="120"/>
              <w:contextualSpacing/>
              <w:rPr>
                <w:rFonts w:ascii="Calibri" w:hAnsi="Calibri"/>
                <w:color w:val="auto"/>
              </w:rPr>
            </w:pPr>
            <w:r w:rsidRPr="006428E1">
              <w:rPr>
                <w:rFonts w:ascii="Calibri" w:hAnsi="Calibri"/>
                <w:color w:val="auto"/>
              </w:rPr>
              <w:t>Imagerie et simulation /</w:t>
            </w:r>
          </w:p>
          <w:p w14:paraId="64104057" w14:textId="77777777" w:rsidR="000550BE" w:rsidRPr="006428E1" w:rsidRDefault="000550BE" w:rsidP="000550BE">
            <w:pPr>
              <w:spacing w:before="120" w:after="120"/>
              <w:contextualSpacing/>
              <w:rPr>
                <w:rFonts w:ascii="Arial" w:hAnsi="Arial" w:cs="Arial"/>
                <w:b/>
                <w:color w:val="auto"/>
                <w:sz w:val="22"/>
                <w:szCs w:val="22"/>
              </w:rPr>
            </w:pPr>
            <w:r w:rsidRPr="006428E1">
              <w:rPr>
                <w:rFonts w:ascii="Calibri" w:hAnsi="Calibri"/>
                <w:color w:val="auto"/>
              </w:rPr>
              <w:t>Imaging and simulation</w:t>
            </w:r>
          </w:p>
        </w:tc>
        <w:tc>
          <w:tcPr>
            <w:tcW w:w="5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1264A" w14:textId="6CF19916" w:rsidR="000550BE" w:rsidRPr="006428E1" w:rsidRDefault="000550BE" w:rsidP="000550BE">
            <w:pPr>
              <w:spacing w:before="120" w:after="120"/>
              <w:jc w:val="left"/>
              <w:rPr>
                <w:rFonts w:ascii="Calibri" w:hAnsi="Calibri"/>
                <w:color w:val="auto"/>
              </w:rPr>
            </w:pPr>
            <w:r w:rsidRPr="006428E1">
              <w:rPr>
                <w:rFonts w:ascii="Calibri" w:hAnsi="Calibri" w:cs="Arial"/>
                <w:color w:val="auto"/>
                <w:sz w:val="22"/>
                <w:szCs w:val="22"/>
              </w:rPr>
              <w:fldChar w:fldCharType="begin">
                <w:ffData>
                  <w:name w:val="Texte199"/>
                  <w:enabled/>
                  <w:calcOnExit w:val="0"/>
                  <w:textInput/>
                </w:ffData>
              </w:fldChar>
            </w:r>
            <w:r w:rsidRPr="006428E1">
              <w:rPr>
                <w:rFonts w:ascii="Calibri" w:hAnsi="Calibri" w:cs="Arial"/>
                <w:color w:val="auto"/>
                <w:sz w:val="22"/>
                <w:szCs w:val="22"/>
              </w:rPr>
              <w:instrText xml:space="preserve"> FORMTEXT </w:instrText>
            </w:r>
            <w:r w:rsidRPr="006428E1">
              <w:rPr>
                <w:rFonts w:ascii="Calibri" w:hAnsi="Calibri" w:cs="Arial"/>
                <w:color w:val="auto"/>
                <w:sz w:val="22"/>
                <w:szCs w:val="22"/>
              </w:rPr>
            </w:r>
            <w:r w:rsidRPr="006428E1">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6428E1">
              <w:rPr>
                <w:rFonts w:ascii="Calibri" w:hAnsi="Calibri" w:cs="Arial"/>
                <w:color w:val="auto"/>
                <w:sz w:val="22"/>
                <w:szCs w:val="22"/>
              </w:rPr>
              <w:fldChar w:fldCharType="end"/>
            </w:r>
          </w:p>
        </w:tc>
      </w:tr>
      <w:tr w:rsidR="00F561D1" w:rsidRPr="00CA3A61" w14:paraId="37177808" w14:textId="77777777" w:rsidTr="00F627C8">
        <w:trPr>
          <w:trHeight w:val="499"/>
          <w:jc w:val="center"/>
        </w:trPr>
        <w:tc>
          <w:tcPr>
            <w:tcW w:w="656" w:type="dxa"/>
            <w:gridSpan w:val="2"/>
            <w:tcBorders>
              <w:top w:val="single" w:sz="4" w:space="0" w:color="auto"/>
              <w:left w:val="single" w:sz="4" w:space="0" w:color="auto"/>
              <w:bottom w:val="single" w:sz="4" w:space="0" w:color="auto"/>
              <w:right w:val="single" w:sz="4" w:space="0" w:color="auto"/>
            </w:tcBorders>
            <w:vAlign w:val="center"/>
          </w:tcPr>
          <w:p w14:paraId="6AE64339" w14:textId="7787C5DA" w:rsidR="00F561D1" w:rsidRPr="006428E1" w:rsidRDefault="00F561D1" w:rsidP="00F561D1">
            <w:pPr>
              <w:spacing w:before="120" w:after="120"/>
              <w:jc w:val="left"/>
              <w:rPr>
                <w:rFonts w:ascii="Calibri" w:hAnsi="Calibri"/>
                <w:color w:val="auto"/>
              </w:rPr>
            </w:pPr>
            <w:r>
              <w:rPr>
                <w:rFonts w:ascii="Calibri" w:hAnsi="Calibri"/>
                <w:color w:val="auto"/>
              </w:rPr>
              <w:fldChar w:fldCharType="begin">
                <w:ffData>
                  <w:name w:val="CaseACocher2"/>
                  <w:enabled/>
                  <w:calcOnExit w:val="0"/>
                  <w:checkBox>
                    <w:sizeAuto/>
                    <w:default w:val="0"/>
                  </w:checkBox>
                </w:ffData>
              </w:fldChar>
            </w:r>
            <w:r>
              <w:rPr>
                <w:rFonts w:ascii="Calibri" w:hAnsi="Calibri"/>
                <w:color w:val="auto"/>
              </w:rPr>
              <w:instrText xml:space="preserve"> FORMCHECKBOX </w:instrText>
            </w:r>
            <w:r w:rsidR="00897FDC">
              <w:rPr>
                <w:rFonts w:ascii="Calibri" w:hAnsi="Calibri"/>
                <w:color w:val="auto"/>
              </w:rPr>
            </w:r>
            <w:r w:rsidR="00897FDC">
              <w:rPr>
                <w:rFonts w:ascii="Calibri" w:hAnsi="Calibri"/>
                <w:color w:val="auto"/>
              </w:rPr>
              <w:fldChar w:fldCharType="separate"/>
            </w:r>
            <w:r>
              <w:rPr>
                <w:rFonts w:ascii="Calibri" w:hAnsi="Calibri"/>
                <w:color w:val="auto"/>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1EADE489" w14:textId="77777777" w:rsidR="00F561D1" w:rsidRPr="006428E1" w:rsidRDefault="00F561D1" w:rsidP="00F561D1">
            <w:pPr>
              <w:spacing w:before="120" w:after="120"/>
              <w:contextualSpacing/>
              <w:rPr>
                <w:rFonts w:ascii="Calibri" w:hAnsi="Calibri"/>
                <w:color w:val="auto"/>
              </w:rPr>
            </w:pPr>
            <w:r w:rsidRPr="006428E1">
              <w:rPr>
                <w:rFonts w:ascii="Calibri" w:hAnsi="Calibri"/>
                <w:color w:val="auto"/>
              </w:rPr>
              <w:t>Technologie d’information et communication /</w:t>
            </w:r>
          </w:p>
          <w:p w14:paraId="102514F1" w14:textId="77777777" w:rsidR="00F561D1" w:rsidRPr="006428E1" w:rsidRDefault="00F561D1" w:rsidP="00F561D1">
            <w:pPr>
              <w:spacing w:before="120" w:after="120"/>
              <w:contextualSpacing/>
              <w:rPr>
                <w:rFonts w:ascii="Arial" w:hAnsi="Arial" w:cs="Arial"/>
                <w:b/>
                <w:color w:val="auto"/>
                <w:sz w:val="22"/>
                <w:szCs w:val="22"/>
              </w:rPr>
            </w:pPr>
            <w:r w:rsidRPr="006428E1">
              <w:rPr>
                <w:rFonts w:ascii="Calibri" w:hAnsi="Calibri"/>
                <w:color w:val="auto"/>
              </w:rPr>
              <w:t>Information and communication technology</w:t>
            </w:r>
          </w:p>
        </w:tc>
        <w:tc>
          <w:tcPr>
            <w:tcW w:w="5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A12BBA" w14:textId="77777777" w:rsidR="00F561D1" w:rsidRPr="006428E1" w:rsidRDefault="00F561D1" w:rsidP="00F561D1">
            <w:pPr>
              <w:spacing w:before="120" w:after="120"/>
              <w:jc w:val="left"/>
              <w:rPr>
                <w:rFonts w:ascii="Calibri" w:hAnsi="Calibri"/>
                <w:color w:val="auto"/>
              </w:rPr>
            </w:pPr>
            <w:r w:rsidRPr="006428E1">
              <w:rPr>
                <w:rFonts w:ascii="Calibri" w:hAnsi="Calibri" w:cs="Arial"/>
                <w:color w:val="auto"/>
                <w:sz w:val="22"/>
                <w:szCs w:val="22"/>
              </w:rPr>
              <w:fldChar w:fldCharType="begin">
                <w:ffData>
                  <w:name w:val="Texte199"/>
                  <w:enabled/>
                  <w:calcOnExit w:val="0"/>
                  <w:textInput/>
                </w:ffData>
              </w:fldChar>
            </w:r>
            <w:r w:rsidRPr="006428E1">
              <w:rPr>
                <w:rFonts w:ascii="Calibri" w:hAnsi="Calibri" w:cs="Arial"/>
                <w:color w:val="auto"/>
                <w:sz w:val="22"/>
                <w:szCs w:val="22"/>
              </w:rPr>
              <w:instrText xml:space="preserve"> FORMTEXT </w:instrText>
            </w:r>
            <w:r w:rsidRPr="006428E1">
              <w:rPr>
                <w:rFonts w:ascii="Calibri" w:hAnsi="Calibri" w:cs="Arial"/>
                <w:color w:val="auto"/>
                <w:sz w:val="22"/>
                <w:szCs w:val="22"/>
              </w:rPr>
            </w:r>
            <w:r w:rsidRPr="006428E1">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6428E1">
              <w:rPr>
                <w:rFonts w:ascii="Calibri" w:hAnsi="Calibri" w:cs="Arial"/>
                <w:color w:val="auto"/>
                <w:sz w:val="22"/>
                <w:szCs w:val="22"/>
              </w:rPr>
              <w:fldChar w:fldCharType="end"/>
            </w:r>
          </w:p>
        </w:tc>
      </w:tr>
      <w:tr w:rsidR="00F561D1" w:rsidRPr="00CA3A61" w14:paraId="22770C1A" w14:textId="77777777" w:rsidTr="00F627C8">
        <w:trPr>
          <w:trHeight w:val="499"/>
          <w:jc w:val="center"/>
        </w:trPr>
        <w:tc>
          <w:tcPr>
            <w:tcW w:w="656" w:type="dxa"/>
            <w:gridSpan w:val="2"/>
            <w:tcBorders>
              <w:top w:val="single" w:sz="4" w:space="0" w:color="auto"/>
              <w:left w:val="single" w:sz="4" w:space="0" w:color="auto"/>
              <w:bottom w:val="single" w:sz="4" w:space="0" w:color="auto"/>
              <w:right w:val="single" w:sz="4" w:space="0" w:color="auto"/>
            </w:tcBorders>
            <w:vAlign w:val="center"/>
          </w:tcPr>
          <w:p w14:paraId="1A648F52" w14:textId="2EBE2565" w:rsidR="00F561D1" w:rsidRPr="006428E1" w:rsidRDefault="00F561D1" w:rsidP="00F561D1">
            <w:pPr>
              <w:spacing w:before="120" w:after="120"/>
              <w:jc w:val="left"/>
              <w:rPr>
                <w:rFonts w:ascii="Calibri" w:hAnsi="Calibri"/>
                <w:color w:val="auto"/>
              </w:rPr>
            </w:pPr>
            <w:r>
              <w:rPr>
                <w:rFonts w:ascii="Calibri" w:hAnsi="Calibri"/>
                <w:color w:val="auto"/>
              </w:rPr>
              <w:fldChar w:fldCharType="begin">
                <w:ffData>
                  <w:name w:val="CaseACocher2"/>
                  <w:enabled/>
                  <w:calcOnExit w:val="0"/>
                  <w:checkBox>
                    <w:sizeAuto/>
                    <w:default w:val="0"/>
                  </w:checkBox>
                </w:ffData>
              </w:fldChar>
            </w:r>
            <w:r>
              <w:rPr>
                <w:rFonts w:ascii="Calibri" w:hAnsi="Calibri"/>
                <w:color w:val="auto"/>
              </w:rPr>
              <w:instrText xml:space="preserve"> FORMCHECKBOX </w:instrText>
            </w:r>
            <w:r w:rsidR="00897FDC">
              <w:rPr>
                <w:rFonts w:ascii="Calibri" w:hAnsi="Calibri"/>
                <w:color w:val="auto"/>
              </w:rPr>
            </w:r>
            <w:r w:rsidR="00897FDC">
              <w:rPr>
                <w:rFonts w:ascii="Calibri" w:hAnsi="Calibri"/>
                <w:color w:val="auto"/>
              </w:rPr>
              <w:fldChar w:fldCharType="separate"/>
            </w:r>
            <w:r>
              <w:rPr>
                <w:rFonts w:ascii="Calibri" w:hAnsi="Calibri"/>
                <w:color w:val="auto"/>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1EDAEA0C" w14:textId="77777777" w:rsidR="00F561D1" w:rsidRPr="006428E1" w:rsidRDefault="00F561D1" w:rsidP="00F561D1">
            <w:pPr>
              <w:spacing w:before="120" w:after="120"/>
              <w:contextualSpacing/>
              <w:rPr>
                <w:rFonts w:ascii="Calibri" w:hAnsi="Calibri"/>
                <w:color w:val="auto"/>
              </w:rPr>
            </w:pPr>
            <w:r w:rsidRPr="006428E1">
              <w:rPr>
                <w:rFonts w:ascii="Calibri" w:hAnsi="Calibri"/>
                <w:color w:val="auto"/>
              </w:rPr>
              <w:t>Technologie de réadaptation /</w:t>
            </w:r>
          </w:p>
          <w:p w14:paraId="4F519D1C" w14:textId="77777777" w:rsidR="00F561D1" w:rsidRPr="006428E1" w:rsidRDefault="00F561D1" w:rsidP="00F561D1">
            <w:pPr>
              <w:spacing w:before="120" w:after="120"/>
              <w:contextualSpacing/>
              <w:rPr>
                <w:rFonts w:ascii="Arial" w:hAnsi="Arial" w:cs="Arial"/>
                <w:b/>
                <w:color w:val="auto"/>
                <w:sz w:val="22"/>
                <w:szCs w:val="22"/>
              </w:rPr>
            </w:pPr>
            <w:r w:rsidRPr="006428E1">
              <w:rPr>
                <w:rFonts w:ascii="Calibri" w:hAnsi="Calibri"/>
                <w:color w:val="auto"/>
              </w:rPr>
              <w:t>Rehabilitation technology</w:t>
            </w:r>
          </w:p>
        </w:tc>
        <w:tc>
          <w:tcPr>
            <w:tcW w:w="5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051158" w14:textId="77777777" w:rsidR="00F561D1" w:rsidRPr="006428E1" w:rsidRDefault="00F561D1" w:rsidP="00F561D1">
            <w:pPr>
              <w:spacing w:before="120" w:after="120"/>
              <w:jc w:val="left"/>
              <w:rPr>
                <w:rFonts w:ascii="Calibri" w:hAnsi="Calibri"/>
                <w:color w:val="auto"/>
              </w:rPr>
            </w:pPr>
            <w:r w:rsidRPr="006428E1">
              <w:rPr>
                <w:rFonts w:ascii="Calibri" w:hAnsi="Calibri" w:cs="Arial"/>
                <w:color w:val="auto"/>
                <w:sz w:val="22"/>
                <w:szCs w:val="22"/>
              </w:rPr>
              <w:fldChar w:fldCharType="begin">
                <w:ffData>
                  <w:name w:val="Texte199"/>
                  <w:enabled/>
                  <w:calcOnExit w:val="0"/>
                  <w:textInput/>
                </w:ffData>
              </w:fldChar>
            </w:r>
            <w:r w:rsidRPr="006428E1">
              <w:rPr>
                <w:rFonts w:ascii="Calibri" w:hAnsi="Calibri" w:cs="Arial"/>
                <w:color w:val="auto"/>
                <w:sz w:val="22"/>
                <w:szCs w:val="22"/>
              </w:rPr>
              <w:instrText xml:space="preserve"> FORMTEXT </w:instrText>
            </w:r>
            <w:r w:rsidRPr="006428E1">
              <w:rPr>
                <w:rFonts w:ascii="Calibri" w:hAnsi="Calibri" w:cs="Arial"/>
                <w:color w:val="auto"/>
                <w:sz w:val="22"/>
                <w:szCs w:val="22"/>
              </w:rPr>
            </w:r>
            <w:r w:rsidRPr="006428E1">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6428E1">
              <w:rPr>
                <w:rFonts w:ascii="Calibri" w:hAnsi="Calibri" w:cs="Arial"/>
                <w:color w:val="auto"/>
                <w:sz w:val="22"/>
                <w:szCs w:val="22"/>
              </w:rPr>
              <w:fldChar w:fldCharType="end"/>
            </w:r>
          </w:p>
        </w:tc>
      </w:tr>
      <w:tr w:rsidR="00F561D1" w:rsidRPr="00CA3A61" w14:paraId="6DFABDF8" w14:textId="77777777" w:rsidTr="00F627C8">
        <w:trPr>
          <w:trHeight w:val="499"/>
          <w:jc w:val="center"/>
        </w:trPr>
        <w:tc>
          <w:tcPr>
            <w:tcW w:w="656" w:type="dxa"/>
            <w:gridSpan w:val="2"/>
            <w:tcBorders>
              <w:top w:val="single" w:sz="4" w:space="0" w:color="auto"/>
              <w:left w:val="single" w:sz="4" w:space="0" w:color="auto"/>
              <w:bottom w:val="single" w:sz="4" w:space="0" w:color="auto"/>
              <w:right w:val="single" w:sz="4" w:space="0" w:color="auto"/>
            </w:tcBorders>
            <w:vAlign w:val="center"/>
          </w:tcPr>
          <w:p w14:paraId="4C17FE96" w14:textId="4FAD6E6E" w:rsidR="00F561D1" w:rsidRPr="006428E1" w:rsidRDefault="00F561D1" w:rsidP="00F561D1">
            <w:pPr>
              <w:spacing w:before="120" w:after="120"/>
              <w:jc w:val="left"/>
              <w:rPr>
                <w:rFonts w:ascii="Calibri" w:hAnsi="Calibri"/>
                <w:color w:val="auto"/>
              </w:rPr>
            </w:pPr>
            <w:r>
              <w:rPr>
                <w:rFonts w:ascii="Calibri" w:hAnsi="Calibri"/>
                <w:color w:val="auto"/>
              </w:rPr>
              <w:fldChar w:fldCharType="begin">
                <w:ffData>
                  <w:name w:val="CaseACocher2"/>
                  <w:enabled/>
                  <w:calcOnExit w:val="0"/>
                  <w:checkBox>
                    <w:sizeAuto/>
                    <w:default w:val="0"/>
                  </w:checkBox>
                </w:ffData>
              </w:fldChar>
            </w:r>
            <w:r>
              <w:rPr>
                <w:rFonts w:ascii="Calibri" w:hAnsi="Calibri"/>
                <w:color w:val="auto"/>
              </w:rPr>
              <w:instrText xml:space="preserve"> FORMCHECKBOX </w:instrText>
            </w:r>
            <w:r w:rsidR="00897FDC">
              <w:rPr>
                <w:rFonts w:ascii="Calibri" w:hAnsi="Calibri"/>
                <w:color w:val="auto"/>
              </w:rPr>
            </w:r>
            <w:r w:rsidR="00897FDC">
              <w:rPr>
                <w:rFonts w:ascii="Calibri" w:hAnsi="Calibri"/>
                <w:color w:val="auto"/>
              </w:rPr>
              <w:fldChar w:fldCharType="separate"/>
            </w:r>
            <w:r>
              <w:rPr>
                <w:rFonts w:ascii="Calibri" w:hAnsi="Calibri"/>
                <w:color w:val="auto"/>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4F8EA2B9" w14:textId="77777777" w:rsidR="00F561D1" w:rsidRPr="006428E1" w:rsidRDefault="00F561D1" w:rsidP="00F561D1">
            <w:pPr>
              <w:spacing w:before="120" w:after="120"/>
              <w:contextualSpacing/>
              <w:rPr>
                <w:rFonts w:ascii="Calibri" w:hAnsi="Calibri"/>
                <w:color w:val="auto"/>
              </w:rPr>
            </w:pPr>
            <w:r w:rsidRPr="006428E1">
              <w:rPr>
                <w:rFonts w:ascii="Calibri" w:hAnsi="Calibri"/>
                <w:color w:val="auto"/>
              </w:rPr>
              <w:t>Technologie habilitante /</w:t>
            </w:r>
          </w:p>
          <w:p w14:paraId="2E057211" w14:textId="77777777" w:rsidR="00F561D1" w:rsidRPr="006428E1" w:rsidRDefault="00F561D1" w:rsidP="00F561D1">
            <w:pPr>
              <w:spacing w:before="120" w:after="120"/>
              <w:contextualSpacing/>
              <w:rPr>
                <w:rFonts w:ascii="Arial" w:hAnsi="Arial" w:cs="Arial"/>
                <w:b/>
                <w:color w:val="auto"/>
                <w:sz w:val="22"/>
                <w:szCs w:val="22"/>
              </w:rPr>
            </w:pPr>
            <w:r w:rsidRPr="006428E1">
              <w:rPr>
                <w:rFonts w:ascii="Calibri" w:hAnsi="Calibri"/>
                <w:color w:val="auto"/>
              </w:rPr>
              <w:t>Enabling technology</w:t>
            </w:r>
          </w:p>
        </w:tc>
        <w:tc>
          <w:tcPr>
            <w:tcW w:w="5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5CE5E" w14:textId="77777777" w:rsidR="00F561D1" w:rsidRPr="006428E1" w:rsidRDefault="00F561D1" w:rsidP="00F561D1">
            <w:pPr>
              <w:spacing w:before="120" w:after="120"/>
              <w:jc w:val="left"/>
              <w:rPr>
                <w:rFonts w:ascii="Calibri" w:hAnsi="Calibri"/>
                <w:color w:val="auto"/>
              </w:rPr>
            </w:pPr>
            <w:r w:rsidRPr="006428E1">
              <w:rPr>
                <w:rFonts w:ascii="Calibri" w:hAnsi="Calibri" w:cs="Arial"/>
                <w:color w:val="auto"/>
                <w:sz w:val="22"/>
                <w:szCs w:val="22"/>
              </w:rPr>
              <w:fldChar w:fldCharType="begin">
                <w:ffData>
                  <w:name w:val="Texte199"/>
                  <w:enabled/>
                  <w:calcOnExit w:val="0"/>
                  <w:textInput/>
                </w:ffData>
              </w:fldChar>
            </w:r>
            <w:r w:rsidRPr="006428E1">
              <w:rPr>
                <w:rFonts w:ascii="Calibri" w:hAnsi="Calibri" w:cs="Arial"/>
                <w:color w:val="auto"/>
                <w:sz w:val="22"/>
                <w:szCs w:val="22"/>
              </w:rPr>
              <w:instrText xml:space="preserve"> FORMTEXT </w:instrText>
            </w:r>
            <w:r w:rsidRPr="006428E1">
              <w:rPr>
                <w:rFonts w:ascii="Calibri" w:hAnsi="Calibri" w:cs="Arial"/>
                <w:color w:val="auto"/>
                <w:sz w:val="22"/>
                <w:szCs w:val="22"/>
              </w:rPr>
            </w:r>
            <w:r w:rsidRPr="006428E1">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6428E1">
              <w:rPr>
                <w:rFonts w:ascii="Calibri" w:hAnsi="Calibri" w:cs="Arial"/>
                <w:color w:val="auto"/>
                <w:sz w:val="22"/>
                <w:szCs w:val="22"/>
              </w:rPr>
              <w:fldChar w:fldCharType="end"/>
            </w:r>
          </w:p>
        </w:tc>
      </w:tr>
      <w:tr w:rsidR="00F561D1" w:rsidRPr="00CA3A61" w14:paraId="6EE522A7" w14:textId="77777777" w:rsidTr="00F627C8">
        <w:trPr>
          <w:trHeight w:val="499"/>
          <w:jc w:val="center"/>
        </w:trPr>
        <w:tc>
          <w:tcPr>
            <w:tcW w:w="656" w:type="dxa"/>
            <w:gridSpan w:val="2"/>
            <w:tcBorders>
              <w:top w:val="single" w:sz="4" w:space="0" w:color="auto"/>
              <w:left w:val="single" w:sz="4" w:space="0" w:color="auto"/>
              <w:bottom w:val="single" w:sz="4" w:space="0" w:color="auto"/>
              <w:right w:val="single" w:sz="4" w:space="0" w:color="auto"/>
            </w:tcBorders>
            <w:vAlign w:val="center"/>
          </w:tcPr>
          <w:p w14:paraId="4756BA6B" w14:textId="4B724A87" w:rsidR="00F561D1" w:rsidRPr="006428E1" w:rsidRDefault="00F561D1" w:rsidP="00F561D1">
            <w:pPr>
              <w:spacing w:before="120" w:after="120"/>
              <w:jc w:val="left"/>
              <w:rPr>
                <w:rFonts w:ascii="Calibri" w:hAnsi="Calibri"/>
                <w:color w:val="auto"/>
              </w:rPr>
            </w:pPr>
            <w:r>
              <w:rPr>
                <w:rFonts w:ascii="Calibri" w:hAnsi="Calibri"/>
                <w:color w:val="auto"/>
              </w:rPr>
              <w:fldChar w:fldCharType="begin">
                <w:ffData>
                  <w:name w:val="CaseACocher2"/>
                  <w:enabled/>
                  <w:calcOnExit w:val="0"/>
                  <w:checkBox>
                    <w:sizeAuto/>
                    <w:default w:val="0"/>
                  </w:checkBox>
                </w:ffData>
              </w:fldChar>
            </w:r>
            <w:r>
              <w:rPr>
                <w:rFonts w:ascii="Calibri" w:hAnsi="Calibri"/>
                <w:color w:val="auto"/>
              </w:rPr>
              <w:instrText xml:space="preserve"> FORMCHECKBOX </w:instrText>
            </w:r>
            <w:r w:rsidR="00897FDC">
              <w:rPr>
                <w:rFonts w:ascii="Calibri" w:hAnsi="Calibri"/>
                <w:color w:val="auto"/>
              </w:rPr>
            </w:r>
            <w:r w:rsidR="00897FDC">
              <w:rPr>
                <w:rFonts w:ascii="Calibri" w:hAnsi="Calibri"/>
                <w:color w:val="auto"/>
              </w:rPr>
              <w:fldChar w:fldCharType="separate"/>
            </w:r>
            <w:r>
              <w:rPr>
                <w:rFonts w:ascii="Calibri" w:hAnsi="Calibri"/>
                <w:color w:val="auto"/>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653A874A" w14:textId="77777777" w:rsidR="00F561D1" w:rsidRPr="006428E1" w:rsidRDefault="00F561D1" w:rsidP="00F561D1">
            <w:pPr>
              <w:spacing w:before="120" w:after="120"/>
              <w:contextualSpacing/>
              <w:rPr>
                <w:rFonts w:ascii="Arial" w:hAnsi="Arial" w:cs="Arial"/>
                <w:b/>
                <w:color w:val="auto"/>
                <w:sz w:val="22"/>
                <w:szCs w:val="22"/>
              </w:rPr>
            </w:pPr>
            <w:r w:rsidRPr="006428E1">
              <w:rPr>
                <w:rFonts w:ascii="Calibri" w:hAnsi="Calibri"/>
                <w:color w:val="auto"/>
              </w:rPr>
              <w:t>Autre / Other</w:t>
            </w:r>
          </w:p>
        </w:tc>
        <w:tc>
          <w:tcPr>
            <w:tcW w:w="5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651BB8" w14:textId="77777777" w:rsidR="00F561D1" w:rsidRPr="006428E1" w:rsidRDefault="00F561D1" w:rsidP="00F561D1">
            <w:pPr>
              <w:spacing w:before="120" w:after="120"/>
              <w:jc w:val="left"/>
              <w:rPr>
                <w:rFonts w:ascii="Calibri" w:hAnsi="Calibri"/>
                <w:color w:val="auto"/>
              </w:rPr>
            </w:pPr>
            <w:r w:rsidRPr="006428E1">
              <w:rPr>
                <w:rFonts w:ascii="Calibri" w:hAnsi="Calibri" w:cs="Arial"/>
                <w:color w:val="auto"/>
                <w:sz w:val="22"/>
                <w:szCs w:val="22"/>
              </w:rPr>
              <w:fldChar w:fldCharType="begin">
                <w:ffData>
                  <w:name w:val="Texte199"/>
                  <w:enabled/>
                  <w:calcOnExit w:val="0"/>
                  <w:textInput/>
                </w:ffData>
              </w:fldChar>
            </w:r>
            <w:r w:rsidRPr="006428E1">
              <w:rPr>
                <w:rFonts w:ascii="Calibri" w:hAnsi="Calibri" w:cs="Arial"/>
                <w:color w:val="auto"/>
                <w:sz w:val="22"/>
                <w:szCs w:val="22"/>
              </w:rPr>
              <w:instrText xml:space="preserve"> FORMTEXT </w:instrText>
            </w:r>
            <w:r w:rsidRPr="006428E1">
              <w:rPr>
                <w:rFonts w:ascii="Calibri" w:hAnsi="Calibri" w:cs="Arial"/>
                <w:color w:val="auto"/>
                <w:sz w:val="22"/>
                <w:szCs w:val="22"/>
              </w:rPr>
            </w:r>
            <w:r w:rsidRPr="006428E1">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6428E1">
              <w:rPr>
                <w:rFonts w:ascii="Calibri" w:hAnsi="Calibri" w:cs="Arial"/>
                <w:color w:val="auto"/>
                <w:sz w:val="22"/>
                <w:szCs w:val="22"/>
              </w:rPr>
              <w:fldChar w:fldCharType="end"/>
            </w:r>
          </w:p>
        </w:tc>
      </w:tr>
      <w:tr w:rsidR="000550BE" w:rsidRPr="00CA3A61" w14:paraId="2EF47A4C" w14:textId="77777777" w:rsidTr="00B01B76">
        <w:trPr>
          <w:trHeight w:val="499"/>
          <w:jc w:val="center"/>
        </w:trPr>
        <w:tc>
          <w:tcPr>
            <w:tcW w:w="7606" w:type="dxa"/>
            <w:gridSpan w:val="4"/>
            <w:tcBorders>
              <w:top w:val="single" w:sz="4" w:space="0" w:color="auto"/>
              <w:left w:val="nil"/>
              <w:bottom w:val="single" w:sz="4" w:space="0" w:color="auto"/>
              <w:right w:val="nil"/>
            </w:tcBorders>
          </w:tcPr>
          <w:p w14:paraId="676F6570" w14:textId="77777777" w:rsidR="000550BE" w:rsidRPr="007153D6" w:rsidRDefault="000550BE" w:rsidP="000550BE">
            <w:pPr>
              <w:spacing w:before="120" w:after="120"/>
              <w:rPr>
                <w:rFonts w:ascii="Arial" w:hAnsi="Arial" w:cs="Arial"/>
                <w:b/>
                <w:color w:val="002060"/>
                <w:sz w:val="22"/>
                <w:szCs w:val="22"/>
              </w:rPr>
            </w:pPr>
          </w:p>
        </w:tc>
        <w:tc>
          <w:tcPr>
            <w:tcW w:w="2941" w:type="dxa"/>
            <w:tcBorders>
              <w:top w:val="nil"/>
              <w:left w:val="nil"/>
              <w:bottom w:val="single" w:sz="4" w:space="0" w:color="auto"/>
              <w:right w:val="nil"/>
            </w:tcBorders>
            <w:shd w:val="clear" w:color="auto" w:fill="auto"/>
          </w:tcPr>
          <w:p w14:paraId="379374CC" w14:textId="77777777" w:rsidR="000550BE" w:rsidRPr="005D547C" w:rsidRDefault="000550BE" w:rsidP="000550BE">
            <w:pPr>
              <w:spacing w:before="120" w:after="120"/>
              <w:rPr>
                <w:rFonts w:ascii="Calibri" w:hAnsi="Calibri"/>
                <w:color w:val="auto"/>
                <w:szCs w:val="22"/>
              </w:rPr>
            </w:pPr>
          </w:p>
        </w:tc>
      </w:tr>
      <w:tr w:rsidR="000550BE" w:rsidRPr="00897FDC" w14:paraId="218C58C0" w14:textId="77777777" w:rsidTr="00B01B76">
        <w:trPr>
          <w:trHeight w:val="499"/>
          <w:jc w:val="center"/>
        </w:trPr>
        <w:tc>
          <w:tcPr>
            <w:tcW w:w="10547" w:type="dxa"/>
            <w:gridSpan w:val="5"/>
            <w:tcBorders>
              <w:top w:val="single" w:sz="4" w:space="0" w:color="auto"/>
              <w:left w:val="single" w:sz="4" w:space="0" w:color="auto"/>
              <w:bottom w:val="single" w:sz="4" w:space="0" w:color="auto"/>
              <w:right w:val="single" w:sz="4" w:space="0" w:color="auto"/>
            </w:tcBorders>
            <w:shd w:val="clear" w:color="auto" w:fill="3CD4D8"/>
          </w:tcPr>
          <w:p w14:paraId="74047452" w14:textId="39A01B04" w:rsidR="000550BE" w:rsidRPr="00EC486A" w:rsidRDefault="00C066FD" w:rsidP="000550BE">
            <w:pPr>
              <w:spacing w:before="120" w:after="120"/>
              <w:contextualSpacing/>
              <w:rPr>
                <w:rFonts w:ascii="Calibri" w:hAnsi="Calibri"/>
                <w:b/>
                <w:color w:val="FFFFFF"/>
                <w:sz w:val="24"/>
                <w:szCs w:val="24"/>
              </w:rPr>
            </w:pPr>
            <w:r>
              <w:rPr>
                <w:rFonts w:ascii="Calibri" w:hAnsi="Calibri"/>
                <w:b/>
                <w:color w:val="FFFFFF"/>
                <w:sz w:val="24"/>
                <w:szCs w:val="24"/>
              </w:rPr>
              <w:t>Niveau de maturité technologique (NMT)</w:t>
            </w:r>
            <w:r w:rsidR="000550BE" w:rsidRPr="00EC486A">
              <w:rPr>
                <w:rFonts w:ascii="Calibri" w:hAnsi="Calibri"/>
                <w:b/>
                <w:color w:val="FFFFFF"/>
                <w:sz w:val="24"/>
                <w:szCs w:val="24"/>
              </w:rPr>
              <w:t xml:space="preserve"> à financer (Sélectionner si applicable) /</w:t>
            </w:r>
          </w:p>
          <w:p w14:paraId="69EF6F43" w14:textId="26A88755" w:rsidR="000550BE" w:rsidRPr="00EC486A" w:rsidRDefault="00AE1BD3" w:rsidP="00E52E11">
            <w:pPr>
              <w:spacing w:before="120" w:after="120"/>
              <w:contextualSpacing/>
              <w:rPr>
                <w:rFonts w:ascii="Calibri" w:hAnsi="Calibri"/>
                <w:color w:val="auto"/>
                <w:szCs w:val="22"/>
                <w:lang w:val="en-CA"/>
              </w:rPr>
            </w:pPr>
            <w:r w:rsidRPr="00AE1BD3">
              <w:rPr>
                <w:rFonts w:ascii="Calibri" w:eastAsia="Calibri" w:hAnsi="Calibri" w:cs="Calibri"/>
                <w:b/>
                <w:color w:val="FFFFFF" w:themeColor="background1"/>
                <w:sz w:val="24"/>
                <w:szCs w:val="24"/>
                <w:bdr w:val="nil"/>
                <w:lang w:val="en-CA"/>
              </w:rPr>
              <w:t>Technology Readiness Level</w:t>
            </w:r>
            <w:r>
              <w:rPr>
                <w:rFonts w:ascii="Calibri" w:eastAsia="Calibri" w:hAnsi="Calibri" w:cs="Calibri"/>
                <w:b/>
                <w:color w:val="FFFFFF" w:themeColor="background1"/>
                <w:sz w:val="24"/>
                <w:szCs w:val="24"/>
                <w:bdr w:val="nil"/>
                <w:lang w:val="en-CA"/>
              </w:rPr>
              <w:t xml:space="preserve"> (TRL)</w:t>
            </w:r>
            <w:r w:rsidRPr="00AE1BD3">
              <w:rPr>
                <w:rFonts w:ascii="Calibri" w:eastAsia="Calibri" w:hAnsi="Calibri" w:cs="Calibri"/>
                <w:color w:val="FFFFFF" w:themeColor="background1"/>
                <w:sz w:val="22"/>
                <w:szCs w:val="22"/>
                <w:bdr w:val="nil"/>
                <w:lang w:val="en-CA"/>
              </w:rPr>
              <w:t xml:space="preserve"> </w:t>
            </w:r>
            <w:r w:rsidR="000550BE" w:rsidRPr="00F561D1">
              <w:rPr>
                <w:rFonts w:ascii="Calibri" w:hAnsi="Calibri"/>
                <w:b/>
                <w:color w:val="FFFFFF"/>
                <w:sz w:val="24"/>
                <w:szCs w:val="24"/>
                <w:lang w:val="en-CA"/>
              </w:rPr>
              <w:t>to be supported</w:t>
            </w:r>
            <w:r w:rsidR="000550BE">
              <w:rPr>
                <w:rFonts w:ascii="Calibri" w:hAnsi="Calibri"/>
                <w:b/>
                <w:color w:val="FFFFFF"/>
                <w:sz w:val="24"/>
                <w:szCs w:val="24"/>
                <w:lang w:val="en-CA"/>
              </w:rPr>
              <w:t xml:space="preserve"> (Select </w:t>
            </w:r>
            <w:r w:rsidR="00A54314">
              <w:rPr>
                <w:rFonts w:ascii="Calibri" w:hAnsi="Calibri"/>
                <w:b/>
                <w:color w:val="FFFFFF"/>
                <w:sz w:val="24"/>
                <w:szCs w:val="24"/>
                <w:lang w:val="en-CA"/>
              </w:rPr>
              <w:t>if</w:t>
            </w:r>
            <w:r w:rsidR="00E52E11">
              <w:rPr>
                <w:rFonts w:ascii="Calibri" w:hAnsi="Calibri"/>
                <w:b/>
                <w:color w:val="FFFFFF"/>
                <w:sz w:val="24"/>
                <w:szCs w:val="24"/>
                <w:lang w:val="en-CA"/>
              </w:rPr>
              <w:t xml:space="preserve"> applicable)</w:t>
            </w:r>
          </w:p>
        </w:tc>
      </w:tr>
      <w:tr w:rsidR="00F561D1" w:rsidRPr="00897FDC" w14:paraId="5439C290" w14:textId="77777777" w:rsidTr="00F627C8">
        <w:trPr>
          <w:trHeight w:val="499"/>
          <w:jc w:val="center"/>
        </w:trPr>
        <w:tc>
          <w:tcPr>
            <w:tcW w:w="637" w:type="dxa"/>
            <w:tcBorders>
              <w:top w:val="single" w:sz="4" w:space="0" w:color="auto"/>
              <w:left w:val="single" w:sz="4" w:space="0" w:color="auto"/>
              <w:bottom w:val="single" w:sz="4" w:space="0" w:color="auto"/>
              <w:right w:val="single" w:sz="4" w:space="0" w:color="auto"/>
            </w:tcBorders>
            <w:vAlign w:val="center"/>
          </w:tcPr>
          <w:p w14:paraId="20357772" w14:textId="6E442D9A" w:rsidR="00F561D1" w:rsidRPr="006428E1" w:rsidRDefault="00F561D1" w:rsidP="00F561D1">
            <w:pPr>
              <w:spacing w:before="120" w:after="120"/>
              <w:jc w:val="left"/>
              <w:rPr>
                <w:rFonts w:ascii="Calibri" w:hAnsi="Calibri"/>
                <w:color w:val="auto"/>
              </w:rPr>
            </w:pPr>
            <w:r>
              <w:rPr>
                <w:rFonts w:ascii="Calibri" w:hAnsi="Calibri"/>
                <w:color w:val="auto"/>
              </w:rPr>
              <w:fldChar w:fldCharType="begin">
                <w:ffData>
                  <w:name w:val="CaseACocher2"/>
                  <w:enabled/>
                  <w:calcOnExit w:val="0"/>
                  <w:checkBox>
                    <w:sizeAuto/>
                    <w:default w:val="0"/>
                  </w:checkBox>
                </w:ffData>
              </w:fldChar>
            </w:r>
            <w:r>
              <w:rPr>
                <w:rFonts w:ascii="Calibri" w:hAnsi="Calibri"/>
                <w:color w:val="auto"/>
              </w:rPr>
              <w:instrText xml:space="preserve"> FORMCHECKBOX </w:instrText>
            </w:r>
            <w:r w:rsidR="00897FDC">
              <w:rPr>
                <w:rFonts w:ascii="Calibri" w:hAnsi="Calibri"/>
                <w:color w:val="auto"/>
              </w:rPr>
            </w:r>
            <w:r w:rsidR="00897FDC">
              <w:rPr>
                <w:rFonts w:ascii="Calibri" w:hAnsi="Calibri"/>
                <w:color w:val="auto"/>
              </w:rPr>
              <w:fldChar w:fldCharType="separate"/>
            </w:r>
            <w:r>
              <w:rPr>
                <w:rFonts w:ascii="Calibri" w:hAnsi="Calibri"/>
                <w:color w:val="auto"/>
              </w:rPr>
              <w:fldChar w:fldCharType="end"/>
            </w:r>
          </w:p>
        </w:tc>
        <w:tc>
          <w:tcPr>
            <w:tcW w:w="99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342502" w14:textId="6ED6F010" w:rsidR="00F561D1" w:rsidRPr="006428E1" w:rsidRDefault="00F561D1" w:rsidP="00F561D1">
            <w:pPr>
              <w:spacing w:before="120" w:after="120"/>
              <w:contextualSpacing/>
              <w:rPr>
                <w:rFonts w:ascii="Calibri" w:hAnsi="Calibri"/>
                <w:color w:val="auto"/>
              </w:rPr>
            </w:pPr>
            <w:r w:rsidRPr="006428E1">
              <w:rPr>
                <w:rFonts w:ascii="Calibri" w:hAnsi="Calibri"/>
                <w:b/>
                <w:color w:val="auto"/>
              </w:rPr>
              <w:t>NMT2</w:t>
            </w:r>
            <w:r w:rsidR="00E52E11">
              <w:rPr>
                <w:rFonts w:ascii="Calibri" w:hAnsi="Calibri"/>
                <w:b/>
                <w:color w:val="auto"/>
              </w:rPr>
              <w:t xml:space="preserve"> </w:t>
            </w:r>
            <w:r w:rsidRPr="006428E1">
              <w:rPr>
                <w:rFonts w:ascii="Calibri" w:hAnsi="Calibri"/>
                <w:b/>
                <w:color w:val="auto"/>
              </w:rPr>
              <w:t>:</w:t>
            </w:r>
            <w:r w:rsidRPr="006428E1">
              <w:rPr>
                <w:rFonts w:ascii="Calibri" w:hAnsi="Calibri"/>
                <w:color w:val="auto"/>
              </w:rPr>
              <w:t xml:space="preserve"> Formulation du concept de la technologie à partir de la découverte initiale </w:t>
            </w:r>
          </w:p>
          <w:p w14:paraId="717C9A56" w14:textId="77777777" w:rsidR="00F561D1" w:rsidRPr="00EC486A" w:rsidRDefault="00F561D1" w:rsidP="00F561D1">
            <w:pPr>
              <w:spacing w:before="120" w:after="120"/>
              <w:contextualSpacing/>
              <w:rPr>
                <w:rFonts w:ascii="Calibri" w:hAnsi="Calibri"/>
                <w:color w:val="auto"/>
                <w:szCs w:val="22"/>
                <w:lang w:val="en-CA"/>
              </w:rPr>
            </w:pPr>
            <w:r w:rsidRPr="00EC486A">
              <w:rPr>
                <w:rFonts w:ascii="Calibri" w:hAnsi="Calibri"/>
                <w:b/>
                <w:color w:val="auto"/>
                <w:lang w:val="en-CA"/>
              </w:rPr>
              <w:t>TRL2:</w:t>
            </w:r>
            <w:r w:rsidRPr="00EC486A">
              <w:rPr>
                <w:rFonts w:ascii="Calibri" w:hAnsi="Calibri"/>
                <w:color w:val="auto"/>
                <w:lang w:val="en-CA"/>
              </w:rPr>
              <w:t xml:space="preserve"> Application formulated and based on initial discovery</w:t>
            </w:r>
          </w:p>
        </w:tc>
      </w:tr>
      <w:tr w:rsidR="00F561D1" w:rsidRPr="00897FDC" w14:paraId="1E2CED9F" w14:textId="77777777" w:rsidTr="00F627C8">
        <w:trPr>
          <w:trHeight w:val="499"/>
          <w:jc w:val="center"/>
        </w:trPr>
        <w:tc>
          <w:tcPr>
            <w:tcW w:w="637" w:type="dxa"/>
            <w:tcBorders>
              <w:top w:val="single" w:sz="4" w:space="0" w:color="auto"/>
              <w:left w:val="single" w:sz="4" w:space="0" w:color="auto"/>
              <w:bottom w:val="single" w:sz="4" w:space="0" w:color="auto"/>
              <w:right w:val="single" w:sz="4" w:space="0" w:color="auto"/>
            </w:tcBorders>
            <w:vAlign w:val="center"/>
          </w:tcPr>
          <w:p w14:paraId="46E9E8C0" w14:textId="4AF4FE6F" w:rsidR="00F561D1" w:rsidRPr="006428E1" w:rsidRDefault="00F561D1" w:rsidP="00F561D1">
            <w:pPr>
              <w:spacing w:before="120" w:after="120"/>
              <w:jc w:val="left"/>
              <w:rPr>
                <w:rFonts w:ascii="Calibri" w:hAnsi="Calibri"/>
                <w:color w:val="auto"/>
              </w:rPr>
            </w:pPr>
            <w:r>
              <w:rPr>
                <w:rFonts w:ascii="Calibri" w:hAnsi="Calibri"/>
                <w:color w:val="auto"/>
              </w:rPr>
              <w:fldChar w:fldCharType="begin">
                <w:ffData>
                  <w:name w:val="CaseACocher2"/>
                  <w:enabled/>
                  <w:calcOnExit w:val="0"/>
                  <w:checkBox>
                    <w:sizeAuto/>
                    <w:default w:val="0"/>
                  </w:checkBox>
                </w:ffData>
              </w:fldChar>
            </w:r>
            <w:r>
              <w:rPr>
                <w:rFonts w:ascii="Calibri" w:hAnsi="Calibri"/>
                <w:color w:val="auto"/>
              </w:rPr>
              <w:instrText xml:space="preserve"> FORMCHECKBOX </w:instrText>
            </w:r>
            <w:r w:rsidR="00897FDC">
              <w:rPr>
                <w:rFonts w:ascii="Calibri" w:hAnsi="Calibri"/>
                <w:color w:val="auto"/>
              </w:rPr>
            </w:r>
            <w:r w:rsidR="00897FDC">
              <w:rPr>
                <w:rFonts w:ascii="Calibri" w:hAnsi="Calibri"/>
                <w:color w:val="auto"/>
              </w:rPr>
              <w:fldChar w:fldCharType="separate"/>
            </w:r>
            <w:r>
              <w:rPr>
                <w:rFonts w:ascii="Calibri" w:hAnsi="Calibri"/>
                <w:color w:val="auto"/>
              </w:rPr>
              <w:fldChar w:fldCharType="end"/>
            </w:r>
          </w:p>
        </w:tc>
        <w:tc>
          <w:tcPr>
            <w:tcW w:w="99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AB0AA3" w14:textId="07250145" w:rsidR="00F561D1" w:rsidRDefault="00F561D1" w:rsidP="00F561D1">
            <w:pPr>
              <w:spacing w:before="120" w:after="120"/>
              <w:contextualSpacing/>
              <w:rPr>
                <w:rFonts w:ascii="Calibri" w:hAnsi="Calibri"/>
                <w:color w:val="auto"/>
              </w:rPr>
            </w:pPr>
            <w:r w:rsidRPr="006428E1">
              <w:rPr>
                <w:rFonts w:ascii="Calibri" w:hAnsi="Calibri"/>
                <w:b/>
                <w:color w:val="auto"/>
              </w:rPr>
              <w:t>NMT3</w:t>
            </w:r>
            <w:r w:rsidR="00E52E11">
              <w:rPr>
                <w:rFonts w:ascii="Calibri" w:hAnsi="Calibri"/>
                <w:b/>
                <w:color w:val="auto"/>
              </w:rPr>
              <w:t xml:space="preserve"> </w:t>
            </w:r>
            <w:r w:rsidRPr="006428E1">
              <w:rPr>
                <w:rFonts w:ascii="Calibri" w:hAnsi="Calibri"/>
                <w:b/>
                <w:color w:val="auto"/>
              </w:rPr>
              <w:t>:</w:t>
            </w:r>
            <w:r w:rsidRPr="006428E1">
              <w:rPr>
                <w:rFonts w:ascii="Calibri" w:hAnsi="Calibri"/>
                <w:color w:val="auto"/>
              </w:rPr>
              <w:t xml:space="preserve"> Étude analytique de la preuve-de-concept </w:t>
            </w:r>
          </w:p>
          <w:p w14:paraId="1692F0CF" w14:textId="4C3E78BF" w:rsidR="00F561D1" w:rsidRPr="00B3305D" w:rsidRDefault="00F561D1" w:rsidP="00F561D1">
            <w:pPr>
              <w:spacing w:before="120" w:after="120"/>
              <w:contextualSpacing/>
              <w:rPr>
                <w:rFonts w:ascii="Calibri" w:hAnsi="Calibri"/>
                <w:color w:val="auto"/>
                <w:lang w:val="en-CA"/>
              </w:rPr>
            </w:pPr>
            <w:r w:rsidRPr="00B3305D">
              <w:rPr>
                <w:rFonts w:ascii="Calibri" w:hAnsi="Calibri"/>
                <w:b/>
                <w:color w:val="auto"/>
                <w:lang w:val="en-CA"/>
              </w:rPr>
              <w:t>TRL3:</w:t>
            </w:r>
            <w:r w:rsidRPr="00B3305D">
              <w:rPr>
                <w:rFonts w:ascii="Calibri" w:hAnsi="Calibri"/>
                <w:color w:val="auto"/>
                <w:lang w:val="en-CA"/>
              </w:rPr>
              <w:t xml:space="preserve"> Analytical studies of the proof-of-concept</w:t>
            </w:r>
          </w:p>
        </w:tc>
      </w:tr>
      <w:tr w:rsidR="00F561D1" w:rsidRPr="00897FDC" w14:paraId="2E33654B" w14:textId="77777777" w:rsidTr="00E52E11">
        <w:trPr>
          <w:trHeight w:val="58"/>
          <w:jc w:val="center"/>
        </w:trPr>
        <w:tc>
          <w:tcPr>
            <w:tcW w:w="637" w:type="dxa"/>
            <w:tcBorders>
              <w:top w:val="single" w:sz="4" w:space="0" w:color="auto"/>
              <w:left w:val="single" w:sz="4" w:space="0" w:color="auto"/>
              <w:bottom w:val="single" w:sz="4" w:space="0" w:color="auto"/>
              <w:right w:val="single" w:sz="4" w:space="0" w:color="auto"/>
            </w:tcBorders>
            <w:vAlign w:val="center"/>
          </w:tcPr>
          <w:p w14:paraId="3CA4BDFC" w14:textId="12E1621C" w:rsidR="00F561D1" w:rsidRPr="006428E1" w:rsidRDefault="00F561D1" w:rsidP="00F561D1">
            <w:pPr>
              <w:spacing w:before="120" w:after="120"/>
              <w:jc w:val="left"/>
              <w:rPr>
                <w:rFonts w:ascii="Calibri" w:hAnsi="Calibri"/>
                <w:color w:val="auto"/>
              </w:rPr>
            </w:pPr>
            <w:r>
              <w:rPr>
                <w:rFonts w:ascii="Calibri" w:hAnsi="Calibri"/>
                <w:color w:val="auto"/>
              </w:rPr>
              <w:fldChar w:fldCharType="begin">
                <w:ffData>
                  <w:name w:val="CaseACocher2"/>
                  <w:enabled/>
                  <w:calcOnExit w:val="0"/>
                  <w:checkBox>
                    <w:sizeAuto/>
                    <w:default w:val="0"/>
                  </w:checkBox>
                </w:ffData>
              </w:fldChar>
            </w:r>
            <w:r>
              <w:rPr>
                <w:rFonts w:ascii="Calibri" w:hAnsi="Calibri"/>
                <w:color w:val="auto"/>
              </w:rPr>
              <w:instrText xml:space="preserve"> FORMCHECKBOX </w:instrText>
            </w:r>
            <w:r w:rsidR="00897FDC">
              <w:rPr>
                <w:rFonts w:ascii="Calibri" w:hAnsi="Calibri"/>
                <w:color w:val="auto"/>
              </w:rPr>
            </w:r>
            <w:r w:rsidR="00897FDC">
              <w:rPr>
                <w:rFonts w:ascii="Calibri" w:hAnsi="Calibri"/>
                <w:color w:val="auto"/>
              </w:rPr>
              <w:fldChar w:fldCharType="separate"/>
            </w:r>
            <w:r>
              <w:rPr>
                <w:rFonts w:ascii="Calibri" w:hAnsi="Calibri"/>
                <w:color w:val="auto"/>
              </w:rPr>
              <w:fldChar w:fldCharType="end"/>
            </w:r>
          </w:p>
        </w:tc>
        <w:tc>
          <w:tcPr>
            <w:tcW w:w="99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19427E" w14:textId="15C91A18" w:rsidR="00F561D1" w:rsidRPr="006428E1" w:rsidRDefault="00F561D1" w:rsidP="00F561D1">
            <w:pPr>
              <w:spacing w:before="120" w:after="120"/>
              <w:contextualSpacing/>
              <w:rPr>
                <w:rFonts w:ascii="Calibri" w:hAnsi="Calibri"/>
                <w:color w:val="auto"/>
              </w:rPr>
            </w:pPr>
            <w:r w:rsidRPr="006428E1">
              <w:rPr>
                <w:rFonts w:ascii="Calibri" w:hAnsi="Calibri"/>
                <w:b/>
                <w:color w:val="auto"/>
              </w:rPr>
              <w:t>NMT4</w:t>
            </w:r>
            <w:r w:rsidR="00E52E11">
              <w:rPr>
                <w:rFonts w:ascii="Calibri" w:hAnsi="Calibri"/>
                <w:b/>
                <w:color w:val="auto"/>
              </w:rPr>
              <w:t xml:space="preserve"> </w:t>
            </w:r>
            <w:r w:rsidRPr="006428E1">
              <w:rPr>
                <w:rFonts w:ascii="Calibri" w:hAnsi="Calibri"/>
                <w:b/>
                <w:color w:val="auto"/>
              </w:rPr>
              <w:t>:</w:t>
            </w:r>
            <w:r w:rsidRPr="006428E1">
              <w:rPr>
                <w:rFonts w:ascii="Calibri" w:hAnsi="Calibri"/>
                <w:color w:val="auto"/>
              </w:rPr>
              <w:t xml:space="preserve"> Vérification de la fonctionnalité dans un environnement contrôlé</w:t>
            </w:r>
          </w:p>
          <w:p w14:paraId="3F189C5D" w14:textId="77777777" w:rsidR="00F561D1" w:rsidRPr="00EC486A" w:rsidRDefault="00F561D1" w:rsidP="00F561D1">
            <w:pPr>
              <w:spacing w:before="120" w:after="120"/>
              <w:contextualSpacing/>
              <w:rPr>
                <w:rFonts w:ascii="Calibri" w:hAnsi="Calibri"/>
                <w:color w:val="auto"/>
                <w:szCs w:val="22"/>
                <w:lang w:val="en-CA"/>
              </w:rPr>
            </w:pPr>
            <w:r w:rsidRPr="00EC486A">
              <w:rPr>
                <w:rFonts w:ascii="Calibri" w:hAnsi="Calibri"/>
                <w:b/>
                <w:color w:val="auto"/>
                <w:lang w:val="en-CA"/>
              </w:rPr>
              <w:t>TRL4:</w:t>
            </w:r>
            <w:r w:rsidRPr="00EC486A">
              <w:rPr>
                <w:rFonts w:ascii="Calibri" w:hAnsi="Calibri"/>
                <w:color w:val="auto"/>
                <w:lang w:val="en-CA"/>
              </w:rPr>
              <w:t xml:space="preserve"> Functional verification in laboratory environment</w:t>
            </w:r>
          </w:p>
        </w:tc>
      </w:tr>
      <w:tr w:rsidR="00F561D1" w:rsidRPr="00897FDC" w14:paraId="38534F13" w14:textId="77777777" w:rsidTr="00F627C8">
        <w:trPr>
          <w:trHeight w:val="499"/>
          <w:jc w:val="center"/>
        </w:trPr>
        <w:tc>
          <w:tcPr>
            <w:tcW w:w="637" w:type="dxa"/>
            <w:tcBorders>
              <w:top w:val="single" w:sz="4" w:space="0" w:color="auto"/>
              <w:left w:val="single" w:sz="4" w:space="0" w:color="auto"/>
              <w:bottom w:val="single" w:sz="4" w:space="0" w:color="auto"/>
              <w:right w:val="single" w:sz="4" w:space="0" w:color="auto"/>
            </w:tcBorders>
            <w:vAlign w:val="center"/>
          </w:tcPr>
          <w:p w14:paraId="479E9E34" w14:textId="4C934711" w:rsidR="00F561D1" w:rsidRPr="006428E1" w:rsidRDefault="00F561D1" w:rsidP="00F561D1">
            <w:pPr>
              <w:spacing w:before="120" w:after="120"/>
              <w:jc w:val="left"/>
              <w:rPr>
                <w:rFonts w:ascii="Calibri" w:hAnsi="Calibri" w:cs="Arial"/>
                <w:color w:val="auto"/>
                <w:sz w:val="22"/>
                <w:szCs w:val="22"/>
              </w:rPr>
            </w:pPr>
            <w:r>
              <w:rPr>
                <w:rFonts w:ascii="Calibri" w:hAnsi="Calibri"/>
                <w:color w:val="auto"/>
              </w:rPr>
              <w:fldChar w:fldCharType="begin">
                <w:ffData>
                  <w:name w:val="CaseACocher2"/>
                  <w:enabled/>
                  <w:calcOnExit w:val="0"/>
                  <w:checkBox>
                    <w:sizeAuto/>
                    <w:default w:val="0"/>
                  </w:checkBox>
                </w:ffData>
              </w:fldChar>
            </w:r>
            <w:r>
              <w:rPr>
                <w:rFonts w:ascii="Calibri" w:hAnsi="Calibri"/>
                <w:color w:val="auto"/>
              </w:rPr>
              <w:instrText xml:space="preserve"> FORMCHECKBOX </w:instrText>
            </w:r>
            <w:r w:rsidR="00897FDC">
              <w:rPr>
                <w:rFonts w:ascii="Calibri" w:hAnsi="Calibri"/>
                <w:color w:val="auto"/>
              </w:rPr>
            </w:r>
            <w:r w:rsidR="00897FDC">
              <w:rPr>
                <w:rFonts w:ascii="Calibri" w:hAnsi="Calibri"/>
                <w:color w:val="auto"/>
              </w:rPr>
              <w:fldChar w:fldCharType="separate"/>
            </w:r>
            <w:r>
              <w:rPr>
                <w:rFonts w:ascii="Calibri" w:hAnsi="Calibri"/>
                <w:color w:val="auto"/>
              </w:rPr>
              <w:fldChar w:fldCharType="end"/>
            </w:r>
          </w:p>
        </w:tc>
        <w:tc>
          <w:tcPr>
            <w:tcW w:w="99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EAA743" w14:textId="4EF7A68D" w:rsidR="00F561D1" w:rsidRPr="006428E1" w:rsidRDefault="00F561D1" w:rsidP="00F561D1">
            <w:pPr>
              <w:spacing w:before="120" w:after="120"/>
              <w:contextualSpacing/>
              <w:rPr>
                <w:rFonts w:ascii="Calibri" w:hAnsi="Calibri"/>
                <w:color w:val="auto"/>
              </w:rPr>
            </w:pPr>
            <w:r w:rsidRPr="006428E1">
              <w:rPr>
                <w:rFonts w:ascii="Calibri" w:hAnsi="Calibri"/>
                <w:b/>
                <w:color w:val="auto"/>
              </w:rPr>
              <w:t>NMT</w:t>
            </w:r>
            <w:r>
              <w:rPr>
                <w:rFonts w:ascii="Calibri" w:hAnsi="Calibri"/>
                <w:b/>
                <w:color w:val="auto"/>
              </w:rPr>
              <w:t>5</w:t>
            </w:r>
            <w:r w:rsidR="00E52E11">
              <w:rPr>
                <w:rFonts w:ascii="Calibri" w:hAnsi="Calibri"/>
                <w:b/>
                <w:color w:val="auto"/>
              </w:rPr>
              <w:t xml:space="preserve"> </w:t>
            </w:r>
            <w:r w:rsidRPr="006428E1">
              <w:rPr>
                <w:rFonts w:ascii="Calibri" w:hAnsi="Calibri"/>
                <w:b/>
                <w:color w:val="auto"/>
              </w:rPr>
              <w:t>:</w:t>
            </w:r>
            <w:r w:rsidRPr="006428E1">
              <w:rPr>
                <w:rFonts w:ascii="Calibri" w:hAnsi="Calibri"/>
                <w:color w:val="auto"/>
              </w:rPr>
              <w:t xml:space="preserve"> </w:t>
            </w:r>
            <w:r w:rsidRPr="004A2148">
              <w:rPr>
                <w:rFonts w:ascii="Calibri" w:hAnsi="Calibri"/>
                <w:color w:val="auto"/>
              </w:rPr>
              <w:t>Vérification en environnement représentatif de la fonction critique au niveau composant et/ou prototype</w:t>
            </w:r>
          </w:p>
          <w:p w14:paraId="2B27FE4B" w14:textId="2DC5B234" w:rsidR="00F561D1" w:rsidRPr="004A2148" w:rsidRDefault="00F561D1" w:rsidP="00F561D1">
            <w:pPr>
              <w:spacing w:before="120" w:after="120"/>
              <w:contextualSpacing/>
              <w:rPr>
                <w:rFonts w:ascii="Calibri" w:hAnsi="Calibri"/>
                <w:b/>
                <w:color w:val="auto"/>
                <w:lang w:val="en-CA"/>
              </w:rPr>
            </w:pPr>
            <w:r w:rsidRPr="00EC486A">
              <w:rPr>
                <w:rFonts w:ascii="Calibri" w:hAnsi="Calibri"/>
                <w:b/>
                <w:color w:val="auto"/>
                <w:lang w:val="en-CA"/>
              </w:rPr>
              <w:t>TRL</w:t>
            </w:r>
            <w:r>
              <w:rPr>
                <w:rFonts w:ascii="Calibri" w:hAnsi="Calibri"/>
                <w:b/>
                <w:color w:val="auto"/>
                <w:lang w:val="en-CA"/>
              </w:rPr>
              <w:t>5</w:t>
            </w:r>
            <w:r w:rsidRPr="00EC486A">
              <w:rPr>
                <w:rFonts w:ascii="Calibri" w:hAnsi="Calibri"/>
                <w:b/>
                <w:color w:val="auto"/>
                <w:lang w:val="en-CA"/>
              </w:rPr>
              <w:t>:</w:t>
            </w:r>
            <w:r w:rsidRPr="00EC486A">
              <w:rPr>
                <w:rFonts w:ascii="Calibri" w:hAnsi="Calibri"/>
                <w:color w:val="auto"/>
                <w:lang w:val="en-CA"/>
              </w:rPr>
              <w:t xml:space="preserve"> </w:t>
            </w:r>
            <w:r w:rsidRPr="004A2148">
              <w:rPr>
                <w:rFonts w:ascii="Calibri" w:hAnsi="Calibri"/>
                <w:color w:val="auto"/>
                <w:lang w:val="en-CA"/>
              </w:rPr>
              <w:t>Component and/or breadboard</w:t>
            </w:r>
            <w:r>
              <w:rPr>
                <w:rFonts w:ascii="Calibri" w:hAnsi="Calibri"/>
                <w:color w:val="auto"/>
                <w:lang w:val="en-CA"/>
              </w:rPr>
              <w:t xml:space="preserve"> </w:t>
            </w:r>
            <w:r w:rsidRPr="004A2148">
              <w:rPr>
                <w:rFonts w:ascii="Calibri" w:hAnsi="Calibri"/>
                <w:color w:val="auto"/>
                <w:lang w:val="en-CA"/>
              </w:rPr>
              <w:t>critical function verification</w:t>
            </w:r>
            <w:r>
              <w:rPr>
                <w:rFonts w:ascii="Calibri" w:hAnsi="Calibri"/>
                <w:color w:val="auto"/>
                <w:lang w:val="en-CA"/>
              </w:rPr>
              <w:t xml:space="preserve"> </w:t>
            </w:r>
            <w:r w:rsidRPr="004A2148">
              <w:rPr>
                <w:rFonts w:ascii="Calibri" w:hAnsi="Calibri"/>
                <w:color w:val="auto"/>
                <w:lang w:val="en-CA"/>
              </w:rPr>
              <w:t>in a relevant environment</w:t>
            </w:r>
          </w:p>
        </w:tc>
      </w:tr>
      <w:tr w:rsidR="000550BE" w:rsidRPr="00897FDC" w14:paraId="37666CF4" w14:textId="77777777" w:rsidTr="00B01B76">
        <w:trPr>
          <w:trHeight w:val="499"/>
          <w:jc w:val="center"/>
        </w:trPr>
        <w:tc>
          <w:tcPr>
            <w:tcW w:w="10547" w:type="dxa"/>
            <w:gridSpan w:val="5"/>
            <w:tcBorders>
              <w:top w:val="single" w:sz="4" w:space="0" w:color="auto"/>
              <w:left w:val="nil"/>
              <w:bottom w:val="single" w:sz="4" w:space="0" w:color="auto"/>
              <w:right w:val="nil"/>
            </w:tcBorders>
          </w:tcPr>
          <w:p w14:paraId="060CE2D3" w14:textId="77777777" w:rsidR="000550BE" w:rsidRPr="00813BC5" w:rsidRDefault="000550BE" w:rsidP="000550BE">
            <w:pPr>
              <w:spacing w:before="120" w:after="120"/>
              <w:rPr>
                <w:rFonts w:ascii="Calibri" w:hAnsi="Calibri"/>
                <w:b/>
                <w:i/>
                <w:lang w:val="en-CA"/>
              </w:rPr>
            </w:pPr>
          </w:p>
        </w:tc>
      </w:tr>
      <w:tr w:rsidR="000550BE" w:rsidRPr="00CA3A61" w14:paraId="01B95C96" w14:textId="77777777" w:rsidTr="009649F6">
        <w:trPr>
          <w:trHeight w:val="606"/>
          <w:jc w:val="center"/>
        </w:trPr>
        <w:tc>
          <w:tcPr>
            <w:tcW w:w="10547" w:type="dxa"/>
            <w:gridSpan w:val="5"/>
            <w:tcBorders>
              <w:top w:val="single" w:sz="4" w:space="0" w:color="auto"/>
              <w:left w:val="single" w:sz="4" w:space="0" w:color="auto"/>
              <w:bottom w:val="single" w:sz="4" w:space="0" w:color="auto"/>
              <w:right w:val="single" w:sz="4" w:space="0" w:color="auto"/>
            </w:tcBorders>
            <w:shd w:val="clear" w:color="auto" w:fill="3CD4D8"/>
          </w:tcPr>
          <w:p w14:paraId="6F6E9E3C" w14:textId="7589CABE" w:rsidR="000550BE" w:rsidRPr="005D547C" w:rsidRDefault="000550BE" w:rsidP="000550BE">
            <w:pPr>
              <w:spacing w:before="120" w:after="120"/>
              <w:rPr>
                <w:rFonts w:ascii="Calibri" w:hAnsi="Calibri"/>
                <w:color w:val="auto"/>
                <w:szCs w:val="22"/>
              </w:rPr>
            </w:pPr>
            <w:r w:rsidRPr="008F07FD">
              <w:rPr>
                <w:rFonts w:ascii="Calibri" w:hAnsi="Calibri"/>
                <w:b/>
                <w:color w:val="FFFFFF"/>
                <w:sz w:val="22"/>
                <w:szCs w:val="24"/>
              </w:rPr>
              <w:t>M</w:t>
            </w:r>
            <w:r w:rsidRPr="008F07FD">
              <w:rPr>
                <w:rFonts w:ascii="Calibri" w:hAnsi="Calibri"/>
                <w:b/>
                <w:color w:val="FFFFFF"/>
                <w:sz w:val="24"/>
                <w:szCs w:val="24"/>
              </w:rPr>
              <w:t>ots clés</w:t>
            </w:r>
            <w:r>
              <w:rPr>
                <w:rFonts w:ascii="Calibri" w:hAnsi="Calibri"/>
                <w:b/>
                <w:color w:val="FFFFFF"/>
                <w:sz w:val="24"/>
                <w:szCs w:val="24"/>
              </w:rPr>
              <w:t xml:space="preserve"> / Keywords</w:t>
            </w:r>
            <w:r w:rsidRPr="008F07FD">
              <w:rPr>
                <w:rFonts w:ascii="Calibri" w:hAnsi="Calibri"/>
                <w:b/>
                <w:color w:val="FFFFFF"/>
                <w:sz w:val="24"/>
                <w:szCs w:val="24"/>
              </w:rPr>
              <w:t xml:space="preserve"> </w:t>
            </w:r>
            <w:r w:rsidR="009649F6">
              <w:rPr>
                <w:rFonts w:ascii="Calibri" w:hAnsi="Calibri"/>
                <w:b/>
                <w:color w:val="FFFFFF"/>
                <w:sz w:val="24"/>
                <w:szCs w:val="24"/>
              </w:rPr>
              <w:t xml:space="preserve">                                                                                                                              </w:t>
            </w:r>
            <w:r>
              <w:rPr>
                <w:rFonts w:ascii="Calibri" w:hAnsi="Calibri"/>
                <w:i/>
                <w:color w:val="FFFFFF"/>
                <w:sz w:val="24"/>
                <w:szCs w:val="24"/>
              </w:rPr>
              <w:t>(Maximum 6</w:t>
            </w:r>
            <w:r w:rsidRPr="008F07FD">
              <w:rPr>
                <w:rFonts w:ascii="Calibri" w:hAnsi="Calibri"/>
                <w:i/>
                <w:color w:val="FFFFFF"/>
                <w:sz w:val="24"/>
                <w:szCs w:val="24"/>
              </w:rPr>
              <w:t>)</w:t>
            </w:r>
          </w:p>
        </w:tc>
      </w:tr>
      <w:tr w:rsidR="000550BE" w:rsidRPr="00CA3A61" w14:paraId="1FD3C84D" w14:textId="77777777" w:rsidTr="00B01B76">
        <w:trPr>
          <w:trHeight w:val="1219"/>
          <w:jc w:val="center"/>
        </w:trPr>
        <w:tc>
          <w:tcPr>
            <w:tcW w:w="10547" w:type="dxa"/>
            <w:gridSpan w:val="5"/>
            <w:tcBorders>
              <w:top w:val="single" w:sz="4" w:space="0" w:color="auto"/>
            </w:tcBorders>
          </w:tcPr>
          <w:p w14:paraId="3F21927A" w14:textId="77777777" w:rsidR="000550BE" w:rsidRPr="006428E1" w:rsidRDefault="000550BE" w:rsidP="000550BE">
            <w:pPr>
              <w:jc w:val="left"/>
              <w:rPr>
                <w:rFonts w:ascii="Calibri" w:hAnsi="Calibri"/>
                <w:color w:val="auto"/>
              </w:rPr>
            </w:pPr>
            <w:r w:rsidRPr="006428E1">
              <w:rPr>
                <w:rFonts w:ascii="Calibri" w:hAnsi="Calibri"/>
                <w:color w:val="auto"/>
              </w:rPr>
              <w:t xml:space="preserve">Écrire jusqu’à 6 mots clés décrivant le projet de recherche / </w:t>
            </w:r>
            <w:r w:rsidRPr="00407FB6">
              <w:rPr>
                <w:rFonts w:ascii="Calibri" w:hAnsi="Calibri"/>
                <w:color w:val="auto"/>
              </w:rPr>
              <w:t>Write up to 6 keywords describing the research project.</w:t>
            </w:r>
          </w:p>
          <w:bookmarkStart w:id="4" w:name="Texte199"/>
          <w:p w14:paraId="5A694287" w14:textId="77777777" w:rsidR="000550BE" w:rsidRPr="006428E1" w:rsidRDefault="000550BE" w:rsidP="000550BE">
            <w:pPr>
              <w:jc w:val="left"/>
              <w:rPr>
                <w:rFonts w:ascii="Calibri" w:hAnsi="Calibri" w:cs="Arial"/>
                <w:color w:val="auto"/>
                <w:sz w:val="22"/>
                <w:szCs w:val="22"/>
              </w:rPr>
            </w:pPr>
            <w:r w:rsidRPr="006428E1">
              <w:rPr>
                <w:rFonts w:ascii="Calibri" w:hAnsi="Calibri" w:cs="Arial"/>
                <w:color w:val="auto"/>
                <w:sz w:val="22"/>
                <w:szCs w:val="22"/>
              </w:rPr>
              <w:fldChar w:fldCharType="begin">
                <w:ffData>
                  <w:name w:val="Texte199"/>
                  <w:enabled/>
                  <w:calcOnExit w:val="0"/>
                  <w:textInput/>
                </w:ffData>
              </w:fldChar>
            </w:r>
            <w:r w:rsidRPr="006428E1">
              <w:rPr>
                <w:rFonts w:ascii="Calibri" w:hAnsi="Calibri" w:cs="Arial"/>
                <w:color w:val="auto"/>
                <w:sz w:val="22"/>
                <w:szCs w:val="22"/>
              </w:rPr>
              <w:instrText xml:space="preserve"> FORMTEXT </w:instrText>
            </w:r>
            <w:r w:rsidRPr="006428E1">
              <w:rPr>
                <w:rFonts w:ascii="Calibri" w:hAnsi="Calibri" w:cs="Arial"/>
                <w:color w:val="auto"/>
                <w:sz w:val="22"/>
                <w:szCs w:val="22"/>
              </w:rPr>
            </w:r>
            <w:r w:rsidRPr="006428E1">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6428E1">
              <w:rPr>
                <w:rFonts w:ascii="Calibri" w:hAnsi="Calibri" w:cs="Arial"/>
                <w:color w:val="auto"/>
                <w:sz w:val="22"/>
                <w:szCs w:val="22"/>
              </w:rPr>
              <w:fldChar w:fldCharType="end"/>
            </w:r>
            <w:bookmarkEnd w:id="4"/>
            <w:r w:rsidRPr="006428E1">
              <w:rPr>
                <w:rFonts w:ascii="Calibri" w:hAnsi="Calibri" w:cs="Arial"/>
                <w:color w:val="auto"/>
                <w:sz w:val="22"/>
                <w:szCs w:val="22"/>
              </w:rPr>
              <w:t xml:space="preserve">               </w:t>
            </w:r>
            <w:r w:rsidRPr="006428E1">
              <w:rPr>
                <w:rFonts w:ascii="Calibri" w:hAnsi="Calibri" w:cs="Arial"/>
                <w:color w:val="auto"/>
                <w:sz w:val="22"/>
                <w:szCs w:val="22"/>
              </w:rPr>
              <w:fldChar w:fldCharType="begin">
                <w:ffData>
                  <w:name w:val="Texte199"/>
                  <w:enabled/>
                  <w:calcOnExit w:val="0"/>
                  <w:textInput/>
                </w:ffData>
              </w:fldChar>
            </w:r>
            <w:r w:rsidRPr="006428E1">
              <w:rPr>
                <w:rFonts w:ascii="Calibri" w:hAnsi="Calibri" w:cs="Arial"/>
                <w:color w:val="auto"/>
                <w:sz w:val="22"/>
                <w:szCs w:val="22"/>
              </w:rPr>
              <w:instrText xml:space="preserve"> FORMTEXT </w:instrText>
            </w:r>
            <w:r w:rsidRPr="006428E1">
              <w:rPr>
                <w:rFonts w:ascii="Calibri" w:hAnsi="Calibri" w:cs="Arial"/>
                <w:color w:val="auto"/>
                <w:sz w:val="22"/>
                <w:szCs w:val="22"/>
              </w:rPr>
            </w:r>
            <w:r w:rsidRPr="006428E1">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6428E1">
              <w:rPr>
                <w:rFonts w:ascii="Calibri" w:hAnsi="Calibri" w:cs="Arial"/>
                <w:color w:val="auto"/>
                <w:sz w:val="22"/>
                <w:szCs w:val="22"/>
              </w:rPr>
              <w:fldChar w:fldCharType="end"/>
            </w:r>
            <w:r w:rsidRPr="006428E1">
              <w:rPr>
                <w:rFonts w:ascii="Calibri" w:hAnsi="Calibri" w:cs="Arial"/>
                <w:color w:val="auto"/>
                <w:sz w:val="22"/>
                <w:szCs w:val="22"/>
              </w:rPr>
              <w:t xml:space="preserve">               </w:t>
            </w:r>
            <w:r w:rsidRPr="006428E1">
              <w:rPr>
                <w:rFonts w:ascii="Calibri" w:hAnsi="Calibri" w:cs="Arial"/>
                <w:color w:val="auto"/>
                <w:sz w:val="22"/>
                <w:szCs w:val="22"/>
              </w:rPr>
              <w:fldChar w:fldCharType="begin">
                <w:ffData>
                  <w:name w:val="Texte199"/>
                  <w:enabled/>
                  <w:calcOnExit w:val="0"/>
                  <w:textInput/>
                </w:ffData>
              </w:fldChar>
            </w:r>
            <w:r w:rsidRPr="006428E1">
              <w:rPr>
                <w:rFonts w:ascii="Calibri" w:hAnsi="Calibri" w:cs="Arial"/>
                <w:color w:val="auto"/>
                <w:sz w:val="22"/>
                <w:szCs w:val="22"/>
              </w:rPr>
              <w:instrText xml:space="preserve"> FORMTEXT </w:instrText>
            </w:r>
            <w:r w:rsidRPr="006428E1">
              <w:rPr>
                <w:rFonts w:ascii="Calibri" w:hAnsi="Calibri" w:cs="Arial"/>
                <w:color w:val="auto"/>
                <w:sz w:val="22"/>
                <w:szCs w:val="22"/>
              </w:rPr>
            </w:r>
            <w:r w:rsidRPr="006428E1">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6428E1">
              <w:rPr>
                <w:rFonts w:ascii="Calibri" w:hAnsi="Calibri" w:cs="Arial"/>
                <w:color w:val="auto"/>
                <w:sz w:val="22"/>
                <w:szCs w:val="22"/>
              </w:rPr>
              <w:fldChar w:fldCharType="end"/>
            </w:r>
            <w:r w:rsidRPr="006428E1">
              <w:rPr>
                <w:rFonts w:ascii="Calibri" w:hAnsi="Calibri" w:cs="Arial"/>
                <w:color w:val="auto"/>
                <w:sz w:val="22"/>
                <w:szCs w:val="22"/>
              </w:rPr>
              <w:t xml:space="preserve">               </w:t>
            </w:r>
          </w:p>
          <w:p w14:paraId="5252A5B3" w14:textId="77777777" w:rsidR="000550BE" w:rsidRPr="006428E1" w:rsidRDefault="000550BE" w:rsidP="000550BE">
            <w:pPr>
              <w:jc w:val="left"/>
              <w:rPr>
                <w:rFonts w:ascii="Calibri" w:hAnsi="Calibri" w:cs="Arial"/>
                <w:color w:val="auto"/>
                <w:sz w:val="22"/>
                <w:szCs w:val="22"/>
              </w:rPr>
            </w:pPr>
          </w:p>
          <w:p w14:paraId="47ABAB34" w14:textId="77777777" w:rsidR="000550BE" w:rsidRPr="0079715C" w:rsidRDefault="000550BE" w:rsidP="000550BE">
            <w:pPr>
              <w:jc w:val="left"/>
              <w:rPr>
                <w:rFonts w:ascii="Calibri" w:hAnsi="Calibri" w:cs="Arial"/>
                <w:color w:val="auto"/>
                <w:sz w:val="22"/>
                <w:szCs w:val="22"/>
              </w:rPr>
            </w:pPr>
            <w:r w:rsidRPr="006428E1">
              <w:rPr>
                <w:rFonts w:ascii="Calibri" w:hAnsi="Calibri" w:cs="Arial"/>
                <w:color w:val="auto"/>
                <w:sz w:val="22"/>
                <w:szCs w:val="22"/>
              </w:rPr>
              <w:fldChar w:fldCharType="begin">
                <w:ffData>
                  <w:name w:val="Texte199"/>
                  <w:enabled/>
                  <w:calcOnExit w:val="0"/>
                  <w:textInput/>
                </w:ffData>
              </w:fldChar>
            </w:r>
            <w:r w:rsidRPr="006428E1">
              <w:rPr>
                <w:rFonts w:ascii="Calibri" w:hAnsi="Calibri" w:cs="Arial"/>
                <w:color w:val="auto"/>
                <w:sz w:val="22"/>
                <w:szCs w:val="22"/>
              </w:rPr>
              <w:instrText xml:space="preserve"> FORMTEXT </w:instrText>
            </w:r>
            <w:r w:rsidRPr="006428E1">
              <w:rPr>
                <w:rFonts w:ascii="Calibri" w:hAnsi="Calibri" w:cs="Arial"/>
                <w:color w:val="auto"/>
                <w:sz w:val="22"/>
                <w:szCs w:val="22"/>
              </w:rPr>
            </w:r>
            <w:r w:rsidRPr="006428E1">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6428E1">
              <w:rPr>
                <w:rFonts w:ascii="Calibri" w:hAnsi="Calibri" w:cs="Arial"/>
                <w:color w:val="auto"/>
                <w:sz w:val="22"/>
                <w:szCs w:val="22"/>
              </w:rPr>
              <w:fldChar w:fldCharType="end"/>
            </w:r>
            <w:r w:rsidRPr="006428E1">
              <w:rPr>
                <w:rFonts w:ascii="Calibri" w:hAnsi="Calibri" w:cs="Arial"/>
                <w:color w:val="auto"/>
                <w:sz w:val="22"/>
                <w:szCs w:val="22"/>
              </w:rPr>
              <w:t xml:space="preserve">               </w:t>
            </w:r>
            <w:r w:rsidRPr="006428E1">
              <w:rPr>
                <w:rFonts w:ascii="Calibri" w:hAnsi="Calibri" w:cs="Arial"/>
                <w:color w:val="auto"/>
                <w:sz w:val="22"/>
                <w:szCs w:val="22"/>
              </w:rPr>
              <w:fldChar w:fldCharType="begin">
                <w:ffData>
                  <w:name w:val="Texte199"/>
                  <w:enabled/>
                  <w:calcOnExit w:val="0"/>
                  <w:textInput/>
                </w:ffData>
              </w:fldChar>
            </w:r>
            <w:r w:rsidRPr="006428E1">
              <w:rPr>
                <w:rFonts w:ascii="Calibri" w:hAnsi="Calibri" w:cs="Arial"/>
                <w:color w:val="auto"/>
                <w:sz w:val="22"/>
                <w:szCs w:val="22"/>
              </w:rPr>
              <w:instrText xml:space="preserve"> FORMTEXT </w:instrText>
            </w:r>
            <w:r w:rsidRPr="006428E1">
              <w:rPr>
                <w:rFonts w:ascii="Calibri" w:hAnsi="Calibri" w:cs="Arial"/>
                <w:color w:val="auto"/>
                <w:sz w:val="22"/>
                <w:szCs w:val="22"/>
              </w:rPr>
            </w:r>
            <w:r w:rsidRPr="006428E1">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6428E1">
              <w:rPr>
                <w:rFonts w:ascii="Calibri" w:hAnsi="Calibri" w:cs="Arial"/>
                <w:color w:val="auto"/>
                <w:sz w:val="22"/>
                <w:szCs w:val="22"/>
              </w:rPr>
              <w:fldChar w:fldCharType="end"/>
            </w:r>
            <w:r w:rsidRPr="006428E1">
              <w:rPr>
                <w:rFonts w:ascii="Calibri" w:hAnsi="Calibri" w:cs="Arial"/>
                <w:color w:val="auto"/>
                <w:sz w:val="22"/>
                <w:szCs w:val="22"/>
              </w:rPr>
              <w:t xml:space="preserve">               </w:t>
            </w:r>
            <w:r w:rsidRPr="006428E1">
              <w:rPr>
                <w:rFonts w:ascii="Calibri" w:hAnsi="Calibri" w:cs="Arial"/>
                <w:color w:val="auto"/>
                <w:sz w:val="22"/>
                <w:szCs w:val="22"/>
              </w:rPr>
              <w:fldChar w:fldCharType="begin">
                <w:ffData>
                  <w:name w:val="Texte199"/>
                  <w:enabled/>
                  <w:calcOnExit w:val="0"/>
                  <w:textInput/>
                </w:ffData>
              </w:fldChar>
            </w:r>
            <w:r w:rsidRPr="006428E1">
              <w:rPr>
                <w:rFonts w:ascii="Calibri" w:hAnsi="Calibri" w:cs="Arial"/>
                <w:color w:val="auto"/>
                <w:sz w:val="22"/>
                <w:szCs w:val="22"/>
              </w:rPr>
              <w:instrText xml:space="preserve"> FORMTEXT </w:instrText>
            </w:r>
            <w:r w:rsidRPr="006428E1">
              <w:rPr>
                <w:rFonts w:ascii="Calibri" w:hAnsi="Calibri" w:cs="Arial"/>
                <w:color w:val="auto"/>
                <w:sz w:val="22"/>
                <w:szCs w:val="22"/>
              </w:rPr>
            </w:r>
            <w:r w:rsidRPr="006428E1">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6428E1">
              <w:rPr>
                <w:rFonts w:ascii="Calibri" w:hAnsi="Calibri" w:cs="Arial"/>
                <w:color w:val="auto"/>
                <w:sz w:val="22"/>
                <w:szCs w:val="22"/>
              </w:rPr>
              <w:fldChar w:fldCharType="end"/>
            </w:r>
            <w:r w:rsidRPr="006428E1">
              <w:rPr>
                <w:rFonts w:ascii="Calibri" w:hAnsi="Calibri" w:cs="Arial"/>
                <w:color w:val="auto"/>
                <w:sz w:val="22"/>
                <w:szCs w:val="22"/>
              </w:rPr>
              <w:t xml:space="preserve">              </w:t>
            </w:r>
          </w:p>
        </w:tc>
      </w:tr>
    </w:tbl>
    <w:tbl>
      <w:tblPr>
        <w:tblpPr w:leftFromText="180" w:rightFromText="180" w:vertAnchor="text" w:horzAnchor="page" w:tblpX="969" w:tblpY="10"/>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5"/>
        <w:gridCol w:w="2532"/>
        <w:gridCol w:w="1595"/>
        <w:gridCol w:w="1517"/>
      </w:tblGrid>
      <w:tr w:rsidR="00B01B76" w:rsidRPr="00A54314" w14:paraId="5A5FB5A2" w14:textId="77777777" w:rsidTr="00967958">
        <w:trPr>
          <w:trHeight w:hRule="exact" w:val="578"/>
        </w:trPr>
        <w:tc>
          <w:tcPr>
            <w:tcW w:w="10359" w:type="dxa"/>
            <w:gridSpan w:val="4"/>
            <w:tcBorders>
              <w:bottom w:val="single" w:sz="4" w:space="0" w:color="auto"/>
            </w:tcBorders>
            <w:shd w:val="clear" w:color="auto" w:fill="277189"/>
            <w:vAlign w:val="center"/>
          </w:tcPr>
          <w:p w14:paraId="44FA88D2" w14:textId="77777777" w:rsidR="00B01B76" w:rsidRPr="0079387C" w:rsidRDefault="00B01B76" w:rsidP="00B01B76">
            <w:pPr>
              <w:spacing w:before="120"/>
              <w:jc w:val="center"/>
              <w:rPr>
                <w:rFonts w:ascii="Calibri" w:hAnsi="Calibri"/>
                <w:b/>
                <w:i/>
                <w:sz w:val="24"/>
                <w:szCs w:val="24"/>
                <w:lang w:val="en-CA"/>
              </w:rPr>
            </w:pPr>
            <w:r w:rsidRPr="00D225D9">
              <w:rPr>
                <w:rFonts w:ascii="Calibri" w:hAnsi="Calibri"/>
                <w:b/>
                <w:color w:val="FFFFFF"/>
                <w:sz w:val="24"/>
                <w:szCs w:val="24"/>
              </w:rPr>
              <w:lastRenderedPageBreak/>
              <w:t>SECTION A – Identification des chercheurs / Identification of the investigators</w:t>
            </w:r>
            <w:r>
              <w:rPr>
                <w:rStyle w:val="Appelnotedebasdep"/>
                <w:rFonts w:ascii="Calibri" w:hAnsi="Calibri"/>
                <w:b/>
                <w:color w:val="FFFFFF"/>
                <w:sz w:val="24"/>
                <w:szCs w:val="24"/>
              </w:rPr>
              <w:footnoteReference w:id="1"/>
            </w:r>
          </w:p>
        </w:tc>
      </w:tr>
      <w:tr w:rsidR="00967958" w:rsidRPr="00A54314" w14:paraId="7371C16E" w14:textId="77777777" w:rsidTr="00B739C6">
        <w:trPr>
          <w:trHeight w:hRule="exact" w:val="286"/>
        </w:trPr>
        <w:tc>
          <w:tcPr>
            <w:tcW w:w="10359" w:type="dxa"/>
            <w:gridSpan w:val="4"/>
            <w:tcBorders>
              <w:left w:val="nil"/>
              <w:bottom w:val="single" w:sz="4" w:space="0" w:color="auto"/>
              <w:right w:val="nil"/>
            </w:tcBorders>
            <w:shd w:val="clear" w:color="auto" w:fill="auto"/>
            <w:vAlign w:val="center"/>
          </w:tcPr>
          <w:p w14:paraId="61C591A8" w14:textId="77777777" w:rsidR="00967958" w:rsidRPr="0047447D" w:rsidRDefault="00967958" w:rsidP="00B01B76">
            <w:pPr>
              <w:spacing w:before="120"/>
              <w:jc w:val="left"/>
              <w:rPr>
                <w:rFonts w:ascii="Calibri" w:hAnsi="Calibri"/>
                <w:b/>
                <w:i/>
                <w:color w:val="FFFFFF" w:themeColor="background1"/>
                <w:sz w:val="24"/>
                <w:szCs w:val="24"/>
                <w:lang w:val="en-CA"/>
              </w:rPr>
            </w:pPr>
          </w:p>
        </w:tc>
      </w:tr>
      <w:tr w:rsidR="00B01B76" w:rsidRPr="00A54314" w14:paraId="4B4C1080" w14:textId="77777777" w:rsidTr="00B01B76">
        <w:trPr>
          <w:trHeight w:hRule="exact" w:val="737"/>
        </w:trPr>
        <w:tc>
          <w:tcPr>
            <w:tcW w:w="8842" w:type="dxa"/>
            <w:gridSpan w:val="3"/>
            <w:tcBorders>
              <w:bottom w:val="single" w:sz="4" w:space="0" w:color="auto"/>
              <w:right w:val="nil"/>
            </w:tcBorders>
            <w:shd w:val="clear" w:color="auto" w:fill="3CD4D8"/>
            <w:vAlign w:val="center"/>
          </w:tcPr>
          <w:p w14:paraId="24C7DD6C" w14:textId="3BF0E088" w:rsidR="00B01B76" w:rsidRPr="00926F37" w:rsidRDefault="00B01B76" w:rsidP="00B01B76">
            <w:pPr>
              <w:jc w:val="left"/>
              <w:rPr>
                <w:rFonts w:ascii="Calibri" w:hAnsi="Calibri"/>
                <w:b/>
                <w:color w:val="FFFFFF"/>
                <w:sz w:val="24"/>
                <w:szCs w:val="24"/>
              </w:rPr>
            </w:pPr>
            <w:r w:rsidRPr="00926F37">
              <w:rPr>
                <w:rFonts w:ascii="Calibri" w:hAnsi="Calibri"/>
                <w:b/>
                <w:color w:val="FFFFFF"/>
                <w:sz w:val="24"/>
                <w:szCs w:val="24"/>
              </w:rPr>
              <w:t>Identification d</w:t>
            </w:r>
            <w:r>
              <w:rPr>
                <w:rFonts w:ascii="Calibri" w:hAnsi="Calibri"/>
                <w:b/>
                <w:color w:val="FFFFFF"/>
                <w:sz w:val="24"/>
                <w:szCs w:val="24"/>
              </w:rPr>
              <w:t xml:space="preserve">u ou des </w:t>
            </w:r>
            <w:r w:rsidRPr="00926F37">
              <w:rPr>
                <w:rFonts w:ascii="Calibri" w:hAnsi="Calibri"/>
                <w:b/>
                <w:color w:val="FFFFFF"/>
                <w:sz w:val="24"/>
                <w:szCs w:val="24"/>
              </w:rPr>
              <w:t xml:space="preserve">chercheurs principaux/ </w:t>
            </w:r>
          </w:p>
          <w:p w14:paraId="22863C59" w14:textId="77777777" w:rsidR="00B01B76" w:rsidRPr="00407FB6" w:rsidRDefault="00B01B76" w:rsidP="00B01B76">
            <w:pPr>
              <w:jc w:val="left"/>
              <w:rPr>
                <w:rFonts w:ascii="Calibri" w:hAnsi="Calibri"/>
                <w:b/>
                <w:color w:val="FFFFFF"/>
                <w:sz w:val="24"/>
                <w:szCs w:val="24"/>
                <w:lang w:val="en-CA"/>
              </w:rPr>
            </w:pPr>
            <w:r>
              <w:rPr>
                <w:rFonts w:ascii="Calibri" w:hAnsi="Calibri"/>
                <w:b/>
                <w:color w:val="FFFFFF"/>
                <w:sz w:val="24"/>
                <w:szCs w:val="24"/>
                <w:lang w:val="en-CA"/>
              </w:rPr>
              <w:t xml:space="preserve">Identification of the </w:t>
            </w:r>
            <w:r w:rsidRPr="00926F37">
              <w:rPr>
                <w:rFonts w:ascii="Calibri" w:hAnsi="Calibri"/>
                <w:b/>
                <w:color w:val="FFFFFF"/>
                <w:sz w:val="24"/>
                <w:szCs w:val="24"/>
                <w:lang w:val="en-CA"/>
              </w:rPr>
              <w:t>Principal Investigator</w:t>
            </w:r>
            <w:r>
              <w:rPr>
                <w:rFonts w:ascii="Calibri" w:hAnsi="Calibri"/>
                <w:b/>
                <w:color w:val="FFFFFF"/>
                <w:sz w:val="24"/>
                <w:szCs w:val="24"/>
                <w:lang w:val="en-CA"/>
              </w:rPr>
              <w:t>(</w:t>
            </w:r>
            <w:r w:rsidRPr="00926F37">
              <w:rPr>
                <w:rFonts w:ascii="Calibri" w:hAnsi="Calibri"/>
                <w:b/>
                <w:color w:val="FFFFFF"/>
                <w:sz w:val="24"/>
                <w:szCs w:val="24"/>
                <w:lang w:val="en-CA"/>
              </w:rPr>
              <w:t>s</w:t>
            </w:r>
            <w:r>
              <w:rPr>
                <w:rFonts w:ascii="Calibri" w:hAnsi="Calibri"/>
                <w:b/>
                <w:color w:val="FFFFFF"/>
                <w:sz w:val="24"/>
                <w:szCs w:val="24"/>
                <w:lang w:val="en-CA"/>
              </w:rPr>
              <w:t>)</w:t>
            </w:r>
          </w:p>
        </w:tc>
        <w:tc>
          <w:tcPr>
            <w:tcW w:w="1517" w:type="dxa"/>
            <w:tcBorders>
              <w:left w:val="nil"/>
              <w:bottom w:val="single" w:sz="4" w:space="0" w:color="auto"/>
            </w:tcBorders>
            <w:shd w:val="clear" w:color="auto" w:fill="3CD4D8"/>
          </w:tcPr>
          <w:p w14:paraId="12C5DA15" w14:textId="77777777" w:rsidR="00B01B76" w:rsidRPr="0047447D" w:rsidRDefault="00B01B76" w:rsidP="00B01B76">
            <w:pPr>
              <w:spacing w:before="120"/>
              <w:jc w:val="left"/>
              <w:rPr>
                <w:rFonts w:ascii="Calibri" w:hAnsi="Calibri"/>
                <w:b/>
                <w:i/>
                <w:color w:val="FFFFFF" w:themeColor="background1"/>
                <w:sz w:val="24"/>
                <w:szCs w:val="24"/>
                <w:lang w:val="en-CA"/>
              </w:rPr>
            </w:pPr>
            <w:r w:rsidRPr="0047447D">
              <w:rPr>
                <w:rFonts w:ascii="Calibri" w:hAnsi="Calibri"/>
                <w:b/>
                <w:i/>
                <w:color w:val="FFFFFF" w:themeColor="background1"/>
                <w:sz w:val="24"/>
                <w:szCs w:val="24"/>
                <w:lang w:val="en-CA"/>
              </w:rPr>
              <w:t>Maximum 2</w:t>
            </w:r>
          </w:p>
        </w:tc>
      </w:tr>
      <w:tr w:rsidR="00B01B76" w:rsidRPr="00CA3A61" w14:paraId="6CAEFC33" w14:textId="77777777" w:rsidTr="00B01B76">
        <w:trPr>
          <w:trHeight w:val="543"/>
        </w:trPr>
        <w:tc>
          <w:tcPr>
            <w:tcW w:w="10359" w:type="dxa"/>
            <w:gridSpan w:val="4"/>
            <w:shd w:val="clear" w:color="auto" w:fill="3CD4D8"/>
            <w:vAlign w:val="center"/>
          </w:tcPr>
          <w:p w14:paraId="4021D32B" w14:textId="77777777" w:rsidR="00B01B76" w:rsidRPr="005D547C" w:rsidRDefault="00B01B76" w:rsidP="00B01B76">
            <w:pPr>
              <w:jc w:val="left"/>
              <w:rPr>
                <w:rFonts w:ascii="Calibri" w:hAnsi="Calibri"/>
                <w:b/>
                <w:color w:val="FFFFFF" w:themeColor="background1"/>
                <w:sz w:val="24"/>
                <w:szCs w:val="24"/>
              </w:rPr>
            </w:pPr>
            <w:r w:rsidRPr="005D547C">
              <w:rPr>
                <w:rFonts w:ascii="Calibri" w:hAnsi="Calibri"/>
                <w:b/>
                <w:color w:val="FFFFFF" w:themeColor="background1"/>
                <w:sz w:val="24"/>
                <w:szCs w:val="24"/>
              </w:rPr>
              <w:t>Chercheur principal #1 (responsable du projet)</w:t>
            </w:r>
            <w:r>
              <w:rPr>
                <w:rFonts w:ascii="Calibri" w:hAnsi="Calibri"/>
                <w:b/>
                <w:color w:val="FFFFFF" w:themeColor="background1"/>
                <w:sz w:val="24"/>
                <w:szCs w:val="24"/>
              </w:rPr>
              <w:t xml:space="preserve"> / Principal Investigator #1 (Project leader)</w:t>
            </w:r>
          </w:p>
        </w:tc>
      </w:tr>
      <w:tr w:rsidR="00B01B76" w:rsidRPr="00CA3A61" w14:paraId="7B830E15" w14:textId="77777777" w:rsidTr="00B01B76">
        <w:trPr>
          <w:trHeight w:val="428"/>
        </w:trPr>
        <w:tc>
          <w:tcPr>
            <w:tcW w:w="4715" w:type="dxa"/>
            <w:shd w:val="clear" w:color="auto" w:fill="auto"/>
            <w:vAlign w:val="center"/>
          </w:tcPr>
          <w:p w14:paraId="100E19BB" w14:textId="77777777" w:rsidR="00B01B76" w:rsidRPr="006428E1" w:rsidRDefault="00B01B76" w:rsidP="00B01B76">
            <w:pPr>
              <w:jc w:val="left"/>
              <w:rPr>
                <w:rFonts w:ascii="Calibri" w:hAnsi="Calibri"/>
                <w:color w:val="auto"/>
              </w:rPr>
            </w:pPr>
            <w:r w:rsidRPr="006428E1">
              <w:rPr>
                <w:rFonts w:ascii="Calibri" w:hAnsi="Calibri"/>
                <w:color w:val="auto"/>
              </w:rPr>
              <w:t xml:space="preserve">Nom / Last name: </w:t>
            </w:r>
            <w:r w:rsidRPr="006428E1">
              <w:rPr>
                <w:rFonts w:ascii="Calibri" w:hAnsi="Calibri"/>
                <w:color w:val="auto"/>
              </w:rPr>
              <w:fldChar w:fldCharType="begin">
                <w:ffData>
                  <w:name w:val="Texte174"/>
                  <w:enabled/>
                  <w:calcOnExit/>
                  <w:textInput>
                    <w:format w:val="UPPERCASE"/>
                  </w:textInput>
                </w:ffData>
              </w:fldChar>
            </w:r>
            <w:r w:rsidRPr="006428E1">
              <w:rPr>
                <w:rFonts w:ascii="Calibri" w:hAnsi="Calibri"/>
                <w:color w:val="auto"/>
              </w:rPr>
              <w:instrText xml:space="preserve"> FORMTEXT </w:instrText>
            </w:r>
            <w:r w:rsidRPr="006428E1">
              <w:rPr>
                <w:rFonts w:ascii="Calibri" w:hAnsi="Calibri"/>
                <w:color w:val="auto"/>
              </w:rPr>
            </w:r>
            <w:r w:rsidRPr="006428E1">
              <w:rPr>
                <w:rFonts w:ascii="Calibri" w:hAnsi="Calibri"/>
                <w:color w:val="auto"/>
              </w:rPr>
              <w:fldChar w:fldCharType="separate"/>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noProof/>
                <w:color w:val="auto"/>
              </w:rPr>
              <w:t> </w:t>
            </w:r>
            <w:r w:rsidRPr="006428E1">
              <w:rPr>
                <w:rFonts w:ascii="Calibri" w:hAnsi="Calibri"/>
                <w:color w:val="auto"/>
              </w:rPr>
              <w:fldChar w:fldCharType="end"/>
            </w:r>
          </w:p>
        </w:tc>
        <w:tc>
          <w:tcPr>
            <w:tcW w:w="2532" w:type="dxa"/>
            <w:shd w:val="clear" w:color="auto" w:fill="auto"/>
            <w:vAlign w:val="center"/>
          </w:tcPr>
          <w:p w14:paraId="07FDCF50" w14:textId="77777777" w:rsidR="00B01B76" w:rsidRPr="006428E1" w:rsidRDefault="00B01B76" w:rsidP="00B01B76">
            <w:pPr>
              <w:jc w:val="left"/>
              <w:rPr>
                <w:rFonts w:ascii="Calibri" w:hAnsi="Calibri"/>
                <w:color w:val="auto"/>
              </w:rPr>
            </w:pPr>
            <w:r w:rsidRPr="006428E1">
              <w:rPr>
                <w:rFonts w:ascii="Calibri" w:hAnsi="Calibri"/>
                <w:color w:val="auto"/>
              </w:rPr>
              <w:t xml:space="preserve">Prénom / First name: </w:t>
            </w:r>
            <w:r w:rsidRPr="006428E1">
              <w:rPr>
                <w:rFonts w:ascii="Calibri" w:hAnsi="Calibri"/>
                <w:color w:val="auto"/>
              </w:rPr>
              <w:fldChar w:fldCharType="begin">
                <w:ffData>
                  <w:name w:val="Texte175"/>
                  <w:enabled/>
                  <w:calcOnExit/>
                  <w:textInput/>
                </w:ffData>
              </w:fldChar>
            </w:r>
            <w:r w:rsidRPr="006428E1">
              <w:rPr>
                <w:rFonts w:ascii="Calibri" w:hAnsi="Calibri"/>
                <w:color w:val="auto"/>
              </w:rPr>
              <w:instrText xml:space="preserve"> FORMTEXT </w:instrText>
            </w:r>
            <w:r w:rsidRPr="006428E1">
              <w:rPr>
                <w:rFonts w:ascii="Calibri" w:hAnsi="Calibri"/>
                <w:color w:val="auto"/>
              </w:rPr>
            </w:r>
            <w:r w:rsidRPr="006428E1">
              <w:rPr>
                <w:rFonts w:ascii="Calibri" w:hAnsi="Calibri"/>
                <w:color w:val="auto"/>
              </w:rPr>
              <w:fldChar w:fldCharType="separate"/>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noProof/>
                <w:color w:val="auto"/>
              </w:rPr>
              <w:t> </w:t>
            </w:r>
            <w:r w:rsidRPr="006428E1">
              <w:rPr>
                <w:rFonts w:ascii="Calibri" w:hAnsi="Calibri"/>
                <w:color w:val="auto"/>
              </w:rPr>
              <w:fldChar w:fldCharType="end"/>
            </w:r>
          </w:p>
        </w:tc>
        <w:tc>
          <w:tcPr>
            <w:tcW w:w="3112" w:type="dxa"/>
            <w:gridSpan w:val="2"/>
            <w:shd w:val="clear" w:color="auto" w:fill="auto"/>
            <w:vAlign w:val="center"/>
          </w:tcPr>
          <w:p w14:paraId="36231901" w14:textId="31373172" w:rsidR="00B01B76" w:rsidRPr="006428E1" w:rsidRDefault="00B01B76" w:rsidP="00B01B76">
            <w:pPr>
              <w:jc w:val="left"/>
              <w:rPr>
                <w:rFonts w:ascii="Calibri" w:hAnsi="Calibri"/>
                <w:color w:val="auto"/>
              </w:rPr>
            </w:pPr>
            <w:r w:rsidRPr="006428E1">
              <w:rPr>
                <w:rFonts w:ascii="Calibri" w:hAnsi="Calibri"/>
                <w:color w:val="auto"/>
              </w:rPr>
              <w:t xml:space="preserve">NIP FRQ/ FRQ PIN  </w:t>
            </w:r>
            <w:r w:rsidRPr="006428E1">
              <w:rPr>
                <w:rFonts w:ascii="Calibri" w:hAnsi="Calibri"/>
                <w:color w:val="auto"/>
              </w:rPr>
              <w:fldChar w:fldCharType="begin">
                <w:ffData>
                  <w:name w:val="Texte177"/>
                  <w:enabled/>
                  <w:calcOnExit w:val="0"/>
                  <w:textInput/>
                </w:ffData>
              </w:fldChar>
            </w:r>
            <w:r w:rsidRPr="006428E1">
              <w:rPr>
                <w:rFonts w:ascii="Calibri" w:hAnsi="Calibri"/>
                <w:color w:val="auto"/>
              </w:rPr>
              <w:instrText xml:space="preserve"> FORMTEXT </w:instrText>
            </w:r>
            <w:r w:rsidRPr="006428E1">
              <w:rPr>
                <w:rFonts w:ascii="Calibri" w:hAnsi="Calibri"/>
                <w:color w:val="auto"/>
              </w:rPr>
            </w:r>
            <w:r w:rsidRPr="006428E1">
              <w:rPr>
                <w:rFonts w:ascii="Calibri" w:hAnsi="Calibri"/>
                <w:color w:val="auto"/>
              </w:rPr>
              <w:fldChar w:fldCharType="separate"/>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noProof/>
                <w:color w:val="auto"/>
              </w:rPr>
              <w:t> </w:t>
            </w:r>
            <w:r w:rsidRPr="006428E1">
              <w:rPr>
                <w:rFonts w:ascii="Calibri" w:hAnsi="Calibri"/>
                <w:color w:val="auto"/>
              </w:rPr>
              <w:fldChar w:fldCharType="end"/>
            </w:r>
          </w:p>
        </w:tc>
      </w:tr>
      <w:tr w:rsidR="00B01B76" w:rsidRPr="00CA3A61" w14:paraId="00124B2B" w14:textId="77777777" w:rsidTr="00B739C6">
        <w:trPr>
          <w:trHeight w:val="237"/>
        </w:trPr>
        <w:tc>
          <w:tcPr>
            <w:tcW w:w="10359" w:type="dxa"/>
            <w:gridSpan w:val="4"/>
            <w:tcBorders>
              <w:bottom w:val="single" w:sz="4" w:space="0" w:color="auto"/>
            </w:tcBorders>
            <w:shd w:val="clear" w:color="auto" w:fill="3CD4D8"/>
          </w:tcPr>
          <w:p w14:paraId="6DC029D9" w14:textId="77777777" w:rsidR="00B01B76" w:rsidRPr="00CA3A61" w:rsidRDefault="00B01B76" w:rsidP="00B01B76">
            <w:pPr>
              <w:rPr>
                <w:rFonts w:ascii="Calibri" w:hAnsi="Calibri"/>
                <w:b/>
                <w:color w:val="FFFFFF"/>
                <w:sz w:val="24"/>
                <w:szCs w:val="24"/>
              </w:rPr>
            </w:pPr>
            <w:r w:rsidRPr="00CA3A61">
              <w:rPr>
                <w:rFonts w:ascii="Calibri" w:hAnsi="Calibri"/>
                <w:b/>
                <w:color w:val="FFFFFF"/>
                <w:sz w:val="24"/>
                <w:szCs w:val="24"/>
              </w:rPr>
              <w:t>Coordonnées / Contact information</w:t>
            </w:r>
          </w:p>
        </w:tc>
      </w:tr>
      <w:tr w:rsidR="00B01B76" w:rsidRPr="00CA3A61" w14:paraId="10235BB0" w14:textId="77777777" w:rsidTr="00B01B76">
        <w:trPr>
          <w:cantSplit/>
          <w:trHeight w:val="397"/>
        </w:trPr>
        <w:tc>
          <w:tcPr>
            <w:tcW w:w="4715" w:type="dxa"/>
            <w:shd w:val="clear" w:color="auto" w:fill="auto"/>
            <w:vAlign w:val="center"/>
          </w:tcPr>
          <w:p w14:paraId="58DA624C" w14:textId="77777777" w:rsidR="00B01B76" w:rsidRPr="006428E1" w:rsidRDefault="00B01B76" w:rsidP="00B01B76">
            <w:pPr>
              <w:spacing w:before="60" w:after="60"/>
              <w:rPr>
                <w:rFonts w:ascii="Calibri" w:hAnsi="Calibri"/>
                <w:color w:val="auto"/>
              </w:rPr>
            </w:pPr>
            <w:r w:rsidRPr="006428E1">
              <w:rPr>
                <w:rFonts w:ascii="Calibri" w:hAnsi="Calibri"/>
                <w:color w:val="auto"/>
              </w:rPr>
              <w:t xml:space="preserve">Établissement ou Centre de recherche ou Département </w:t>
            </w:r>
          </w:p>
          <w:p w14:paraId="4CF9E7DC" w14:textId="77777777" w:rsidR="00B01B76" w:rsidRPr="006428E1" w:rsidRDefault="00B01B76" w:rsidP="00B01B76">
            <w:pPr>
              <w:spacing w:before="60" w:after="60"/>
              <w:rPr>
                <w:rFonts w:ascii="Calibri" w:hAnsi="Calibri"/>
                <w:color w:val="auto"/>
                <w:lang w:val="en-CA"/>
              </w:rPr>
            </w:pPr>
            <w:r w:rsidRPr="006428E1">
              <w:rPr>
                <w:rFonts w:ascii="Calibri" w:hAnsi="Calibri"/>
                <w:color w:val="auto"/>
                <w:lang w:val="en-CA"/>
              </w:rPr>
              <w:t>Institution or Research Centre or Department</w:t>
            </w:r>
          </w:p>
        </w:tc>
        <w:tc>
          <w:tcPr>
            <w:tcW w:w="5644" w:type="dxa"/>
            <w:gridSpan w:val="3"/>
            <w:shd w:val="clear" w:color="auto" w:fill="auto"/>
            <w:vAlign w:val="center"/>
          </w:tcPr>
          <w:p w14:paraId="2A40B9C4" w14:textId="77777777" w:rsidR="00B01B76" w:rsidRPr="006428E1" w:rsidRDefault="00B01B76" w:rsidP="00B01B76">
            <w:pPr>
              <w:spacing w:before="60" w:after="60"/>
              <w:jc w:val="left"/>
              <w:rPr>
                <w:rFonts w:ascii="Calibri" w:hAnsi="Calibri"/>
                <w:color w:val="auto"/>
                <w:sz w:val="18"/>
              </w:rPr>
            </w:pPr>
            <w:r w:rsidRPr="006428E1">
              <w:rPr>
                <w:rFonts w:ascii="Calibri" w:hAnsi="Calibri"/>
                <w:color w:val="auto"/>
                <w:sz w:val="18"/>
              </w:rPr>
              <w:fldChar w:fldCharType="begin">
                <w:ffData>
                  <w:name w:val=""/>
                  <w:enabled/>
                  <w:calcOnExit w:val="0"/>
                  <w:textInput/>
                </w:ffData>
              </w:fldChar>
            </w:r>
            <w:r w:rsidRPr="006428E1">
              <w:rPr>
                <w:rFonts w:ascii="Calibri" w:hAnsi="Calibri"/>
                <w:color w:val="auto"/>
                <w:sz w:val="18"/>
              </w:rPr>
              <w:instrText xml:space="preserve"> FORMTEXT </w:instrText>
            </w:r>
            <w:r w:rsidRPr="006428E1">
              <w:rPr>
                <w:rFonts w:ascii="Calibri" w:hAnsi="Calibri"/>
                <w:color w:val="auto"/>
                <w:sz w:val="18"/>
              </w:rPr>
            </w:r>
            <w:r w:rsidRPr="006428E1">
              <w:rPr>
                <w:rFonts w:ascii="Calibri" w:hAnsi="Calibri"/>
                <w:color w:val="auto"/>
                <w:sz w:val="18"/>
              </w:rPr>
              <w:fldChar w:fldCharType="separate"/>
            </w:r>
            <w:r>
              <w:rPr>
                <w:rFonts w:ascii="Calibri" w:hAnsi="Calibri"/>
                <w:noProof/>
                <w:color w:val="auto"/>
                <w:sz w:val="18"/>
              </w:rPr>
              <w:t> </w:t>
            </w:r>
            <w:r>
              <w:rPr>
                <w:rFonts w:ascii="Calibri" w:hAnsi="Calibri"/>
                <w:noProof/>
                <w:color w:val="auto"/>
                <w:sz w:val="18"/>
              </w:rPr>
              <w:t> </w:t>
            </w:r>
            <w:r>
              <w:rPr>
                <w:rFonts w:ascii="Calibri" w:hAnsi="Calibri"/>
                <w:noProof/>
                <w:color w:val="auto"/>
                <w:sz w:val="18"/>
              </w:rPr>
              <w:t> </w:t>
            </w:r>
            <w:r>
              <w:rPr>
                <w:rFonts w:ascii="Calibri" w:hAnsi="Calibri"/>
                <w:noProof/>
                <w:color w:val="auto"/>
                <w:sz w:val="18"/>
              </w:rPr>
              <w:t> </w:t>
            </w:r>
            <w:r>
              <w:rPr>
                <w:rFonts w:ascii="Calibri" w:hAnsi="Calibri"/>
                <w:noProof/>
                <w:color w:val="auto"/>
                <w:sz w:val="18"/>
              </w:rPr>
              <w:t> </w:t>
            </w:r>
            <w:r w:rsidRPr="006428E1">
              <w:rPr>
                <w:rFonts w:ascii="Calibri" w:hAnsi="Calibri"/>
                <w:color w:val="auto"/>
                <w:sz w:val="18"/>
              </w:rPr>
              <w:fldChar w:fldCharType="end"/>
            </w:r>
          </w:p>
        </w:tc>
      </w:tr>
      <w:tr w:rsidR="00B01B76" w:rsidRPr="00CA3A61" w14:paraId="63DF3823" w14:textId="77777777" w:rsidTr="00B01B76">
        <w:trPr>
          <w:cantSplit/>
          <w:trHeight w:val="397"/>
        </w:trPr>
        <w:tc>
          <w:tcPr>
            <w:tcW w:w="4715" w:type="dxa"/>
            <w:shd w:val="clear" w:color="auto" w:fill="auto"/>
          </w:tcPr>
          <w:p w14:paraId="37812D5B" w14:textId="77777777" w:rsidR="00B01B76" w:rsidRPr="006428E1" w:rsidRDefault="00B01B76" w:rsidP="00B01B76">
            <w:pPr>
              <w:spacing w:before="60" w:after="60"/>
              <w:rPr>
                <w:rFonts w:ascii="Calibri" w:hAnsi="Calibri"/>
                <w:color w:val="auto"/>
              </w:rPr>
            </w:pPr>
            <w:r w:rsidRPr="006428E1">
              <w:rPr>
                <w:rFonts w:ascii="Calibri" w:hAnsi="Calibri"/>
                <w:color w:val="auto"/>
              </w:rPr>
              <w:t>Affiliation universitaire / University affiliation</w:t>
            </w:r>
          </w:p>
        </w:tc>
        <w:tc>
          <w:tcPr>
            <w:tcW w:w="5644" w:type="dxa"/>
            <w:gridSpan w:val="3"/>
            <w:shd w:val="clear" w:color="auto" w:fill="auto"/>
            <w:vAlign w:val="center"/>
          </w:tcPr>
          <w:p w14:paraId="71B5BB4C" w14:textId="77777777" w:rsidR="00B01B76" w:rsidRPr="006428E1" w:rsidRDefault="00B01B76" w:rsidP="00B01B76">
            <w:pPr>
              <w:spacing w:before="60" w:after="60"/>
              <w:jc w:val="left"/>
              <w:rPr>
                <w:rFonts w:ascii="Calibri" w:hAnsi="Calibri"/>
                <w:color w:val="auto"/>
                <w:sz w:val="18"/>
              </w:rPr>
            </w:pPr>
            <w:r w:rsidRPr="006428E1">
              <w:rPr>
                <w:rFonts w:ascii="Calibri" w:hAnsi="Calibri"/>
                <w:color w:val="auto"/>
                <w:sz w:val="18"/>
              </w:rPr>
              <w:fldChar w:fldCharType="begin">
                <w:ffData>
                  <w:name w:val=""/>
                  <w:enabled/>
                  <w:calcOnExit w:val="0"/>
                  <w:textInput/>
                </w:ffData>
              </w:fldChar>
            </w:r>
            <w:r w:rsidRPr="006428E1">
              <w:rPr>
                <w:rFonts w:ascii="Calibri" w:hAnsi="Calibri"/>
                <w:color w:val="auto"/>
                <w:sz w:val="18"/>
              </w:rPr>
              <w:instrText xml:space="preserve"> FORMTEXT </w:instrText>
            </w:r>
            <w:r w:rsidRPr="006428E1">
              <w:rPr>
                <w:rFonts w:ascii="Calibri" w:hAnsi="Calibri"/>
                <w:color w:val="auto"/>
                <w:sz w:val="18"/>
              </w:rPr>
            </w:r>
            <w:r w:rsidRPr="006428E1">
              <w:rPr>
                <w:rFonts w:ascii="Calibri" w:hAnsi="Calibri"/>
                <w:color w:val="auto"/>
                <w:sz w:val="18"/>
              </w:rPr>
              <w:fldChar w:fldCharType="separate"/>
            </w:r>
            <w:r>
              <w:rPr>
                <w:rFonts w:ascii="Calibri" w:hAnsi="Calibri"/>
                <w:noProof/>
                <w:color w:val="auto"/>
                <w:sz w:val="18"/>
              </w:rPr>
              <w:t> </w:t>
            </w:r>
            <w:r>
              <w:rPr>
                <w:rFonts w:ascii="Calibri" w:hAnsi="Calibri"/>
                <w:noProof/>
                <w:color w:val="auto"/>
                <w:sz w:val="18"/>
              </w:rPr>
              <w:t> </w:t>
            </w:r>
            <w:r>
              <w:rPr>
                <w:rFonts w:ascii="Calibri" w:hAnsi="Calibri"/>
                <w:noProof/>
                <w:color w:val="auto"/>
                <w:sz w:val="18"/>
              </w:rPr>
              <w:t> </w:t>
            </w:r>
            <w:r>
              <w:rPr>
                <w:rFonts w:ascii="Calibri" w:hAnsi="Calibri"/>
                <w:noProof/>
                <w:color w:val="auto"/>
                <w:sz w:val="18"/>
              </w:rPr>
              <w:t> </w:t>
            </w:r>
            <w:r>
              <w:rPr>
                <w:rFonts w:ascii="Calibri" w:hAnsi="Calibri"/>
                <w:noProof/>
                <w:color w:val="auto"/>
                <w:sz w:val="18"/>
              </w:rPr>
              <w:t> </w:t>
            </w:r>
            <w:r w:rsidRPr="006428E1">
              <w:rPr>
                <w:rFonts w:ascii="Calibri" w:hAnsi="Calibri"/>
                <w:color w:val="auto"/>
                <w:sz w:val="18"/>
              </w:rPr>
              <w:fldChar w:fldCharType="end"/>
            </w:r>
          </w:p>
        </w:tc>
      </w:tr>
      <w:tr w:rsidR="00B01B76" w:rsidRPr="00CA3A61" w14:paraId="1BD33B5F" w14:textId="77777777" w:rsidTr="00B01B76">
        <w:trPr>
          <w:cantSplit/>
          <w:trHeight w:val="397"/>
        </w:trPr>
        <w:tc>
          <w:tcPr>
            <w:tcW w:w="4715" w:type="dxa"/>
            <w:shd w:val="clear" w:color="auto" w:fill="auto"/>
          </w:tcPr>
          <w:p w14:paraId="0579755A" w14:textId="77777777" w:rsidR="00B01B76" w:rsidRPr="006428E1" w:rsidRDefault="00B01B76" w:rsidP="00B01B76">
            <w:pPr>
              <w:spacing w:before="60" w:after="60"/>
              <w:rPr>
                <w:rFonts w:ascii="Calibri" w:hAnsi="Calibri"/>
                <w:color w:val="auto"/>
              </w:rPr>
            </w:pPr>
            <w:r>
              <w:rPr>
                <w:rFonts w:ascii="Calibri" w:hAnsi="Calibri"/>
                <w:color w:val="auto"/>
              </w:rPr>
              <w:t xml:space="preserve">Membre de l’Institut TransMedTech </w:t>
            </w:r>
          </w:p>
        </w:tc>
        <w:tc>
          <w:tcPr>
            <w:tcW w:w="5644" w:type="dxa"/>
            <w:gridSpan w:val="3"/>
            <w:shd w:val="clear" w:color="auto" w:fill="auto"/>
            <w:vAlign w:val="center"/>
          </w:tcPr>
          <w:p w14:paraId="1F97C0FC" w14:textId="77777777" w:rsidR="00B01B76" w:rsidRPr="006428E1" w:rsidRDefault="00B01B76" w:rsidP="00B01B76">
            <w:pPr>
              <w:spacing w:before="60" w:after="60"/>
              <w:jc w:val="left"/>
              <w:rPr>
                <w:rFonts w:ascii="Calibri" w:hAnsi="Calibri"/>
                <w:color w:val="auto"/>
                <w:sz w:val="18"/>
              </w:rPr>
            </w:pPr>
            <w:r>
              <w:rPr>
                <w:rFonts w:ascii="Calibri" w:hAnsi="Calibri"/>
                <w:color w:val="auto"/>
                <w:sz w:val="18"/>
              </w:rPr>
              <w:t xml:space="preserve">Oui (Yes) </w:t>
            </w:r>
            <w:r>
              <w:rPr>
                <w:rFonts w:ascii="Calibri" w:hAnsi="Calibri"/>
                <w:color w:val="auto"/>
                <w:sz w:val="18"/>
              </w:rPr>
              <w:fldChar w:fldCharType="begin">
                <w:ffData>
                  <w:name w:val="CaseACocher3"/>
                  <w:enabled/>
                  <w:calcOnExit w:val="0"/>
                  <w:checkBox>
                    <w:sizeAuto/>
                    <w:default w:val="0"/>
                  </w:checkBox>
                </w:ffData>
              </w:fldChar>
            </w:r>
            <w:bookmarkStart w:id="5" w:name="CaseACocher3"/>
            <w:r>
              <w:rPr>
                <w:rFonts w:ascii="Calibri" w:hAnsi="Calibri"/>
                <w:color w:val="auto"/>
                <w:sz w:val="18"/>
              </w:rPr>
              <w:instrText xml:space="preserve"> FORMCHECKBOX </w:instrText>
            </w:r>
            <w:r w:rsidR="00897FDC">
              <w:rPr>
                <w:rFonts w:ascii="Calibri" w:hAnsi="Calibri"/>
                <w:color w:val="auto"/>
                <w:sz w:val="18"/>
              </w:rPr>
            </w:r>
            <w:r w:rsidR="00897FDC">
              <w:rPr>
                <w:rFonts w:ascii="Calibri" w:hAnsi="Calibri"/>
                <w:color w:val="auto"/>
                <w:sz w:val="18"/>
              </w:rPr>
              <w:fldChar w:fldCharType="separate"/>
            </w:r>
            <w:r>
              <w:rPr>
                <w:rFonts w:ascii="Calibri" w:hAnsi="Calibri"/>
                <w:color w:val="auto"/>
                <w:sz w:val="18"/>
              </w:rPr>
              <w:fldChar w:fldCharType="end"/>
            </w:r>
            <w:bookmarkEnd w:id="5"/>
            <w:r>
              <w:rPr>
                <w:rFonts w:ascii="Calibri" w:hAnsi="Calibri"/>
                <w:color w:val="auto"/>
                <w:sz w:val="18"/>
              </w:rPr>
              <w:t xml:space="preserve"> / Non (No) </w:t>
            </w:r>
            <w:r>
              <w:rPr>
                <w:rFonts w:ascii="Calibri" w:hAnsi="Calibri"/>
                <w:color w:val="auto"/>
                <w:sz w:val="18"/>
              </w:rPr>
              <w:fldChar w:fldCharType="begin">
                <w:ffData>
                  <w:name w:val="CaseACocher4"/>
                  <w:enabled/>
                  <w:calcOnExit w:val="0"/>
                  <w:checkBox>
                    <w:sizeAuto/>
                    <w:default w:val="0"/>
                  </w:checkBox>
                </w:ffData>
              </w:fldChar>
            </w:r>
            <w:bookmarkStart w:id="6" w:name="CaseACocher4"/>
            <w:r>
              <w:rPr>
                <w:rFonts w:ascii="Calibri" w:hAnsi="Calibri"/>
                <w:color w:val="auto"/>
                <w:sz w:val="18"/>
              </w:rPr>
              <w:instrText xml:space="preserve"> FORMCHECKBOX </w:instrText>
            </w:r>
            <w:r w:rsidR="00897FDC">
              <w:rPr>
                <w:rFonts w:ascii="Calibri" w:hAnsi="Calibri"/>
                <w:color w:val="auto"/>
                <w:sz w:val="18"/>
              </w:rPr>
            </w:r>
            <w:r w:rsidR="00897FDC">
              <w:rPr>
                <w:rFonts w:ascii="Calibri" w:hAnsi="Calibri"/>
                <w:color w:val="auto"/>
                <w:sz w:val="18"/>
              </w:rPr>
              <w:fldChar w:fldCharType="separate"/>
            </w:r>
            <w:r>
              <w:rPr>
                <w:rFonts w:ascii="Calibri" w:hAnsi="Calibri"/>
                <w:color w:val="auto"/>
                <w:sz w:val="18"/>
              </w:rPr>
              <w:fldChar w:fldCharType="end"/>
            </w:r>
            <w:bookmarkEnd w:id="6"/>
          </w:p>
        </w:tc>
      </w:tr>
      <w:tr w:rsidR="00B01B76" w:rsidRPr="00CA3A61" w14:paraId="45862A7A" w14:textId="77777777" w:rsidTr="00B01B76">
        <w:trPr>
          <w:cantSplit/>
          <w:trHeight w:val="397"/>
        </w:trPr>
        <w:tc>
          <w:tcPr>
            <w:tcW w:w="4715" w:type="dxa"/>
            <w:shd w:val="clear" w:color="auto" w:fill="auto"/>
          </w:tcPr>
          <w:p w14:paraId="11996B5B" w14:textId="77777777" w:rsidR="00B01B76" w:rsidRPr="006428E1" w:rsidRDefault="00B01B76" w:rsidP="00B01B76">
            <w:pPr>
              <w:spacing w:before="60" w:after="60"/>
              <w:rPr>
                <w:rFonts w:ascii="Calibri" w:hAnsi="Calibri"/>
                <w:color w:val="auto"/>
              </w:rPr>
            </w:pPr>
            <w:r w:rsidRPr="006428E1">
              <w:rPr>
                <w:rFonts w:ascii="Calibri" w:hAnsi="Calibri"/>
                <w:color w:val="auto"/>
              </w:rPr>
              <w:t>Adresse / Address</w:t>
            </w:r>
          </w:p>
        </w:tc>
        <w:tc>
          <w:tcPr>
            <w:tcW w:w="5644" w:type="dxa"/>
            <w:gridSpan w:val="3"/>
            <w:shd w:val="clear" w:color="auto" w:fill="auto"/>
            <w:vAlign w:val="center"/>
          </w:tcPr>
          <w:p w14:paraId="45B82C3E" w14:textId="77777777" w:rsidR="00B01B76" w:rsidRPr="006428E1" w:rsidRDefault="00B01B76" w:rsidP="00B01B76">
            <w:pPr>
              <w:spacing w:before="60" w:after="60"/>
              <w:jc w:val="left"/>
              <w:rPr>
                <w:rFonts w:ascii="Calibri" w:hAnsi="Calibri"/>
                <w:color w:val="auto"/>
                <w:sz w:val="18"/>
              </w:rPr>
            </w:pPr>
            <w:r w:rsidRPr="006428E1">
              <w:rPr>
                <w:rFonts w:ascii="Calibri" w:hAnsi="Calibri"/>
                <w:color w:val="auto"/>
                <w:sz w:val="18"/>
              </w:rPr>
              <w:fldChar w:fldCharType="begin">
                <w:ffData>
                  <w:name w:val="Texte141"/>
                  <w:enabled/>
                  <w:calcOnExit w:val="0"/>
                  <w:textInput/>
                </w:ffData>
              </w:fldChar>
            </w:r>
            <w:r w:rsidRPr="006428E1">
              <w:rPr>
                <w:rFonts w:ascii="Calibri" w:hAnsi="Calibri"/>
                <w:color w:val="auto"/>
                <w:sz w:val="18"/>
              </w:rPr>
              <w:instrText xml:space="preserve"> FORMTEXT </w:instrText>
            </w:r>
            <w:r w:rsidRPr="006428E1">
              <w:rPr>
                <w:rFonts w:ascii="Calibri" w:hAnsi="Calibri"/>
                <w:color w:val="auto"/>
                <w:sz w:val="18"/>
              </w:rPr>
            </w:r>
            <w:r w:rsidRPr="006428E1">
              <w:rPr>
                <w:rFonts w:ascii="Calibri" w:hAnsi="Calibri"/>
                <w:color w:val="auto"/>
                <w:sz w:val="18"/>
              </w:rPr>
              <w:fldChar w:fldCharType="separate"/>
            </w:r>
            <w:r>
              <w:rPr>
                <w:rFonts w:ascii="Calibri" w:hAnsi="Calibri"/>
                <w:noProof/>
                <w:color w:val="auto"/>
                <w:sz w:val="18"/>
              </w:rPr>
              <w:t> </w:t>
            </w:r>
            <w:r>
              <w:rPr>
                <w:rFonts w:ascii="Calibri" w:hAnsi="Calibri"/>
                <w:noProof/>
                <w:color w:val="auto"/>
                <w:sz w:val="18"/>
              </w:rPr>
              <w:t> </w:t>
            </w:r>
            <w:r>
              <w:rPr>
                <w:rFonts w:ascii="Calibri" w:hAnsi="Calibri"/>
                <w:noProof/>
                <w:color w:val="auto"/>
                <w:sz w:val="18"/>
              </w:rPr>
              <w:t> </w:t>
            </w:r>
            <w:r>
              <w:rPr>
                <w:rFonts w:ascii="Calibri" w:hAnsi="Calibri"/>
                <w:noProof/>
                <w:color w:val="auto"/>
                <w:sz w:val="18"/>
              </w:rPr>
              <w:t> </w:t>
            </w:r>
            <w:r>
              <w:rPr>
                <w:rFonts w:ascii="Calibri" w:hAnsi="Calibri"/>
                <w:noProof/>
                <w:color w:val="auto"/>
                <w:sz w:val="18"/>
              </w:rPr>
              <w:t> </w:t>
            </w:r>
            <w:r w:rsidRPr="006428E1">
              <w:rPr>
                <w:rFonts w:ascii="Calibri" w:hAnsi="Calibri"/>
                <w:color w:val="auto"/>
                <w:sz w:val="18"/>
              </w:rPr>
              <w:fldChar w:fldCharType="end"/>
            </w:r>
          </w:p>
        </w:tc>
      </w:tr>
      <w:tr w:rsidR="00B01B76" w:rsidRPr="00CA3A61" w14:paraId="40F9D0CA" w14:textId="77777777" w:rsidTr="00B01B76">
        <w:trPr>
          <w:cantSplit/>
          <w:trHeight w:val="397"/>
        </w:trPr>
        <w:tc>
          <w:tcPr>
            <w:tcW w:w="4715" w:type="dxa"/>
            <w:shd w:val="clear" w:color="auto" w:fill="auto"/>
            <w:vAlign w:val="center"/>
          </w:tcPr>
          <w:p w14:paraId="47186FFF" w14:textId="77777777" w:rsidR="00B01B76" w:rsidRPr="006428E1" w:rsidRDefault="00B01B76" w:rsidP="00B01B76">
            <w:pPr>
              <w:spacing w:before="60" w:after="60"/>
              <w:jc w:val="left"/>
              <w:rPr>
                <w:rFonts w:ascii="Calibri" w:hAnsi="Calibri"/>
                <w:color w:val="auto"/>
              </w:rPr>
            </w:pPr>
            <w:r w:rsidRPr="006428E1">
              <w:rPr>
                <w:rFonts w:ascii="Calibri" w:hAnsi="Calibri"/>
                <w:color w:val="auto"/>
              </w:rPr>
              <w:t>Ville / City, Province</w:t>
            </w:r>
          </w:p>
        </w:tc>
        <w:tc>
          <w:tcPr>
            <w:tcW w:w="5644" w:type="dxa"/>
            <w:gridSpan w:val="3"/>
            <w:shd w:val="clear" w:color="auto" w:fill="auto"/>
            <w:vAlign w:val="center"/>
          </w:tcPr>
          <w:p w14:paraId="0F8D7623" w14:textId="77777777" w:rsidR="00B01B76" w:rsidRPr="006428E1" w:rsidRDefault="00B01B76" w:rsidP="00B01B76">
            <w:pPr>
              <w:spacing w:before="60" w:after="60"/>
              <w:jc w:val="left"/>
              <w:rPr>
                <w:rFonts w:ascii="Calibri" w:hAnsi="Calibri"/>
                <w:color w:val="auto"/>
                <w:sz w:val="18"/>
              </w:rPr>
            </w:pPr>
            <w:r w:rsidRPr="006428E1">
              <w:rPr>
                <w:rFonts w:ascii="Calibri" w:hAnsi="Calibri"/>
                <w:color w:val="auto"/>
                <w:sz w:val="18"/>
              </w:rPr>
              <w:fldChar w:fldCharType="begin">
                <w:ffData>
                  <w:name w:val=""/>
                  <w:enabled/>
                  <w:calcOnExit w:val="0"/>
                  <w:textInput/>
                </w:ffData>
              </w:fldChar>
            </w:r>
            <w:r w:rsidRPr="006428E1">
              <w:rPr>
                <w:rFonts w:ascii="Calibri" w:hAnsi="Calibri"/>
                <w:color w:val="auto"/>
                <w:sz w:val="18"/>
              </w:rPr>
              <w:instrText xml:space="preserve"> FORMTEXT </w:instrText>
            </w:r>
            <w:r w:rsidRPr="006428E1">
              <w:rPr>
                <w:rFonts w:ascii="Calibri" w:hAnsi="Calibri"/>
                <w:color w:val="auto"/>
                <w:sz w:val="18"/>
              </w:rPr>
            </w:r>
            <w:r w:rsidRPr="006428E1">
              <w:rPr>
                <w:rFonts w:ascii="Calibri" w:hAnsi="Calibri"/>
                <w:color w:val="auto"/>
                <w:sz w:val="18"/>
              </w:rPr>
              <w:fldChar w:fldCharType="separate"/>
            </w:r>
            <w:r>
              <w:rPr>
                <w:rFonts w:ascii="Calibri" w:hAnsi="Calibri"/>
                <w:noProof/>
                <w:color w:val="auto"/>
                <w:sz w:val="18"/>
              </w:rPr>
              <w:t> </w:t>
            </w:r>
            <w:r>
              <w:rPr>
                <w:rFonts w:ascii="Calibri" w:hAnsi="Calibri"/>
                <w:noProof/>
                <w:color w:val="auto"/>
                <w:sz w:val="18"/>
              </w:rPr>
              <w:t> </w:t>
            </w:r>
            <w:r>
              <w:rPr>
                <w:rFonts w:ascii="Calibri" w:hAnsi="Calibri"/>
                <w:noProof/>
                <w:color w:val="auto"/>
                <w:sz w:val="18"/>
              </w:rPr>
              <w:t> </w:t>
            </w:r>
            <w:r>
              <w:rPr>
                <w:rFonts w:ascii="Calibri" w:hAnsi="Calibri"/>
                <w:noProof/>
                <w:color w:val="auto"/>
                <w:sz w:val="18"/>
              </w:rPr>
              <w:t> </w:t>
            </w:r>
            <w:r>
              <w:rPr>
                <w:rFonts w:ascii="Calibri" w:hAnsi="Calibri"/>
                <w:noProof/>
                <w:color w:val="auto"/>
                <w:sz w:val="18"/>
              </w:rPr>
              <w:t> </w:t>
            </w:r>
            <w:r w:rsidRPr="006428E1">
              <w:rPr>
                <w:rFonts w:ascii="Calibri" w:hAnsi="Calibri"/>
                <w:color w:val="auto"/>
                <w:sz w:val="18"/>
              </w:rPr>
              <w:fldChar w:fldCharType="end"/>
            </w:r>
          </w:p>
        </w:tc>
      </w:tr>
      <w:tr w:rsidR="00B01B76" w:rsidRPr="00CA3A61" w14:paraId="447A162E" w14:textId="77777777" w:rsidTr="00B01B76">
        <w:trPr>
          <w:cantSplit/>
          <w:trHeight w:val="196"/>
        </w:trPr>
        <w:tc>
          <w:tcPr>
            <w:tcW w:w="4715" w:type="dxa"/>
            <w:shd w:val="clear" w:color="auto" w:fill="auto"/>
            <w:vAlign w:val="center"/>
          </w:tcPr>
          <w:p w14:paraId="4ACBB870" w14:textId="77777777" w:rsidR="00B01B76" w:rsidRPr="006428E1" w:rsidRDefault="00B01B76" w:rsidP="00B01B76">
            <w:pPr>
              <w:spacing w:before="60" w:after="60"/>
              <w:jc w:val="left"/>
              <w:rPr>
                <w:rFonts w:ascii="Calibri" w:hAnsi="Calibri"/>
                <w:color w:val="auto"/>
              </w:rPr>
            </w:pPr>
            <w:r w:rsidRPr="006428E1">
              <w:rPr>
                <w:rFonts w:ascii="Calibri" w:hAnsi="Calibri"/>
                <w:color w:val="auto"/>
              </w:rPr>
              <w:t>Code Postal / Postal code</w:t>
            </w:r>
          </w:p>
        </w:tc>
        <w:tc>
          <w:tcPr>
            <w:tcW w:w="5644" w:type="dxa"/>
            <w:gridSpan w:val="3"/>
            <w:shd w:val="clear" w:color="auto" w:fill="auto"/>
            <w:vAlign w:val="center"/>
          </w:tcPr>
          <w:p w14:paraId="046F7F7A" w14:textId="77777777" w:rsidR="00B01B76" w:rsidRPr="006428E1" w:rsidRDefault="00B01B76" w:rsidP="00B01B76">
            <w:pPr>
              <w:spacing w:before="60" w:after="60"/>
              <w:jc w:val="left"/>
              <w:rPr>
                <w:rFonts w:ascii="Calibri" w:hAnsi="Calibri"/>
                <w:color w:val="auto"/>
                <w:sz w:val="18"/>
              </w:rPr>
            </w:pPr>
            <w:r w:rsidRPr="006428E1">
              <w:rPr>
                <w:rFonts w:ascii="Calibri" w:hAnsi="Calibri"/>
                <w:color w:val="auto"/>
                <w:sz w:val="18"/>
              </w:rPr>
              <w:fldChar w:fldCharType="begin">
                <w:ffData>
                  <w:name w:val=""/>
                  <w:enabled/>
                  <w:calcOnExit w:val="0"/>
                  <w:textInput/>
                </w:ffData>
              </w:fldChar>
            </w:r>
            <w:r w:rsidRPr="006428E1">
              <w:rPr>
                <w:rFonts w:ascii="Calibri" w:hAnsi="Calibri"/>
                <w:color w:val="auto"/>
                <w:sz w:val="18"/>
              </w:rPr>
              <w:instrText xml:space="preserve"> FORMTEXT </w:instrText>
            </w:r>
            <w:r w:rsidRPr="006428E1">
              <w:rPr>
                <w:rFonts w:ascii="Calibri" w:hAnsi="Calibri"/>
                <w:color w:val="auto"/>
                <w:sz w:val="18"/>
              </w:rPr>
            </w:r>
            <w:r w:rsidRPr="006428E1">
              <w:rPr>
                <w:rFonts w:ascii="Calibri" w:hAnsi="Calibri"/>
                <w:color w:val="auto"/>
                <w:sz w:val="18"/>
              </w:rPr>
              <w:fldChar w:fldCharType="separate"/>
            </w:r>
            <w:r>
              <w:rPr>
                <w:rFonts w:ascii="Calibri" w:hAnsi="Calibri"/>
                <w:noProof/>
                <w:color w:val="auto"/>
                <w:sz w:val="18"/>
              </w:rPr>
              <w:t> </w:t>
            </w:r>
            <w:r>
              <w:rPr>
                <w:rFonts w:ascii="Calibri" w:hAnsi="Calibri"/>
                <w:noProof/>
                <w:color w:val="auto"/>
                <w:sz w:val="18"/>
              </w:rPr>
              <w:t> </w:t>
            </w:r>
            <w:r>
              <w:rPr>
                <w:rFonts w:ascii="Calibri" w:hAnsi="Calibri"/>
                <w:noProof/>
                <w:color w:val="auto"/>
                <w:sz w:val="18"/>
              </w:rPr>
              <w:t> </w:t>
            </w:r>
            <w:r>
              <w:rPr>
                <w:rFonts w:ascii="Calibri" w:hAnsi="Calibri"/>
                <w:noProof/>
                <w:color w:val="auto"/>
                <w:sz w:val="18"/>
              </w:rPr>
              <w:t> </w:t>
            </w:r>
            <w:r>
              <w:rPr>
                <w:rFonts w:ascii="Calibri" w:hAnsi="Calibri"/>
                <w:noProof/>
                <w:color w:val="auto"/>
                <w:sz w:val="18"/>
              </w:rPr>
              <w:t> </w:t>
            </w:r>
            <w:r w:rsidRPr="006428E1">
              <w:rPr>
                <w:rFonts w:ascii="Calibri" w:hAnsi="Calibri"/>
                <w:color w:val="auto"/>
                <w:sz w:val="18"/>
              </w:rPr>
              <w:fldChar w:fldCharType="end"/>
            </w:r>
          </w:p>
        </w:tc>
      </w:tr>
      <w:tr w:rsidR="00B01B76" w:rsidRPr="00CA3A61" w14:paraId="0B7B2E45" w14:textId="77777777" w:rsidTr="00B01B76">
        <w:trPr>
          <w:cantSplit/>
          <w:trHeight w:val="397"/>
        </w:trPr>
        <w:tc>
          <w:tcPr>
            <w:tcW w:w="4715" w:type="dxa"/>
            <w:shd w:val="clear" w:color="auto" w:fill="auto"/>
            <w:vAlign w:val="center"/>
          </w:tcPr>
          <w:p w14:paraId="1AB1B8A8" w14:textId="77777777" w:rsidR="00B01B76" w:rsidRPr="006428E1" w:rsidRDefault="00B01B76" w:rsidP="00B01B76">
            <w:pPr>
              <w:spacing w:before="60" w:after="60"/>
              <w:jc w:val="left"/>
              <w:rPr>
                <w:rFonts w:ascii="Calibri" w:hAnsi="Calibri"/>
                <w:color w:val="auto"/>
              </w:rPr>
            </w:pPr>
            <w:r w:rsidRPr="006428E1">
              <w:rPr>
                <w:rFonts w:ascii="Calibri" w:hAnsi="Calibri"/>
                <w:color w:val="auto"/>
              </w:rPr>
              <w:t>Téléphone / Phone</w:t>
            </w:r>
          </w:p>
        </w:tc>
        <w:tc>
          <w:tcPr>
            <w:tcW w:w="5644" w:type="dxa"/>
            <w:gridSpan w:val="3"/>
            <w:shd w:val="clear" w:color="auto" w:fill="auto"/>
            <w:vAlign w:val="center"/>
          </w:tcPr>
          <w:p w14:paraId="2F05C59F" w14:textId="77777777" w:rsidR="00B01B76" w:rsidRPr="006428E1" w:rsidRDefault="00B01B76" w:rsidP="00B01B76">
            <w:pPr>
              <w:spacing w:before="60" w:after="60"/>
              <w:jc w:val="left"/>
              <w:rPr>
                <w:rFonts w:ascii="Calibri" w:hAnsi="Calibri"/>
                <w:color w:val="auto"/>
                <w:sz w:val="18"/>
              </w:rPr>
            </w:pPr>
            <w:r w:rsidRPr="006428E1">
              <w:rPr>
                <w:rFonts w:ascii="Calibri" w:hAnsi="Calibri"/>
                <w:color w:val="auto"/>
                <w:sz w:val="18"/>
              </w:rPr>
              <w:fldChar w:fldCharType="begin">
                <w:ffData>
                  <w:name w:val="Texte142"/>
                  <w:enabled/>
                  <w:calcOnExit w:val="0"/>
                  <w:textInput/>
                </w:ffData>
              </w:fldChar>
            </w:r>
            <w:r w:rsidRPr="006428E1">
              <w:rPr>
                <w:rFonts w:ascii="Calibri" w:hAnsi="Calibri"/>
                <w:color w:val="auto"/>
                <w:sz w:val="18"/>
              </w:rPr>
              <w:instrText xml:space="preserve"> FORMTEXT </w:instrText>
            </w:r>
            <w:r w:rsidRPr="006428E1">
              <w:rPr>
                <w:rFonts w:ascii="Calibri" w:hAnsi="Calibri"/>
                <w:color w:val="auto"/>
                <w:sz w:val="18"/>
              </w:rPr>
            </w:r>
            <w:r w:rsidRPr="006428E1">
              <w:rPr>
                <w:rFonts w:ascii="Calibri" w:hAnsi="Calibri"/>
                <w:color w:val="auto"/>
                <w:sz w:val="18"/>
              </w:rPr>
              <w:fldChar w:fldCharType="separate"/>
            </w:r>
            <w:r>
              <w:rPr>
                <w:rFonts w:ascii="Calibri" w:hAnsi="Calibri"/>
                <w:noProof/>
                <w:color w:val="auto"/>
                <w:sz w:val="18"/>
              </w:rPr>
              <w:t> </w:t>
            </w:r>
            <w:r>
              <w:rPr>
                <w:rFonts w:ascii="Calibri" w:hAnsi="Calibri"/>
                <w:noProof/>
                <w:color w:val="auto"/>
                <w:sz w:val="18"/>
              </w:rPr>
              <w:t> </w:t>
            </w:r>
            <w:r>
              <w:rPr>
                <w:rFonts w:ascii="Calibri" w:hAnsi="Calibri"/>
                <w:noProof/>
                <w:color w:val="auto"/>
                <w:sz w:val="18"/>
              </w:rPr>
              <w:t> </w:t>
            </w:r>
            <w:r>
              <w:rPr>
                <w:rFonts w:ascii="Calibri" w:hAnsi="Calibri"/>
                <w:noProof/>
                <w:color w:val="auto"/>
                <w:sz w:val="18"/>
              </w:rPr>
              <w:t> </w:t>
            </w:r>
            <w:r>
              <w:rPr>
                <w:rFonts w:ascii="Calibri" w:hAnsi="Calibri"/>
                <w:noProof/>
                <w:color w:val="auto"/>
                <w:sz w:val="18"/>
              </w:rPr>
              <w:t> </w:t>
            </w:r>
            <w:r w:rsidRPr="006428E1">
              <w:rPr>
                <w:rFonts w:ascii="Calibri" w:hAnsi="Calibri"/>
                <w:color w:val="auto"/>
                <w:sz w:val="18"/>
              </w:rPr>
              <w:fldChar w:fldCharType="end"/>
            </w:r>
          </w:p>
        </w:tc>
      </w:tr>
      <w:tr w:rsidR="00B01B76" w:rsidRPr="00CA3A61" w14:paraId="5A6F7867" w14:textId="77777777" w:rsidTr="00B01B76">
        <w:trPr>
          <w:cantSplit/>
          <w:trHeight w:val="397"/>
        </w:trPr>
        <w:tc>
          <w:tcPr>
            <w:tcW w:w="4715" w:type="dxa"/>
            <w:shd w:val="clear" w:color="auto" w:fill="auto"/>
            <w:vAlign w:val="center"/>
          </w:tcPr>
          <w:p w14:paraId="0FAAC7D0" w14:textId="77777777" w:rsidR="00B01B76" w:rsidRPr="006428E1" w:rsidRDefault="00B01B76" w:rsidP="00B01B76">
            <w:pPr>
              <w:spacing w:before="60" w:after="60"/>
              <w:jc w:val="left"/>
              <w:rPr>
                <w:rFonts w:ascii="Calibri" w:hAnsi="Calibri"/>
                <w:color w:val="auto"/>
              </w:rPr>
            </w:pPr>
            <w:r w:rsidRPr="006428E1">
              <w:rPr>
                <w:rFonts w:ascii="Calibri" w:hAnsi="Calibri"/>
                <w:color w:val="auto"/>
              </w:rPr>
              <w:t>Courriel / E-mail</w:t>
            </w:r>
          </w:p>
        </w:tc>
        <w:tc>
          <w:tcPr>
            <w:tcW w:w="5644" w:type="dxa"/>
            <w:gridSpan w:val="3"/>
            <w:shd w:val="clear" w:color="auto" w:fill="auto"/>
            <w:vAlign w:val="center"/>
          </w:tcPr>
          <w:p w14:paraId="25C039A0" w14:textId="77777777" w:rsidR="00B01B76" w:rsidRPr="006428E1" w:rsidRDefault="00B01B76" w:rsidP="00B01B76">
            <w:pPr>
              <w:spacing w:before="60" w:after="60"/>
              <w:jc w:val="left"/>
              <w:rPr>
                <w:rFonts w:ascii="Calibri" w:hAnsi="Calibri"/>
                <w:color w:val="auto"/>
                <w:sz w:val="18"/>
              </w:rPr>
            </w:pPr>
            <w:r w:rsidRPr="006428E1">
              <w:rPr>
                <w:rFonts w:ascii="Calibri" w:hAnsi="Calibri"/>
                <w:color w:val="auto"/>
                <w:sz w:val="18"/>
              </w:rPr>
              <w:fldChar w:fldCharType="begin">
                <w:ffData>
                  <w:name w:val="Texte142"/>
                  <w:enabled/>
                  <w:calcOnExit w:val="0"/>
                  <w:textInput/>
                </w:ffData>
              </w:fldChar>
            </w:r>
            <w:r w:rsidRPr="006428E1">
              <w:rPr>
                <w:rFonts w:ascii="Calibri" w:hAnsi="Calibri"/>
                <w:color w:val="auto"/>
                <w:sz w:val="18"/>
              </w:rPr>
              <w:instrText xml:space="preserve"> FORMTEXT </w:instrText>
            </w:r>
            <w:r w:rsidRPr="006428E1">
              <w:rPr>
                <w:rFonts w:ascii="Calibri" w:hAnsi="Calibri"/>
                <w:color w:val="auto"/>
                <w:sz w:val="18"/>
              </w:rPr>
            </w:r>
            <w:r w:rsidRPr="006428E1">
              <w:rPr>
                <w:rFonts w:ascii="Calibri" w:hAnsi="Calibri"/>
                <w:color w:val="auto"/>
                <w:sz w:val="18"/>
              </w:rPr>
              <w:fldChar w:fldCharType="separate"/>
            </w:r>
            <w:r>
              <w:rPr>
                <w:rFonts w:ascii="Calibri" w:hAnsi="Calibri"/>
                <w:noProof/>
                <w:color w:val="auto"/>
                <w:sz w:val="18"/>
              </w:rPr>
              <w:t> </w:t>
            </w:r>
            <w:r>
              <w:rPr>
                <w:rFonts w:ascii="Calibri" w:hAnsi="Calibri"/>
                <w:noProof/>
                <w:color w:val="auto"/>
                <w:sz w:val="18"/>
              </w:rPr>
              <w:t> </w:t>
            </w:r>
            <w:r>
              <w:rPr>
                <w:rFonts w:ascii="Calibri" w:hAnsi="Calibri"/>
                <w:noProof/>
                <w:color w:val="auto"/>
                <w:sz w:val="18"/>
              </w:rPr>
              <w:t> </w:t>
            </w:r>
            <w:r>
              <w:rPr>
                <w:rFonts w:ascii="Calibri" w:hAnsi="Calibri"/>
                <w:noProof/>
                <w:color w:val="auto"/>
                <w:sz w:val="18"/>
              </w:rPr>
              <w:t> </w:t>
            </w:r>
            <w:r>
              <w:rPr>
                <w:rFonts w:ascii="Calibri" w:hAnsi="Calibri"/>
                <w:noProof/>
                <w:color w:val="auto"/>
                <w:sz w:val="18"/>
              </w:rPr>
              <w:t> </w:t>
            </w:r>
            <w:r w:rsidRPr="006428E1">
              <w:rPr>
                <w:rFonts w:ascii="Calibri" w:hAnsi="Calibri"/>
                <w:color w:val="auto"/>
                <w:sz w:val="18"/>
              </w:rPr>
              <w:fldChar w:fldCharType="end"/>
            </w:r>
          </w:p>
        </w:tc>
      </w:tr>
      <w:tr w:rsidR="00B01B76" w:rsidRPr="00CA3A61" w14:paraId="5C0FA39D" w14:textId="77777777" w:rsidTr="00B739C6">
        <w:trPr>
          <w:cantSplit/>
          <w:trHeight w:val="546"/>
        </w:trPr>
        <w:tc>
          <w:tcPr>
            <w:tcW w:w="10359" w:type="dxa"/>
            <w:gridSpan w:val="4"/>
            <w:shd w:val="clear" w:color="auto" w:fill="auto"/>
            <w:vAlign w:val="center"/>
          </w:tcPr>
          <w:p w14:paraId="016AF9FD" w14:textId="6289BC53" w:rsidR="00B01B76" w:rsidRPr="00753CE8" w:rsidRDefault="00B01B76" w:rsidP="00B01B76">
            <w:pPr>
              <w:jc w:val="left"/>
              <w:rPr>
                <w:rFonts w:ascii="Calibri" w:hAnsi="Calibri"/>
                <w:color w:val="auto"/>
              </w:rPr>
            </w:pPr>
            <w:r w:rsidRPr="00753CE8">
              <w:rPr>
                <w:rFonts w:ascii="Calibri" w:hAnsi="Calibri"/>
                <w:color w:val="auto"/>
              </w:rPr>
              <w:t>Expertise pour ce projet/</w:t>
            </w:r>
            <w:r w:rsidR="00B739C6" w:rsidRPr="00753CE8">
              <w:rPr>
                <w:rFonts w:ascii="Calibri" w:hAnsi="Calibri"/>
                <w:color w:val="auto"/>
              </w:rPr>
              <w:t xml:space="preserve"> Expertise for this project</w:t>
            </w:r>
            <w:r w:rsidR="00B739C6">
              <w:rPr>
                <w:rFonts w:ascii="Calibri" w:hAnsi="Calibri"/>
                <w:color w:val="auto"/>
              </w:rPr>
              <w:t> :</w:t>
            </w:r>
            <w:r w:rsidRPr="00753CE8">
              <w:rPr>
                <w:rFonts w:ascii="Calibri" w:hAnsi="Calibri"/>
                <w:color w:val="auto"/>
              </w:rPr>
              <w:t xml:space="preserve">     </w:t>
            </w:r>
            <w:r w:rsidR="00AB6237" w:rsidRPr="00753CE8">
              <w:rPr>
                <w:rFonts w:ascii="Calibri" w:hAnsi="Calibri"/>
                <w:color w:val="auto"/>
                <w:sz w:val="18"/>
              </w:rPr>
              <w:fldChar w:fldCharType="begin">
                <w:ffData>
                  <w:name w:val=""/>
                  <w:enabled/>
                  <w:calcOnExit w:val="0"/>
                  <w:textInput/>
                </w:ffData>
              </w:fldChar>
            </w:r>
            <w:r w:rsidR="00AB6237" w:rsidRPr="00753CE8">
              <w:rPr>
                <w:rFonts w:ascii="Calibri" w:hAnsi="Calibri"/>
                <w:color w:val="auto"/>
                <w:sz w:val="18"/>
              </w:rPr>
              <w:instrText xml:space="preserve"> FORMTEXT </w:instrText>
            </w:r>
            <w:r w:rsidR="00AB6237" w:rsidRPr="00753CE8">
              <w:rPr>
                <w:rFonts w:ascii="Calibri" w:hAnsi="Calibri"/>
                <w:color w:val="auto"/>
                <w:sz w:val="18"/>
              </w:rPr>
            </w:r>
            <w:r w:rsidR="00AB6237" w:rsidRPr="00753CE8">
              <w:rPr>
                <w:rFonts w:ascii="Calibri" w:hAnsi="Calibri"/>
                <w:color w:val="auto"/>
                <w:sz w:val="18"/>
              </w:rPr>
              <w:fldChar w:fldCharType="separate"/>
            </w:r>
            <w:r w:rsidR="00AB6237">
              <w:rPr>
                <w:rFonts w:ascii="Calibri" w:hAnsi="Calibri"/>
                <w:noProof/>
                <w:color w:val="auto"/>
                <w:sz w:val="18"/>
              </w:rPr>
              <w:t> </w:t>
            </w:r>
            <w:r w:rsidR="00AB6237">
              <w:rPr>
                <w:rFonts w:ascii="Calibri" w:hAnsi="Calibri"/>
                <w:noProof/>
                <w:color w:val="auto"/>
                <w:sz w:val="18"/>
              </w:rPr>
              <w:t> </w:t>
            </w:r>
            <w:r w:rsidR="00AB6237">
              <w:rPr>
                <w:rFonts w:ascii="Calibri" w:hAnsi="Calibri"/>
                <w:noProof/>
                <w:color w:val="auto"/>
                <w:sz w:val="18"/>
              </w:rPr>
              <w:t> </w:t>
            </w:r>
            <w:r w:rsidR="00AB6237">
              <w:rPr>
                <w:rFonts w:ascii="Calibri" w:hAnsi="Calibri"/>
                <w:noProof/>
                <w:color w:val="auto"/>
                <w:sz w:val="18"/>
              </w:rPr>
              <w:t> </w:t>
            </w:r>
            <w:r w:rsidR="00AB6237">
              <w:rPr>
                <w:rFonts w:ascii="Calibri" w:hAnsi="Calibri"/>
                <w:noProof/>
                <w:color w:val="auto"/>
                <w:sz w:val="18"/>
              </w:rPr>
              <w:t> </w:t>
            </w:r>
            <w:r w:rsidR="00AB6237" w:rsidRPr="00753CE8">
              <w:rPr>
                <w:rFonts w:ascii="Calibri" w:hAnsi="Calibri"/>
                <w:color w:val="auto"/>
                <w:sz w:val="18"/>
              </w:rPr>
              <w:fldChar w:fldCharType="end"/>
            </w:r>
          </w:p>
          <w:p w14:paraId="000507FA" w14:textId="7835CA47" w:rsidR="00B01B76" w:rsidRPr="006428E1" w:rsidRDefault="00B01B76" w:rsidP="00B01B76">
            <w:pPr>
              <w:jc w:val="left"/>
              <w:rPr>
                <w:rFonts w:ascii="Calibri" w:hAnsi="Calibri"/>
                <w:color w:val="auto"/>
                <w:sz w:val="18"/>
              </w:rPr>
            </w:pPr>
          </w:p>
        </w:tc>
      </w:tr>
      <w:tr w:rsidR="00B01B76" w:rsidRPr="005D547C" w14:paraId="4F868ADB" w14:textId="77777777" w:rsidTr="00B01B76">
        <w:trPr>
          <w:trHeight w:val="503"/>
        </w:trPr>
        <w:tc>
          <w:tcPr>
            <w:tcW w:w="10359" w:type="dxa"/>
            <w:gridSpan w:val="4"/>
            <w:shd w:val="clear" w:color="auto" w:fill="3CD4D8"/>
            <w:vAlign w:val="center"/>
          </w:tcPr>
          <w:p w14:paraId="5F04A04D" w14:textId="77777777" w:rsidR="00B01B76" w:rsidRPr="005D547C" w:rsidRDefault="00B01B76" w:rsidP="00B01B76">
            <w:pPr>
              <w:jc w:val="left"/>
              <w:rPr>
                <w:rFonts w:ascii="Calibri" w:hAnsi="Calibri"/>
                <w:b/>
                <w:color w:val="FFFFFF" w:themeColor="background1"/>
                <w:sz w:val="24"/>
                <w:szCs w:val="24"/>
              </w:rPr>
            </w:pPr>
            <w:r>
              <w:rPr>
                <w:rFonts w:ascii="Calibri" w:hAnsi="Calibri"/>
                <w:b/>
                <w:color w:val="FFFFFF" w:themeColor="background1"/>
                <w:sz w:val="24"/>
                <w:szCs w:val="24"/>
              </w:rPr>
              <w:t>Chercheur principal #2 (s’il y a lieu) / Principal Investigator #2 (if applicable)</w:t>
            </w:r>
          </w:p>
        </w:tc>
      </w:tr>
      <w:tr w:rsidR="00B01B76" w:rsidRPr="006428E1" w14:paraId="30E69789" w14:textId="77777777" w:rsidTr="00B01B76">
        <w:trPr>
          <w:trHeight w:val="568"/>
        </w:trPr>
        <w:tc>
          <w:tcPr>
            <w:tcW w:w="4715" w:type="dxa"/>
            <w:shd w:val="clear" w:color="auto" w:fill="auto"/>
            <w:vAlign w:val="center"/>
          </w:tcPr>
          <w:p w14:paraId="7789C813" w14:textId="77777777" w:rsidR="00B01B76" w:rsidRPr="006428E1" w:rsidRDefault="00B01B76" w:rsidP="00B01B76">
            <w:pPr>
              <w:jc w:val="left"/>
              <w:rPr>
                <w:rFonts w:ascii="Calibri" w:hAnsi="Calibri"/>
                <w:color w:val="auto"/>
              </w:rPr>
            </w:pPr>
            <w:r w:rsidRPr="006428E1">
              <w:rPr>
                <w:rFonts w:ascii="Calibri" w:hAnsi="Calibri"/>
                <w:color w:val="auto"/>
              </w:rPr>
              <w:t xml:space="preserve">Nom / Last name: </w:t>
            </w:r>
            <w:r w:rsidRPr="006428E1">
              <w:rPr>
                <w:rFonts w:ascii="Calibri" w:hAnsi="Calibri"/>
                <w:color w:val="auto"/>
              </w:rPr>
              <w:fldChar w:fldCharType="begin">
                <w:ffData>
                  <w:name w:val="Texte174"/>
                  <w:enabled/>
                  <w:calcOnExit/>
                  <w:textInput>
                    <w:format w:val="UPPERCASE"/>
                  </w:textInput>
                </w:ffData>
              </w:fldChar>
            </w:r>
            <w:r w:rsidRPr="006428E1">
              <w:rPr>
                <w:rFonts w:ascii="Calibri" w:hAnsi="Calibri"/>
                <w:color w:val="auto"/>
              </w:rPr>
              <w:instrText xml:space="preserve"> FORMTEXT </w:instrText>
            </w:r>
            <w:r w:rsidRPr="006428E1">
              <w:rPr>
                <w:rFonts w:ascii="Calibri" w:hAnsi="Calibri"/>
                <w:color w:val="auto"/>
              </w:rPr>
            </w:r>
            <w:r w:rsidRPr="006428E1">
              <w:rPr>
                <w:rFonts w:ascii="Calibri" w:hAnsi="Calibri"/>
                <w:color w:val="auto"/>
              </w:rPr>
              <w:fldChar w:fldCharType="separate"/>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noProof/>
                <w:color w:val="auto"/>
              </w:rPr>
              <w:t> </w:t>
            </w:r>
            <w:r w:rsidRPr="006428E1">
              <w:rPr>
                <w:rFonts w:ascii="Calibri" w:hAnsi="Calibri"/>
                <w:color w:val="auto"/>
              </w:rPr>
              <w:fldChar w:fldCharType="end"/>
            </w:r>
          </w:p>
        </w:tc>
        <w:tc>
          <w:tcPr>
            <w:tcW w:w="2532" w:type="dxa"/>
            <w:shd w:val="clear" w:color="auto" w:fill="auto"/>
            <w:vAlign w:val="center"/>
          </w:tcPr>
          <w:p w14:paraId="7BCD7CE8" w14:textId="77777777" w:rsidR="00B01B76" w:rsidRPr="006428E1" w:rsidRDefault="00B01B76" w:rsidP="00B01B76">
            <w:pPr>
              <w:jc w:val="left"/>
              <w:rPr>
                <w:rFonts w:ascii="Calibri" w:hAnsi="Calibri"/>
                <w:color w:val="auto"/>
              </w:rPr>
            </w:pPr>
            <w:r w:rsidRPr="006428E1">
              <w:rPr>
                <w:rFonts w:ascii="Calibri" w:hAnsi="Calibri"/>
                <w:color w:val="auto"/>
              </w:rPr>
              <w:t xml:space="preserve">Prénom / First name: </w:t>
            </w:r>
            <w:r w:rsidRPr="006428E1">
              <w:rPr>
                <w:rFonts w:ascii="Calibri" w:hAnsi="Calibri"/>
                <w:color w:val="auto"/>
              </w:rPr>
              <w:fldChar w:fldCharType="begin">
                <w:ffData>
                  <w:name w:val="Texte175"/>
                  <w:enabled/>
                  <w:calcOnExit/>
                  <w:textInput/>
                </w:ffData>
              </w:fldChar>
            </w:r>
            <w:r w:rsidRPr="006428E1">
              <w:rPr>
                <w:rFonts w:ascii="Calibri" w:hAnsi="Calibri"/>
                <w:color w:val="auto"/>
              </w:rPr>
              <w:instrText xml:space="preserve"> FORMTEXT </w:instrText>
            </w:r>
            <w:r w:rsidRPr="006428E1">
              <w:rPr>
                <w:rFonts w:ascii="Calibri" w:hAnsi="Calibri"/>
                <w:color w:val="auto"/>
              </w:rPr>
            </w:r>
            <w:r w:rsidRPr="006428E1">
              <w:rPr>
                <w:rFonts w:ascii="Calibri" w:hAnsi="Calibri"/>
                <w:color w:val="auto"/>
              </w:rPr>
              <w:fldChar w:fldCharType="separate"/>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noProof/>
                <w:color w:val="auto"/>
              </w:rPr>
              <w:t> </w:t>
            </w:r>
            <w:r w:rsidRPr="006428E1">
              <w:rPr>
                <w:rFonts w:ascii="Calibri" w:hAnsi="Calibri"/>
                <w:color w:val="auto"/>
              </w:rPr>
              <w:fldChar w:fldCharType="end"/>
            </w:r>
          </w:p>
        </w:tc>
        <w:tc>
          <w:tcPr>
            <w:tcW w:w="3112" w:type="dxa"/>
            <w:gridSpan w:val="2"/>
            <w:shd w:val="clear" w:color="auto" w:fill="auto"/>
            <w:vAlign w:val="center"/>
          </w:tcPr>
          <w:p w14:paraId="7D409023" w14:textId="0A243565" w:rsidR="00B01B76" w:rsidRPr="006428E1" w:rsidRDefault="00B01B76" w:rsidP="00B01B76">
            <w:pPr>
              <w:jc w:val="left"/>
              <w:rPr>
                <w:rFonts w:ascii="Calibri" w:hAnsi="Calibri"/>
                <w:color w:val="auto"/>
              </w:rPr>
            </w:pPr>
            <w:r w:rsidRPr="006428E1">
              <w:rPr>
                <w:rFonts w:ascii="Calibri" w:hAnsi="Calibri"/>
                <w:color w:val="auto"/>
              </w:rPr>
              <w:t xml:space="preserve">NIP FRQ/ FRQ PIN  </w:t>
            </w:r>
            <w:r w:rsidRPr="006428E1">
              <w:rPr>
                <w:rFonts w:ascii="Calibri" w:hAnsi="Calibri"/>
                <w:color w:val="auto"/>
              </w:rPr>
              <w:fldChar w:fldCharType="begin">
                <w:ffData>
                  <w:name w:val="Texte177"/>
                  <w:enabled/>
                  <w:calcOnExit w:val="0"/>
                  <w:textInput/>
                </w:ffData>
              </w:fldChar>
            </w:r>
            <w:r w:rsidRPr="006428E1">
              <w:rPr>
                <w:rFonts w:ascii="Calibri" w:hAnsi="Calibri"/>
                <w:color w:val="auto"/>
              </w:rPr>
              <w:instrText xml:space="preserve"> FORMTEXT </w:instrText>
            </w:r>
            <w:r w:rsidRPr="006428E1">
              <w:rPr>
                <w:rFonts w:ascii="Calibri" w:hAnsi="Calibri"/>
                <w:color w:val="auto"/>
              </w:rPr>
            </w:r>
            <w:r w:rsidRPr="006428E1">
              <w:rPr>
                <w:rFonts w:ascii="Calibri" w:hAnsi="Calibri"/>
                <w:color w:val="auto"/>
              </w:rPr>
              <w:fldChar w:fldCharType="separate"/>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noProof/>
                <w:color w:val="auto"/>
              </w:rPr>
              <w:t> </w:t>
            </w:r>
            <w:r w:rsidRPr="006428E1">
              <w:rPr>
                <w:rFonts w:ascii="Calibri" w:hAnsi="Calibri"/>
                <w:color w:val="auto"/>
              </w:rPr>
              <w:fldChar w:fldCharType="end"/>
            </w:r>
          </w:p>
        </w:tc>
      </w:tr>
      <w:tr w:rsidR="00B01B76" w:rsidRPr="00CA3A61" w14:paraId="345A938E" w14:textId="77777777" w:rsidTr="00B01B76">
        <w:trPr>
          <w:trHeight w:val="273"/>
        </w:trPr>
        <w:tc>
          <w:tcPr>
            <w:tcW w:w="10359" w:type="dxa"/>
            <w:gridSpan w:val="4"/>
            <w:tcBorders>
              <w:bottom w:val="single" w:sz="4" w:space="0" w:color="auto"/>
            </w:tcBorders>
            <w:shd w:val="clear" w:color="auto" w:fill="3CD4D8"/>
          </w:tcPr>
          <w:p w14:paraId="19503053" w14:textId="77777777" w:rsidR="00B01B76" w:rsidRPr="00CA3A61" w:rsidRDefault="00B01B76" w:rsidP="00B01B76">
            <w:pPr>
              <w:rPr>
                <w:rFonts w:ascii="Calibri" w:hAnsi="Calibri"/>
                <w:b/>
                <w:color w:val="FFFFFF"/>
                <w:sz w:val="24"/>
                <w:szCs w:val="24"/>
              </w:rPr>
            </w:pPr>
            <w:r w:rsidRPr="00CA3A61">
              <w:rPr>
                <w:rFonts w:ascii="Calibri" w:hAnsi="Calibri"/>
                <w:b/>
                <w:color w:val="FFFFFF"/>
                <w:sz w:val="24"/>
                <w:szCs w:val="24"/>
              </w:rPr>
              <w:t>Coordonnées / Contact information</w:t>
            </w:r>
          </w:p>
        </w:tc>
      </w:tr>
      <w:tr w:rsidR="00B01B76" w:rsidRPr="006428E1" w14:paraId="25ABC4C6" w14:textId="77777777" w:rsidTr="00B01B76">
        <w:trPr>
          <w:trHeight w:val="454"/>
        </w:trPr>
        <w:tc>
          <w:tcPr>
            <w:tcW w:w="4715" w:type="dxa"/>
            <w:shd w:val="clear" w:color="auto" w:fill="auto"/>
            <w:vAlign w:val="center"/>
          </w:tcPr>
          <w:p w14:paraId="11DB794B" w14:textId="77777777" w:rsidR="00B01B76" w:rsidRPr="006428E1" w:rsidRDefault="00B01B76" w:rsidP="00B01B76">
            <w:pPr>
              <w:spacing w:before="60" w:after="60"/>
              <w:rPr>
                <w:rFonts w:ascii="Calibri" w:hAnsi="Calibri"/>
                <w:color w:val="auto"/>
              </w:rPr>
            </w:pPr>
            <w:r w:rsidRPr="006428E1">
              <w:rPr>
                <w:rFonts w:ascii="Calibri" w:hAnsi="Calibri"/>
                <w:color w:val="auto"/>
              </w:rPr>
              <w:t xml:space="preserve">Établissement ou Centre de recherche ou Département </w:t>
            </w:r>
          </w:p>
          <w:p w14:paraId="2BC8E965" w14:textId="77777777" w:rsidR="00B01B76" w:rsidRPr="006428E1" w:rsidRDefault="00B01B76" w:rsidP="00B01B76">
            <w:pPr>
              <w:spacing w:before="60" w:after="60"/>
              <w:rPr>
                <w:rFonts w:ascii="Calibri" w:hAnsi="Calibri"/>
                <w:color w:val="auto"/>
                <w:lang w:val="en-CA"/>
              </w:rPr>
            </w:pPr>
            <w:r w:rsidRPr="006428E1">
              <w:rPr>
                <w:rFonts w:ascii="Calibri" w:hAnsi="Calibri"/>
                <w:color w:val="auto"/>
                <w:lang w:val="en-CA"/>
              </w:rPr>
              <w:t>Institution or Research Centre or Department</w:t>
            </w:r>
          </w:p>
        </w:tc>
        <w:tc>
          <w:tcPr>
            <w:tcW w:w="5644" w:type="dxa"/>
            <w:gridSpan w:val="3"/>
            <w:shd w:val="clear" w:color="auto" w:fill="auto"/>
            <w:vAlign w:val="center"/>
          </w:tcPr>
          <w:p w14:paraId="55AE958A" w14:textId="77777777" w:rsidR="00B01B76" w:rsidRPr="006428E1" w:rsidRDefault="00B01B76" w:rsidP="00B01B76">
            <w:pPr>
              <w:spacing w:before="60" w:after="60"/>
              <w:jc w:val="left"/>
              <w:rPr>
                <w:rFonts w:ascii="Calibri" w:hAnsi="Calibri"/>
                <w:color w:val="auto"/>
                <w:sz w:val="18"/>
              </w:rPr>
            </w:pPr>
            <w:r w:rsidRPr="006428E1">
              <w:rPr>
                <w:rFonts w:ascii="Calibri" w:hAnsi="Calibri"/>
                <w:color w:val="auto"/>
                <w:sz w:val="18"/>
              </w:rPr>
              <w:fldChar w:fldCharType="begin">
                <w:ffData>
                  <w:name w:val=""/>
                  <w:enabled/>
                  <w:calcOnExit w:val="0"/>
                  <w:textInput/>
                </w:ffData>
              </w:fldChar>
            </w:r>
            <w:r w:rsidRPr="006428E1">
              <w:rPr>
                <w:rFonts w:ascii="Calibri" w:hAnsi="Calibri"/>
                <w:color w:val="auto"/>
                <w:sz w:val="18"/>
              </w:rPr>
              <w:instrText xml:space="preserve"> FORMTEXT </w:instrText>
            </w:r>
            <w:r w:rsidRPr="006428E1">
              <w:rPr>
                <w:rFonts w:ascii="Calibri" w:hAnsi="Calibri"/>
                <w:color w:val="auto"/>
                <w:sz w:val="18"/>
              </w:rPr>
            </w:r>
            <w:r w:rsidRPr="006428E1">
              <w:rPr>
                <w:rFonts w:ascii="Calibri" w:hAnsi="Calibri"/>
                <w:color w:val="auto"/>
                <w:sz w:val="18"/>
              </w:rPr>
              <w:fldChar w:fldCharType="separate"/>
            </w:r>
            <w:r>
              <w:rPr>
                <w:rFonts w:ascii="Calibri" w:hAnsi="Calibri"/>
                <w:noProof/>
                <w:color w:val="auto"/>
                <w:sz w:val="18"/>
              </w:rPr>
              <w:t> </w:t>
            </w:r>
            <w:r>
              <w:rPr>
                <w:rFonts w:ascii="Calibri" w:hAnsi="Calibri"/>
                <w:noProof/>
                <w:color w:val="auto"/>
                <w:sz w:val="18"/>
              </w:rPr>
              <w:t> </w:t>
            </w:r>
            <w:r>
              <w:rPr>
                <w:rFonts w:ascii="Calibri" w:hAnsi="Calibri"/>
                <w:noProof/>
                <w:color w:val="auto"/>
                <w:sz w:val="18"/>
              </w:rPr>
              <w:t> </w:t>
            </w:r>
            <w:r>
              <w:rPr>
                <w:rFonts w:ascii="Calibri" w:hAnsi="Calibri"/>
                <w:noProof/>
                <w:color w:val="auto"/>
                <w:sz w:val="18"/>
              </w:rPr>
              <w:t> </w:t>
            </w:r>
            <w:r>
              <w:rPr>
                <w:rFonts w:ascii="Calibri" w:hAnsi="Calibri"/>
                <w:noProof/>
                <w:color w:val="auto"/>
                <w:sz w:val="18"/>
              </w:rPr>
              <w:t> </w:t>
            </w:r>
            <w:r w:rsidRPr="006428E1">
              <w:rPr>
                <w:rFonts w:ascii="Calibri" w:hAnsi="Calibri"/>
                <w:color w:val="auto"/>
                <w:sz w:val="18"/>
              </w:rPr>
              <w:fldChar w:fldCharType="end"/>
            </w:r>
          </w:p>
        </w:tc>
      </w:tr>
      <w:tr w:rsidR="00B01B76" w:rsidRPr="006428E1" w14:paraId="675D4BB0" w14:textId="77777777" w:rsidTr="00B01B76">
        <w:trPr>
          <w:trHeight w:val="454"/>
        </w:trPr>
        <w:tc>
          <w:tcPr>
            <w:tcW w:w="4715" w:type="dxa"/>
            <w:shd w:val="clear" w:color="auto" w:fill="auto"/>
          </w:tcPr>
          <w:p w14:paraId="49A89A26" w14:textId="77777777" w:rsidR="00B01B76" w:rsidRPr="006428E1" w:rsidRDefault="00B01B76" w:rsidP="00B01B76">
            <w:pPr>
              <w:spacing w:before="60" w:after="60"/>
              <w:rPr>
                <w:rFonts w:ascii="Calibri" w:hAnsi="Calibri"/>
                <w:color w:val="auto"/>
              </w:rPr>
            </w:pPr>
            <w:r w:rsidRPr="006428E1">
              <w:rPr>
                <w:rFonts w:ascii="Calibri" w:hAnsi="Calibri"/>
                <w:color w:val="auto"/>
              </w:rPr>
              <w:t>Affiliation universitaire / University affiliation</w:t>
            </w:r>
          </w:p>
        </w:tc>
        <w:tc>
          <w:tcPr>
            <w:tcW w:w="5644" w:type="dxa"/>
            <w:gridSpan w:val="3"/>
            <w:shd w:val="clear" w:color="auto" w:fill="auto"/>
            <w:vAlign w:val="center"/>
          </w:tcPr>
          <w:p w14:paraId="642E82D0" w14:textId="77777777" w:rsidR="00B01B76" w:rsidRPr="006428E1" w:rsidRDefault="00B01B76" w:rsidP="00B01B76">
            <w:pPr>
              <w:spacing w:before="60" w:after="60"/>
              <w:jc w:val="left"/>
              <w:rPr>
                <w:rFonts w:ascii="Calibri" w:hAnsi="Calibri"/>
                <w:color w:val="auto"/>
                <w:sz w:val="18"/>
              </w:rPr>
            </w:pPr>
            <w:r w:rsidRPr="006428E1">
              <w:rPr>
                <w:rFonts w:ascii="Calibri" w:hAnsi="Calibri"/>
                <w:color w:val="auto"/>
                <w:sz w:val="18"/>
              </w:rPr>
              <w:fldChar w:fldCharType="begin">
                <w:ffData>
                  <w:name w:val=""/>
                  <w:enabled/>
                  <w:calcOnExit w:val="0"/>
                  <w:textInput/>
                </w:ffData>
              </w:fldChar>
            </w:r>
            <w:r w:rsidRPr="006428E1">
              <w:rPr>
                <w:rFonts w:ascii="Calibri" w:hAnsi="Calibri"/>
                <w:color w:val="auto"/>
                <w:sz w:val="18"/>
              </w:rPr>
              <w:instrText xml:space="preserve"> FORMTEXT </w:instrText>
            </w:r>
            <w:r w:rsidRPr="006428E1">
              <w:rPr>
                <w:rFonts w:ascii="Calibri" w:hAnsi="Calibri"/>
                <w:color w:val="auto"/>
                <w:sz w:val="18"/>
              </w:rPr>
            </w:r>
            <w:r w:rsidRPr="006428E1">
              <w:rPr>
                <w:rFonts w:ascii="Calibri" w:hAnsi="Calibri"/>
                <w:color w:val="auto"/>
                <w:sz w:val="18"/>
              </w:rPr>
              <w:fldChar w:fldCharType="separate"/>
            </w:r>
            <w:r>
              <w:rPr>
                <w:rFonts w:ascii="Calibri" w:hAnsi="Calibri"/>
                <w:noProof/>
                <w:color w:val="auto"/>
                <w:sz w:val="18"/>
              </w:rPr>
              <w:t> </w:t>
            </w:r>
            <w:r>
              <w:rPr>
                <w:rFonts w:ascii="Calibri" w:hAnsi="Calibri"/>
                <w:noProof/>
                <w:color w:val="auto"/>
                <w:sz w:val="18"/>
              </w:rPr>
              <w:t> </w:t>
            </w:r>
            <w:r>
              <w:rPr>
                <w:rFonts w:ascii="Calibri" w:hAnsi="Calibri"/>
                <w:noProof/>
                <w:color w:val="auto"/>
                <w:sz w:val="18"/>
              </w:rPr>
              <w:t> </w:t>
            </w:r>
            <w:r>
              <w:rPr>
                <w:rFonts w:ascii="Calibri" w:hAnsi="Calibri"/>
                <w:noProof/>
                <w:color w:val="auto"/>
                <w:sz w:val="18"/>
              </w:rPr>
              <w:t> </w:t>
            </w:r>
            <w:r>
              <w:rPr>
                <w:rFonts w:ascii="Calibri" w:hAnsi="Calibri"/>
                <w:noProof/>
                <w:color w:val="auto"/>
                <w:sz w:val="18"/>
              </w:rPr>
              <w:t> </w:t>
            </w:r>
            <w:r w:rsidRPr="006428E1">
              <w:rPr>
                <w:rFonts w:ascii="Calibri" w:hAnsi="Calibri"/>
                <w:color w:val="auto"/>
                <w:sz w:val="18"/>
              </w:rPr>
              <w:fldChar w:fldCharType="end"/>
            </w:r>
          </w:p>
        </w:tc>
      </w:tr>
      <w:tr w:rsidR="00815E69" w:rsidRPr="006428E1" w14:paraId="675051DD" w14:textId="77777777" w:rsidTr="00B01B76">
        <w:trPr>
          <w:trHeight w:val="454"/>
        </w:trPr>
        <w:tc>
          <w:tcPr>
            <w:tcW w:w="4715" w:type="dxa"/>
            <w:shd w:val="clear" w:color="auto" w:fill="auto"/>
          </w:tcPr>
          <w:p w14:paraId="012D8EE2" w14:textId="77777777" w:rsidR="00815E69" w:rsidRPr="006428E1" w:rsidRDefault="00815E69" w:rsidP="00815E69">
            <w:pPr>
              <w:spacing w:before="60" w:after="60"/>
              <w:rPr>
                <w:rFonts w:ascii="Calibri" w:hAnsi="Calibri"/>
                <w:color w:val="auto"/>
              </w:rPr>
            </w:pPr>
            <w:r>
              <w:rPr>
                <w:rFonts w:ascii="Calibri" w:hAnsi="Calibri"/>
                <w:color w:val="auto"/>
              </w:rPr>
              <w:t xml:space="preserve">Membre de l’Institut TransMedTech </w:t>
            </w:r>
          </w:p>
        </w:tc>
        <w:tc>
          <w:tcPr>
            <w:tcW w:w="5644" w:type="dxa"/>
            <w:gridSpan w:val="3"/>
            <w:shd w:val="clear" w:color="auto" w:fill="auto"/>
            <w:vAlign w:val="center"/>
          </w:tcPr>
          <w:p w14:paraId="4BCF35D0" w14:textId="3BF1781D" w:rsidR="00815E69" w:rsidRPr="006428E1" w:rsidRDefault="00815E69" w:rsidP="00815E69">
            <w:pPr>
              <w:spacing w:before="60" w:after="60"/>
              <w:jc w:val="left"/>
              <w:rPr>
                <w:rFonts w:ascii="Calibri" w:hAnsi="Calibri"/>
                <w:color w:val="auto"/>
                <w:sz w:val="18"/>
              </w:rPr>
            </w:pPr>
            <w:r>
              <w:rPr>
                <w:rFonts w:ascii="Calibri" w:hAnsi="Calibri"/>
                <w:color w:val="auto"/>
                <w:sz w:val="18"/>
              </w:rPr>
              <w:t xml:space="preserve">Oui (Yes) </w:t>
            </w:r>
            <w:r>
              <w:rPr>
                <w:rFonts w:ascii="Calibri" w:hAnsi="Calibri"/>
                <w:color w:val="auto"/>
                <w:sz w:val="18"/>
              </w:rPr>
              <w:fldChar w:fldCharType="begin">
                <w:ffData>
                  <w:name w:val="CaseACocher3"/>
                  <w:enabled/>
                  <w:calcOnExit w:val="0"/>
                  <w:checkBox>
                    <w:sizeAuto/>
                    <w:default w:val="0"/>
                  </w:checkBox>
                </w:ffData>
              </w:fldChar>
            </w:r>
            <w:r>
              <w:rPr>
                <w:rFonts w:ascii="Calibri" w:hAnsi="Calibri"/>
                <w:color w:val="auto"/>
                <w:sz w:val="18"/>
              </w:rPr>
              <w:instrText xml:space="preserve"> FORMCHECKBOX </w:instrText>
            </w:r>
            <w:r w:rsidR="00897FDC">
              <w:rPr>
                <w:rFonts w:ascii="Calibri" w:hAnsi="Calibri"/>
                <w:color w:val="auto"/>
                <w:sz w:val="18"/>
              </w:rPr>
            </w:r>
            <w:r w:rsidR="00897FDC">
              <w:rPr>
                <w:rFonts w:ascii="Calibri" w:hAnsi="Calibri"/>
                <w:color w:val="auto"/>
                <w:sz w:val="18"/>
              </w:rPr>
              <w:fldChar w:fldCharType="separate"/>
            </w:r>
            <w:r>
              <w:rPr>
                <w:rFonts w:ascii="Calibri" w:hAnsi="Calibri"/>
                <w:color w:val="auto"/>
                <w:sz w:val="18"/>
              </w:rPr>
              <w:fldChar w:fldCharType="end"/>
            </w:r>
            <w:r>
              <w:rPr>
                <w:rFonts w:ascii="Calibri" w:hAnsi="Calibri"/>
                <w:color w:val="auto"/>
                <w:sz w:val="18"/>
              </w:rPr>
              <w:t xml:space="preserve"> / Non (No) </w:t>
            </w:r>
            <w:r>
              <w:rPr>
                <w:rFonts w:ascii="Calibri" w:hAnsi="Calibri"/>
                <w:color w:val="auto"/>
                <w:sz w:val="18"/>
              </w:rPr>
              <w:fldChar w:fldCharType="begin">
                <w:ffData>
                  <w:name w:val="CaseACocher4"/>
                  <w:enabled/>
                  <w:calcOnExit w:val="0"/>
                  <w:checkBox>
                    <w:sizeAuto/>
                    <w:default w:val="0"/>
                  </w:checkBox>
                </w:ffData>
              </w:fldChar>
            </w:r>
            <w:r>
              <w:rPr>
                <w:rFonts w:ascii="Calibri" w:hAnsi="Calibri"/>
                <w:color w:val="auto"/>
                <w:sz w:val="18"/>
              </w:rPr>
              <w:instrText xml:space="preserve"> FORMCHECKBOX </w:instrText>
            </w:r>
            <w:r w:rsidR="00897FDC">
              <w:rPr>
                <w:rFonts w:ascii="Calibri" w:hAnsi="Calibri"/>
                <w:color w:val="auto"/>
                <w:sz w:val="18"/>
              </w:rPr>
            </w:r>
            <w:r w:rsidR="00897FDC">
              <w:rPr>
                <w:rFonts w:ascii="Calibri" w:hAnsi="Calibri"/>
                <w:color w:val="auto"/>
                <w:sz w:val="18"/>
              </w:rPr>
              <w:fldChar w:fldCharType="separate"/>
            </w:r>
            <w:r>
              <w:rPr>
                <w:rFonts w:ascii="Calibri" w:hAnsi="Calibri"/>
                <w:color w:val="auto"/>
                <w:sz w:val="18"/>
              </w:rPr>
              <w:fldChar w:fldCharType="end"/>
            </w:r>
          </w:p>
        </w:tc>
      </w:tr>
      <w:tr w:rsidR="00B01B76" w:rsidRPr="006428E1" w14:paraId="4D554BE8" w14:textId="77777777" w:rsidTr="00B01B76">
        <w:trPr>
          <w:trHeight w:val="454"/>
        </w:trPr>
        <w:tc>
          <w:tcPr>
            <w:tcW w:w="4715" w:type="dxa"/>
            <w:shd w:val="clear" w:color="auto" w:fill="auto"/>
          </w:tcPr>
          <w:p w14:paraId="0F6186C5" w14:textId="77777777" w:rsidR="00B01B76" w:rsidRPr="006428E1" w:rsidRDefault="00B01B76" w:rsidP="00B01B76">
            <w:pPr>
              <w:spacing w:before="60" w:after="60"/>
              <w:rPr>
                <w:rFonts w:ascii="Calibri" w:hAnsi="Calibri"/>
                <w:color w:val="auto"/>
              </w:rPr>
            </w:pPr>
            <w:r w:rsidRPr="006428E1">
              <w:rPr>
                <w:rFonts w:ascii="Calibri" w:hAnsi="Calibri"/>
                <w:color w:val="auto"/>
              </w:rPr>
              <w:t>Adresse / Address</w:t>
            </w:r>
          </w:p>
        </w:tc>
        <w:tc>
          <w:tcPr>
            <w:tcW w:w="5644" w:type="dxa"/>
            <w:gridSpan w:val="3"/>
            <w:shd w:val="clear" w:color="auto" w:fill="auto"/>
            <w:vAlign w:val="center"/>
          </w:tcPr>
          <w:p w14:paraId="2B7BF43B" w14:textId="77777777" w:rsidR="00B01B76" w:rsidRPr="006428E1" w:rsidRDefault="00B01B76" w:rsidP="00B01B76">
            <w:pPr>
              <w:spacing w:before="60" w:after="60"/>
              <w:jc w:val="left"/>
              <w:rPr>
                <w:rFonts w:ascii="Calibri" w:hAnsi="Calibri"/>
                <w:color w:val="auto"/>
                <w:sz w:val="18"/>
              </w:rPr>
            </w:pPr>
            <w:r w:rsidRPr="006428E1">
              <w:rPr>
                <w:rFonts w:ascii="Calibri" w:hAnsi="Calibri"/>
                <w:color w:val="auto"/>
                <w:sz w:val="18"/>
              </w:rPr>
              <w:fldChar w:fldCharType="begin">
                <w:ffData>
                  <w:name w:val="Texte141"/>
                  <w:enabled/>
                  <w:calcOnExit w:val="0"/>
                  <w:textInput/>
                </w:ffData>
              </w:fldChar>
            </w:r>
            <w:r w:rsidRPr="006428E1">
              <w:rPr>
                <w:rFonts w:ascii="Calibri" w:hAnsi="Calibri"/>
                <w:color w:val="auto"/>
                <w:sz w:val="18"/>
              </w:rPr>
              <w:instrText xml:space="preserve"> FORMTEXT </w:instrText>
            </w:r>
            <w:r w:rsidRPr="006428E1">
              <w:rPr>
                <w:rFonts w:ascii="Calibri" w:hAnsi="Calibri"/>
                <w:color w:val="auto"/>
                <w:sz w:val="18"/>
              </w:rPr>
            </w:r>
            <w:r w:rsidRPr="006428E1">
              <w:rPr>
                <w:rFonts w:ascii="Calibri" w:hAnsi="Calibri"/>
                <w:color w:val="auto"/>
                <w:sz w:val="18"/>
              </w:rPr>
              <w:fldChar w:fldCharType="separate"/>
            </w:r>
            <w:r>
              <w:rPr>
                <w:rFonts w:ascii="Calibri" w:hAnsi="Calibri"/>
                <w:noProof/>
                <w:color w:val="auto"/>
                <w:sz w:val="18"/>
              </w:rPr>
              <w:t> </w:t>
            </w:r>
            <w:r>
              <w:rPr>
                <w:rFonts w:ascii="Calibri" w:hAnsi="Calibri"/>
                <w:noProof/>
                <w:color w:val="auto"/>
                <w:sz w:val="18"/>
              </w:rPr>
              <w:t> </w:t>
            </w:r>
            <w:r>
              <w:rPr>
                <w:rFonts w:ascii="Calibri" w:hAnsi="Calibri"/>
                <w:noProof/>
                <w:color w:val="auto"/>
                <w:sz w:val="18"/>
              </w:rPr>
              <w:t> </w:t>
            </w:r>
            <w:r>
              <w:rPr>
                <w:rFonts w:ascii="Calibri" w:hAnsi="Calibri"/>
                <w:noProof/>
                <w:color w:val="auto"/>
                <w:sz w:val="18"/>
              </w:rPr>
              <w:t> </w:t>
            </w:r>
            <w:r>
              <w:rPr>
                <w:rFonts w:ascii="Calibri" w:hAnsi="Calibri"/>
                <w:noProof/>
                <w:color w:val="auto"/>
                <w:sz w:val="18"/>
              </w:rPr>
              <w:t> </w:t>
            </w:r>
            <w:r w:rsidRPr="006428E1">
              <w:rPr>
                <w:rFonts w:ascii="Calibri" w:hAnsi="Calibri"/>
                <w:color w:val="auto"/>
                <w:sz w:val="18"/>
              </w:rPr>
              <w:fldChar w:fldCharType="end"/>
            </w:r>
          </w:p>
        </w:tc>
      </w:tr>
      <w:tr w:rsidR="00B01B76" w:rsidRPr="006428E1" w14:paraId="77E56C9E" w14:textId="77777777" w:rsidTr="00B01B76">
        <w:trPr>
          <w:trHeight w:val="454"/>
        </w:trPr>
        <w:tc>
          <w:tcPr>
            <w:tcW w:w="4715" w:type="dxa"/>
            <w:shd w:val="clear" w:color="auto" w:fill="auto"/>
            <w:vAlign w:val="center"/>
          </w:tcPr>
          <w:p w14:paraId="5C4DE044" w14:textId="77777777" w:rsidR="00B01B76" w:rsidRPr="006428E1" w:rsidRDefault="00B01B76" w:rsidP="00B01B76">
            <w:pPr>
              <w:spacing w:before="60" w:after="60"/>
              <w:jc w:val="left"/>
              <w:rPr>
                <w:rFonts w:ascii="Calibri" w:hAnsi="Calibri"/>
                <w:color w:val="auto"/>
              </w:rPr>
            </w:pPr>
            <w:r w:rsidRPr="006428E1">
              <w:rPr>
                <w:rFonts w:ascii="Calibri" w:hAnsi="Calibri"/>
                <w:color w:val="auto"/>
              </w:rPr>
              <w:t>Ville / City, Province</w:t>
            </w:r>
          </w:p>
        </w:tc>
        <w:tc>
          <w:tcPr>
            <w:tcW w:w="5644" w:type="dxa"/>
            <w:gridSpan w:val="3"/>
            <w:shd w:val="clear" w:color="auto" w:fill="auto"/>
            <w:vAlign w:val="center"/>
          </w:tcPr>
          <w:p w14:paraId="32A17A81" w14:textId="77777777" w:rsidR="00B01B76" w:rsidRPr="006428E1" w:rsidRDefault="00B01B76" w:rsidP="00B01B76">
            <w:pPr>
              <w:spacing w:before="60" w:after="60"/>
              <w:jc w:val="left"/>
              <w:rPr>
                <w:rFonts w:ascii="Calibri" w:hAnsi="Calibri"/>
                <w:color w:val="auto"/>
                <w:sz w:val="18"/>
              </w:rPr>
            </w:pPr>
            <w:r w:rsidRPr="006428E1">
              <w:rPr>
                <w:rFonts w:ascii="Calibri" w:hAnsi="Calibri"/>
                <w:color w:val="auto"/>
                <w:sz w:val="18"/>
              </w:rPr>
              <w:fldChar w:fldCharType="begin">
                <w:ffData>
                  <w:name w:val=""/>
                  <w:enabled/>
                  <w:calcOnExit w:val="0"/>
                  <w:textInput/>
                </w:ffData>
              </w:fldChar>
            </w:r>
            <w:r w:rsidRPr="006428E1">
              <w:rPr>
                <w:rFonts w:ascii="Calibri" w:hAnsi="Calibri"/>
                <w:color w:val="auto"/>
                <w:sz w:val="18"/>
              </w:rPr>
              <w:instrText xml:space="preserve"> FORMTEXT </w:instrText>
            </w:r>
            <w:r w:rsidRPr="006428E1">
              <w:rPr>
                <w:rFonts w:ascii="Calibri" w:hAnsi="Calibri"/>
                <w:color w:val="auto"/>
                <w:sz w:val="18"/>
              </w:rPr>
            </w:r>
            <w:r w:rsidRPr="006428E1">
              <w:rPr>
                <w:rFonts w:ascii="Calibri" w:hAnsi="Calibri"/>
                <w:color w:val="auto"/>
                <w:sz w:val="18"/>
              </w:rPr>
              <w:fldChar w:fldCharType="separate"/>
            </w:r>
            <w:r>
              <w:rPr>
                <w:rFonts w:ascii="Calibri" w:hAnsi="Calibri"/>
                <w:noProof/>
                <w:color w:val="auto"/>
                <w:sz w:val="18"/>
              </w:rPr>
              <w:t> </w:t>
            </w:r>
            <w:r>
              <w:rPr>
                <w:rFonts w:ascii="Calibri" w:hAnsi="Calibri"/>
                <w:noProof/>
                <w:color w:val="auto"/>
                <w:sz w:val="18"/>
              </w:rPr>
              <w:t> </w:t>
            </w:r>
            <w:r>
              <w:rPr>
                <w:rFonts w:ascii="Calibri" w:hAnsi="Calibri"/>
                <w:noProof/>
                <w:color w:val="auto"/>
                <w:sz w:val="18"/>
              </w:rPr>
              <w:t> </w:t>
            </w:r>
            <w:r>
              <w:rPr>
                <w:rFonts w:ascii="Calibri" w:hAnsi="Calibri"/>
                <w:noProof/>
                <w:color w:val="auto"/>
                <w:sz w:val="18"/>
              </w:rPr>
              <w:t> </w:t>
            </w:r>
            <w:r>
              <w:rPr>
                <w:rFonts w:ascii="Calibri" w:hAnsi="Calibri"/>
                <w:noProof/>
                <w:color w:val="auto"/>
                <w:sz w:val="18"/>
              </w:rPr>
              <w:t> </w:t>
            </w:r>
            <w:r w:rsidRPr="006428E1">
              <w:rPr>
                <w:rFonts w:ascii="Calibri" w:hAnsi="Calibri"/>
                <w:color w:val="auto"/>
                <w:sz w:val="18"/>
              </w:rPr>
              <w:fldChar w:fldCharType="end"/>
            </w:r>
          </w:p>
        </w:tc>
      </w:tr>
      <w:tr w:rsidR="00B01B76" w:rsidRPr="006428E1" w14:paraId="0AB32885" w14:textId="77777777" w:rsidTr="00B01B76">
        <w:trPr>
          <w:trHeight w:val="454"/>
        </w:trPr>
        <w:tc>
          <w:tcPr>
            <w:tcW w:w="4715" w:type="dxa"/>
            <w:shd w:val="clear" w:color="auto" w:fill="auto"/>
            <w:vAlign w:val="center"/>
          </w:tcPr>
          <w:p w14:paraId="3784EDB9" w14:textId="77777777" w:rsidR="00B01B76" w:rsidRPr="006428E1" w:rsidRDefault="00B01B76" w:rsidP="00B01B76">
            <w:pPr>
              <w:spacing w:before="60" w:after="60"/>
              <w:jc w:val="left"/>
              <w:rPr>
                <w:rFonts w:ascii="Calibri" w:hAnsi="Calibri"/>
                <w:color w:val="auto"/>
              </w:rPr>
            </w:pPr>
            <w:r w:rsidRPr="006428E1">
              <w:rPr>
                <w:rFonts w:ascii="Calibri" w:hAnsi="Calibri"/>
                <w:color w:val="auto"/>
              </w:rPr>
              <w:t>Code Postal / Postal code</w:t>
            </w:r>
          </w:p>
        </w:tc>
        <w:tc>
          <w:tcPr>
            <w:tcW w:w="5644" w:type="dxa"/>
            <w:gridSpan w:val="3"/>
            <w:shd w:val="clear" w:color="auto" w:fill="auto"/>
            <w:vAlign w:val="center"/>
          </w:tcPr>
          <w:p w14:paraId="01A0A3A9" w14:textId="77777777" w:rsidR="00B01B76" w:rsidRPr="006428E1" w:rsidRDefault="00B01B76" w:rsidP="00B01B76">
            <w:pPr>
              <w:spacing w:before="60" w:after="60"/>
              <w:jc w:val="left"/>
              <w:rPr>
                <w:rFonts w:ascii="Calibri" w:hAnsi="Calibri"/>
                <w:color w:val="auto"/>
                <w:sz w:val="18"/>
              </w:rPr>
            </w:pPr>
            <w:r w:rsidRPr="006428E1">
              <w:rPr>
                <w:rFonts w:ascii="Calibri" w:hAnsi="Calibri"/>
                <w:color w:val="auto"/>
                <w:sz w:val="18"/>
              </w:rPr>
              <w:fldChar w:fldCharType="begin">
                <w:ffData>
                  <w:name w:val=""/>
                  <w:enabled/>
                  <w:calcOnExit w:val="0"/>
                  <w:textInput/>
                </w:ffData>
              </w:fldChar>
            </w:r>
            <w:r w:rsidRPr="006428E1">
              <w:rPr>
                <w:rFonts w:ascii="Calibri" w:hAnsi="Calibri"/>
                <w:color w:val="auto"/>
                <w:sz w:val="18"/>
              </w:rPr>
              <w:instrText xml:space="preserve"> FORMTEXT </w:instrText>
            </w:r>
            <w:r w:rsidRPr="006428E1">
              <w:rPr>
                <w:rFonts w:ascii="Calibri" w:hAnsi="Calibri"/>
                <w:color w:val="auto"/>
                <w:sz w:val="18"/>
              </w:rPr>
            </w:r>
            <w:r w:rsidRPr="006428E1">
              <w:rPr>
                <w:rFonts w:ascii="Calibri" w:hAnsi="Calibri"/>
                <w:color w:val="auto"/>
                <w:sz w:val="18"/>
              </w:rPr>
              <w:fldChar w:fldCharType="separate"/>
            </w:r>
            <w:r>
              <w:rPr>
                <w:rFonts w:ascii="Calibri" w:hAnsi="Calibri"/>
                <w:noProof/>
                <w:color w:val="auto"/>
                <w:sz w:val="18"/>
              </w:rPr>
              <w:t> </w:t>
            </w:r>
            <w:r>
              <w:rPr>
                <w:rFonts w:ascii="Calibri" w:hAnsi="Calibri"/>
                <w:noProof/>
                <w:color w:val="auto"/>
                <w:sz w:val="18"/>
              </w:rPr>
              <w:t> </w:t>
            </w:r>
            <w:r>
              <w:rPr>
                <w:rFonts w:ascii="Calibri" w:hAnsi="Calibri"/>
                <w:noProof/>
                <w:color w:val="auto"/>
                <w:sz w:val="18"/>
              </w:rPr>
              <w:t> </w:t>
            </w:r>
            <w:r>
              <w:rPr>
                <w:rFonts w:ascii="Calibri" w:hAnsi="Calibri"/>
                <w:noProof/>
                <w:color w:val="auto"/>
                <w:sz w:val="18"/>
              </w:rPr>
              <w:t> </w:t>
            </w:r>
            <w:r>
              <w:rPr>
                <w:rFonts w:ascii="Calibri" w:hAnsi="Calibri"/>
                <w:noProof/>
                <w:color w:val="auto"/>
                <w:sz w:val="18"/>
              </w:rPr>
              <w:t> </w:t>
            </w:r>
            <w:r w:rsidRPr="006428E1">
              <w:rPr>
                <w:rFonts w:ascii="Calibri" w:hAnsi="Calibri"/>
                <w:color w:val="auto"/>
                <w:sz w:val="18"/>
              </w:rPr>
              <w:fldChar w:fldCharType="end"/>
            </w:r>
          </w:p>
        </w:tc>
      </w:tr>
      <w:tr w:rsidR="00B01B76" w:rsidRPr="006428E1" w14:paraId="5C949B50" w14:textId="77777777" w:rsidTr="00B01B76">
        <w:trPr>
          <w:trHeight w:val="454"/>
        </w:trPr>
        <w:tc>
          <w:tcPr>
            <w:tcW w:w="4715" w:type="dxa"/>
            <w:shd w:val="clear" w:color="auto" w:fill="auto"/>
            <w:vAlign w:val="center"/>
          </w:tcPr>
          <w:p w14:paraId="16262A8C" w14:textId="77777777" w:rsidR="00B01B76" w:rsidRPr="006428E1" w:rsidRDefault="00B01B76" w:rsidP="00B01B76">
            <w:pPr>
              <w:spacing w:before="60" w:after="60"/>
              <w:jc w:val="left"/>
              <w:rPr>
                <w:rFonts w:ascii="Calibri" w:hAnsi="Calibri"/>
                <w:color w:val="auto"/>
              </w:rPr>
            </w:pPr>
            <w:r w:rsidRPr="006428E1">
              <w:rPr>
                <w:rFonts w:ascii="Calibri" w:hAnsi="Calibri"/>
                <w:color w:val="auto"/>
              </w:rPr>
              <w:t>Téléphone / Phone</w:t>
            </w:r>
          </w:p>
        </w:tc>
        <w:tc>
          <w:tcPr>
            <w:tcW w:w="5644" w:type="dxa"/>
            <w:gridSpan w:val="3"/>
            <w:shd w:val="clear" w:color="auto" w:fill="auto"/>
            <w:vAlign w:val="center"/>
          </w:tcPr>
          <w:p w14:paraId="513AECA0" w14:textId="77777777" w:rsidR="00B01B76" w:rsidRPr="006428E1" w:rsidRDefault="00B01B76" w:rsidP="00B01B76">
            <w:pPr>
              <w:spacing w:before="60" w:after="60"/>
              <w:jc w:val="left"/>
              <w:rPr>
                <w:rFonts w:ascii="Calibri" w:hAnsi="Calibri"/>
                <w:color w:val="auto"/>
                <w:sz w:val="18"/>
              </w:rPr>
            </w:pPr>
            <w:r w:rsidRPr="006428E1">
              <w:rPr>
                <w:rFonts w:ascii="Calibri" w:hAnsi="Calibri"/>
                <w:color w:val="auto"/>
                <w:sz w:val="18"/>
              </w:rPr>
              <w:fldChar w:fldCharType="begin">
                <w:ffData>
                  <w:name w:val="Texte142"/>
                  <w:enabled/>
                  <w:calcOnExit w:val="0"/>
                  <w:textInput/>
                </w:ffData>
              </w:fldChar>
            </w:r>
            <w:r w:rsidRPr="006428E1">
              <w:rPr>
                <w:rFonts w:ascii="Calibri" w:hAnsi="Calibri"/>
                <w:color w:val="auto"/>
                <w:sz w:val="18"/>
              </w:rPr>
              <w:instrText xml:space="preserve"> FORMTEXT </w:instrText>
            </w:r>
            <w:r w:rsidRPr="006428E1">
              <w:rPr>
                <w:rFonts w:ascii="Calibri" w:hAnsi="Calibri"/>
                <w:color w:val="auto"/>
                <w:sz w:val="18"/>
              </w:rPr>
            </w:r>
            <w:r w:rsidRPr="006428E1">
              <w:rPr>
                <w:rFonts w:ascii="Calibri" w:hAnsi="Calibri"/>
                <w:color w:val="auto"/>
                <w:sz w:val="18"/>
              </w:rPr>
              <w:fldChar w:fldCharType="separate"/>
            </w:r>
            <w:r>
              <w:rPr>
                <w:rFonts w:ascii="Calibri" w:hAnsi="Calibri"/>
                <w:noProof/>
                <w:color w:val="auto"/>
                <w:sz w:val="18"/>
              </w:rPr>
              <w:t> </w:t>
            </w:r>
            <w:r>
              <w:rPr>
                <w:rFonts w:ascii="Calibri" w:hAnsi="Calibri"/>
                <w:noProof/>
                <w:color w:val="auto"/>
                <w:sz w:val="18"/>
              </w:rPr>
              <w:t> </w:t>
            </w:r>
            <w:r>
              <w:rPr>
                <w:rFonts w:ascii="Calibri" w:hAnsi="Calibri"/>
                <w:noProof/>
                <w:color w:val="auto"/>
                <w:sz w:val="18"/>
              </w:rPr>
              <w:t> </w:t>
            </w:r>
            <w:r>
              <w:rPr>
                <w:rFonts w:ascii="Calibri" w:hAnsi="Calibri"/>
                <w:noProof/>
                <w:color w:val="auto"/>
                <w:sz w:val="18"/>
              </w:rPr>
              <w:t> </w:t>
            </w:r>
            <w:r>
              <w:rPr>
                <w:rFonts w:ascii="Calibri" w:hAnsi="Calibri"/>
                <w:noProof/>
                <w:color w:val="auto"/>
                <w:sz w:val="18"/>
              </w:rPr>
              <w:t> </w:t>
            </w:r>
            <w:r w:rsidRPr="006428E1">
              <w:rPr>
                <w:rFonts w:ascii="Calibri" w:hAnsi="Calibri"/>
                <w:color w:val="auto"/>
                <w:sz w:val="18"/>
              </w:rPr>
              <w:fldChar w:fldCharType="end"/>
            </w:r>
          </w:p>
        </w:tc>
      </w:tr>
      <w:tr w:rsidR="00B01B76" w:rsidRPr="006428E1" w14:paraId="5CEEAF16" w14:textId="77777777" w:rsidTr="00B01B76">
        <w:trPr>
          <w:trHeight w:val="454"/>
        </w:trPr>
        <w:tc>
          <w:tcPr>
            <w:tcW w:w="4715" w:type="dxa"/>
            <w:shd w:val="clear" w:color="auto" w:fill="auto"/>
            <w:vAlign w:val="center"/>
          </w:tcPr>
          <w:p w14:paraId="4C1744D9" w14:textId="77777777" w:rsidR="00B01B76" w:rsidRPr="006428E1" w:rsidRDefault="00B01B76" w:rsidP="00B01B76">
            <w:pPr>
              <w:spacing w:before="60" w:after="60"/>
              <w:jc w:val="left"/>
              <w:rPr>
                <w:rFonts w:ascii="Calibri" w:hAnsi="Calibri"/>
                <w:color w:val="auto"/>
              </w:rPr>
            </w:pPr>
            <w:r w:rsidRPr="006428E1">
              <w:rPr>
                <w:rFonts w:ascii="Calibri" w:hAnsi="Calibri"/>
                <w:color w:val="auto"/>
              </w:rPr>
              <w:t>Courriel / E-mail</w:t>
            </w:r>
          </w:p>
        </w:tc>
        <w:tc>
          <w:tcPr>
            <w:tcW w:w="5644" w:type="dxa"/>
            <w:gridSpan w:val="3"/>
            <w:shd w:val="clear" w:color="auto" w:fill="auto"/>
            <w:vAlign w:val="center"/>
          </w:tcPr>
          <w:p w14:paraId="33B90B2E" w14:textId="77777777" w:rsidR="00B01B76" w:rsidRPr="006428E1" w:rsidRDefault="00B01B76" w:rsidP="00B01B76">
            <w:pPr>
              <w:spacing w:before="60" w:after="60"/>
              <w:jc w:val="left"/>
              <w:rPr>
                <w:rFonts w:ascii="Calibri" w:hAnsi="Calibri"/>
                <w:color w:val="auto"/>
                <w:sz w:val="18"/>
              </w:rPr>
            </w:pPr>
            <w:r w:rsidRPr="006428E1">
              <w:rPr>
                <w:rFonts w:ascii="Calibri" w:hAnsi="Calibri"/>
                <w:color w:val="auto"/>
                <w:sz w:val="18"/>
              </w:rPr>
              <w:fldChar w:fldCharType="begin">
                <w:ffData>
                  <w:name w:val="Texte142"/>
                  <w:enabled/>
                  <w:calcOnExit w:val="0"/>
                  <w:textInput/>
                </w:ffData>
              </w:fldChar>
            </w:r>
            <w:r w:rsidRPr="006428E1">
              <w:rPr>
                <w:rFonts w:ascii="Calibri" w:hAnsi="Calibri"/>
                <w:color w:val="auto"/>
                <w:sz w:val="18"/>
              </w:rPr>
              <w:instrText xml:space="preserve"> FORMTEXT </w:instrText>
            </w:r>
            <w:r w:rsidRPr="006428E1">
              <w:rPr>
                <w:rFonts w:ascii="Calibri" w:hAnsi="Calibri"/>
                <w:color w:val="auto"/>
                <w:sz w:val="18"/>
              </w:rPr>
            </w:r>
            <w:r w:rsidRPr="006428E1">
              <w:rPr>
                <w:rFonts w:ascii="Calibri" w:hAnsi="Calibri"/>
                <w:color w:val="auto"/>
                <w:sz w:val="18"/>
              </w:rPr>
              <w:fldChar w:fldCharType="separate"/>
            </w:r>
            <w:r>
              <w:rPr>
                <w:rFonts w:ascii="Calibri" w:hAnsi="Calibri"/>
                <w:noProof/>
                <w:color w:val="auto"/>
                <w:sz w:val="18"/>
              </w:rPr>
              <w:t> </w:t>
            </w:r>
            <w:r>
              <w:rPr>
                <w:rFonts w:ascii="Calibri" w:hAnsi="Calibri"/>
                <w:noProof/>
                <w:color w:val="auto"/>
                <w:sz w:val="18"/>
              </w:rPr>
              <w:t> </w:t>
            </w:r>
            <w:r>
              <w:rPr>
                <w:rFonts w:ascii="Calibri" w:hAnsi="Calibri"/>
                <w:noProof/>
                <w:color w:val="auto"/>
                <w:sz w:val="18"/>
              </w:rPr>
              <w:t> </w:t>
            </w:r>
            <w:r>
              <w:rPr>
                <w:rFonts w:ascii="Calibri" w:hAnsi="Calibri"/>
                <w:noProof/>
                <w:color w:val="auto"/>
                <w:sz w:val="18"/>
              </w:rPr>
              <w:t> </w:t>
            </w:r>
            <w:r>
              <w:rPr>
                <w:rFonts w:ascii="Calibri" w:hAnsi="Calibri"/>
                <w:noProof/>
                <w:color w:val="auto"/>
                <w:sz w:val="18"/>
              </w:rPr>
              <w:t> </w:t>
            </w:r>
            <w:r w:rsidRPr="006428E1">
              <w:rPr>
                <w:rFonts w:ascii="Calibri" w:hAnsi="Calibri"/>
                <w:color w:val="auto"/>
                <w:sz w:val="18"/>
              </w:rPr>
              <w:fldChar w:fldCharType="end"/>
            </w:r>
          </w:p>
        </w:tc>
      </w:tr>
      <w:tr w:rsidR="00B01B76" w:rsidRPr="006428E1" w14:paraId="059BA039" w14:textId="77777777" w:rsidTr="00AB6237">
        <w:trPr>
          <w:trHeight w:val="489"/>
        </w:trPr>
        <w:tc>
          <w:tcPr>
            <w:tcW w:w="10359" w:type="dxa"/>
            <w:gridSpan w:val="4"/>
            <w:shd w:val="clear" w:color="auto" w:fill="auto"/>
            <w:vAlign w:val="center"/>
          </w:tcPr>
          <w:p w14:paraId="1955A4B0" w14:textId="4FC88B92" w:rsidR="00B01B76" w:rsidRPr="00B739C6" w:rsidRDefault="00B01B76" w:rsidP="00B01B76">
            <w:pPr>
              <w:jc w:val="left"/>
              <w:rPr>
                <w:rFonts w:ascii="Calibri" w:hAnsi="Calibri"/>
                <w:color w:val="auto"/>
              </w:rPr>
            </w:pPr>
            <w:r w:rsidRPr="00753CE8">
              <w:rPr>
                <w:rFonts w:ascii="Calibri" w:hAnsi="Calibri"/>
                <w:color w:val="auto"/>
              </w:rPr>
              <w:t xml:space="preserve">Expertise pour ce projet/ </w:t>
            </w:r>
            <w:r w:rsidR="00B739C6" w:rsidRPr="00753CE8">
              <w:rPr>
                <w:rFonts w:ascii="Calibri" w:hAnsi="Calibri"/>
                <w:color w:val="auto"/>
              </w:rPr>
              <w:t xml:space="preserve"> Expertise for this project</w:t>
            </w:r>
            <w:r w:rsidR="00B739C6">
              <w:rPr>
                <w:rFonts w:ascii="Calibri" w:hAnsi="Calibri"/>
                <w:color w:val="auto"/>
              </w:rPr>
              <w:t> :</w:t>
            </w:r>
            <w:r w:rsidRPr="00753CE8">
              <w:rPr>
                <w:rFonts w:ascii="Calibri" w:hAnsi="Calibri"/>
                <w:color w:val="auto"/>
              </w:rPr>
              <w:t xml:space="preserve">    </w:t>
            </w:r>
            <w:r w:rsidRPr="00753CE8">
              <w:rPr>
                <w:rFonts w:ascii="Calibri" w:hAnsi="Calibri"/>
                <w:color w:val="auto"/>
                <w:sz w:val="18"/>
              </w:rPr>
              <w:fldChar w:fldCharType="begin">
                <w:ffData>
                  <w:name w:val=""/>
                  <w:enabled/>
                  <w:calcOnExit w:val="0"/>
                  <w:textInput/>
                </w:ffData>
              </w:fldChar>
            </w:r>
            <w:r w:rsidRPr="00753CE8">
              <w:rPr>
                <w:rFonts w:ascii="Calibri" w:hAnsi="Calibri"/>
                <w:color w:val="auto"/>
                <w:sz w:val="18"/>
              </w:rPr>
              <w:instrText xml:space="preserve"> FORMTEXT </w:instrText>
            </w:r>
            <w:r w:rsidRPr="00753CE8">
              <w:rPr>
                <w:rFonts w:ascii="Calibri" w:hAnsi="Calibri"/>
                <w:color w:val="auto"/>
                <w:sz w:val="18"/>
              </w:rPr>
            </w:r>
            <w:r w:rsidRPr="00753CE8">
              <w:rPr>
                <w:rFonts w:ascii="Calibri" w:hAnsi="Calibri"/>
                <w:color w:val="auto"/>
                <w:sz w:val="18"/>
              </w:rPr>
              <w:fldChar w:fldCharType="separate"/>
            </w:r>
            <w:r>
              <w:rPr>
                <w:rFonts w:ascii="Calibri" w:hAnsi="Calibri"/>
                <w:noProof/>
                <w:color w:val="auto"/>
                <w:sz w:val="18"/>
              </w:rPr>
              <w:t> </w:t>
            </w:r>
            <w:r>
              <w:rPr>
                <w:rFonts w:ascii="Calibri" w:hAnsi="Calibri"/>
                <w:noProof/>
                <w:color w:val="auto"/>
                <w:sz w:val="18"/>
              </w:rPr>
              <w:t> </w:t>
            </w:r>
            <w:r>
              <w:rPr>
                <w:rFonts w:ascii="Calibri" w:hAnsi="Calibri"/>
                <w:noProof/>
                <w:color w:val="auto"/>
                <w:sz w:val="18"/>
              </w:rPr>
              <w:t> </w:t>
            </w:r>
            <w:r>
              <w:rPr>
                <w:rFonts w:ascii="Calibri" w:hAnsi="Calibri"/>
                <w:noProof/>
                <w:color w:val="auto"/>
                <w:sz w:val="18"/>
              </w:rPr>
              <w:t> </w:t>
            </w:r>
            <w:r>
              <w:rPr>
                <w:rFonts w:ascii="Calibri" w:hAnsi="Calibri"/>
                <w:noProof/>
                <w:color w:val="auto"/>
                <w:sz w:val="18"/>
              </w:rPr>
              <w:t> </w:t>
            </w:r>
            <w:r w:rsidRPr="00753CE8">
              <w:rPr>
                <w:rFonts w:ascii="Calibri" w:hAnsi="Calibri"/>
                <w:color w:val="auto"/>
                <w:sz w:val="18"/>
              </w:rPr>
              <w:fldChar w:fldCharType="end"/>
            </w:r>
          </w:p>
        </w:tc>
      </w:tr>
    </w:tbl>
    <w:p w14:paraId="1C9D6E6C" w14:textId="563CE6AB" w:rsidR="000550BE" w:rsidRDefault="000550BE">
      <w:pPr>
        <w:rPr>
          <w:rFonts w:ascii="Calibri" w:hAnsi="Calibri"/>
          <w:color w:val="auto"/>
          <w:sz w:val="16"/>
          <w:szCs w:val="16"/>
        </w:rPr>
      </w:pPr>
    </w:p>
    <w:tbl>
      <w:tblPr>
        <w:tblW w:w="110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3167"/>
        <w:gridCol w:w="2126"/>
        <w:gridCol w:w="850"/>
        <w:gridCol w:w="1701"/>
        <w:gridCol w:w="2552"/>
        <w:gridCol w:w="383"/>
      </w:tblGrid>
      <w:tr w:rsidR="00821125" w:rsidRPr="00CA3A61" w14:paraId="77877D6F" w14:textId="77777777" w:rsidTr="00F5384B">
        <w:trPr>
          <w:gridAfter w:val="1"/>
          <w:wAfter w:w="383" w:type="dxa"/>
          <w:trHeight w:hRule="exact" w:val="680"/>
        </w:trPr>
        <w:tc>
          <w:tcPr>
            <w:tcW w:w="8080" w:type="dxa"/>
            <w:gridSpan w:val="5"/>
            <w:tcBorders>
              <w:top w:val="single" w:sz="4" w:space="0" w:color="auto"/>
              <w:bottom w:val="single" w:sz="4" w:space="0" w:color="auto"/>
              <w:right w:val="nil"/>
            </w:tcBorders>
            <w:shd w:val="clear" w:color="auto" w:fill="35CDCF"/>
            <w:vAlign w:val="center"/>
          </w:tcPr>
          <w:p w14:paraId="459F220E" w14:textId="523FB66F" w:rsidR="00821125" w:rsidRDefault="00821125" w:rsidP="00F5384B">
            <w:pPr>
              <w:tabs>
                <w:tab w:val="num" w:pos="400"/>
              </w:tabs>
              <w:jc w:val="left"/>
              <w:rPr>
                <w:rFonts w:ascii="Calibri" w:hAnsi="Calibri"/>
                <w:b/>
                <w:color w:val="FFFFFF"/>
                <w:sz w:val="24"/>
                <w:szCs w:val="24"/>
              </w:rPr>
            </w:pPr>
            <w:r>
              <w:rPr>
                <w:rFonts w:ascii="Calibri" w:hAnsi="Calibri"/>
                <w:b/>
                <w:color w:val="auto"/>
                <w:sz w:val="24"/>
                <w:szCs w:val="28"/>
                <w:u w:val="single"/>
              </w:rPr>
              <w:br w:type="page"/>
            </w:r>
            <w:r w:rsidRPr="00926F37">
              <w:rPr>
                <w:rFonts w:ascii="Calibri" w:hAnsi="Calibri"/>
                <w:b/>
                <w:color w:val="FFFFFF"/>
                <w:sz w:val="24"/>
                <w:szCs w:val="24"/>
              </w:rPr>
              <w:t xml:space="preserve">Identification des cochercheurs / </w:t>
            </w:r>
          </w:p>
          <w:p w14:paraId="04EA4510" w14:textId="38A17B65" w:rsidR="00821125" w:rsidRPr="00926F37" w:rsidRDefault="00690B8B" w:rsidP="00F5384B">
            <w:pPr>
              <w:tabs>
                <w:tab w:val="num" w:pos="400"/>
              </w:tabs>
              <w:jc w:val="left"/>
              <w:rPr>
                <w:rFonts w:ascii="Calibri" w:hAnsi="Calibri"/>
                <w:b/>
                <w:color w:val="FFFFFF"/>
                <w:sz w:val="24"/>
                <w:szCs w:val="24"/>
              </w:rPr>
            </w:pPr>
            <w:r>
              <w:rPr>
                <w:rFonts w:ascii="Calibri" w:hAnsi="Calibri"/>
                <w:b/>
                <w:color w:val="FFFFFF"/>
                <w:sz w:val="24"/>
                <w:szCs w:val="24"/>
                <w:lang w:val="en-CA"/>
              </w:rPr>
              <w:t xml:space="preserve">Identification of the </w:t>
            </w:r>
            <w:r w:rsidR="00B07814">
              <w:rPr>
                <w:rFonts w:ascii="Calibri" w:hAnsi="Calibri"/>
                <w:b/>
                <w:color w:val="FFFFFF"/>
                <w:sz w:val="24"/>
                <w:szCs w:val="24"/>
                <w:lang w:val="en-CA"/>
              </w:rPr>
              <w:t>c</w:t>
            </w:r>
            <w:r>
              <w:rPr>
                <w:rFonts w:ascii="Calibri" w:hAnsi="Calibri"/>
                <w:b/>
                <w:color w:val="FFFFFF"/>
                <w:sz w:val="24"/>
                <w:szCs w:val="24"/>
                <w:lang w:val="en-CA"/>
              </w:rPr>
              <w:t>o-I</w:t>
            </w:r>
            <w:r w:rsidR="00821125" w:rsidRPr="00926F37">
              <w:rPr>
                <w:rFonts w:ascii="Calibri" w:hAnsi="Calibri"/>
                <w:b/>
                <w:color w:val="FFFFFF"/>
                <w:sz w:val="24"/>
                <w:szCs w:val="24"/>
                <w:lang w:val="en-CA"/>
              </w:rPr>
              <w:t>nvestigators</w:t>
            </w:r>
            <w:r w:rsidR="00821125" w:rsidRPr="00926F37">
              <w:rPr>
                <w:rStyle w:val="Appelnotedebasdep"/>
                <w:rFonts w:ascii="Calibri" w:hAnsi="Calibri"/>
                <w:b/>
                <w:color w:val="FFFFFF"/>
                <w:sz w:val="24"/>
                <w:szCs w:val="24"/>
                <w:lang w:val="en-CA"/>
              </w:rPr>
              <w:t xml:space="preserve"> </w:t>
            </w:r>
            <w:r w:rsidR="00821125">
              <w:rPr>
                <w:rFonts w:ascii="Calibri" w:hAnsi="Calibri"/>
                <w:b/>
                <w:color w:val="FFFFFF"/>
                <w:sz w:val="24"/>
                <w:szCs w:val="24"/>
                <w:lang w:val="en-CA"/>
              </w:rPr>
              <w:t>*</w:t>
            </w:r>
          </w:p>
        </w:tc>
        <w:tc>
          <w:tcPr>
            <w:tcW w:w="2552" w:type="dxa"/>
            <w:tcBorders>
              <w:top w:val="single" w:sz="4" w:space="0" w:color="auto"/>
              <w:left w:val="nil"/>
              <w:bottom w:val="single" w:sz="4" w:space="0" w:color="auto"/>
            </w:tcBorders>
            <w:shd w:val="clear" w:color="auto" w:fill="35CDCF"/>
            <w:vAlign w:val="center"/>
          </w:tcPr>
          <w:p w14:paraId="2A681F5A" w14:textId="765C4578" w:rsidR="00821125" w:rsidRPr="00CA3A61" w:rsidRDefault="00821125" w:rsidP="00F5384B">
            <w:pPr>
              <w:spacing w:before="120"/>
              <w:jc w:val="left"/>
              <w:rPr>
                <w:rFonts w:ascii="Calibri" w:hAnsi="Calibri"/>
                <w:b/>
                <w:sz w:val="22"/>
                <w:szCs w:val="24"/>
                <w:lang w:val="en-CA"/>
              </w:rPr>
            </w:pPr>
          </w:p>
        </w:tc>
      </w:tr>
      <w:tr w:rsidR="00E26CB6" w:rsidRPr="00CA3A61" w14:paraId="3EEAA71C" w14:textId="77777777" w:rsidTr="00753CE8">
        <w:trPr>
          <w:trHeight w:val="247"/>
        </w:trPr>
        <w:tc>
          <w:tcPr>
            <w:tcW w:w="236" w:type="dxa"/>
            <w:tcBorders>
              <w:top w:val="single" w:sz="4" w:space="0" w:color="auto"/>
              <w:left w:val="nil"/>
              <w:bottom w:val="single" w:sz="4" w:space="0" w:color="auto"/>
              <w:right w:val="nil"/>
            </w:tcBorders>
            <w:shd w:val="clear" w:color="auto" w:fill="FFFFFF" w:themeFill="background1"/>
          </w:tcPr>
          <w:p w14:paraId="23E3FEF1" w14:textId="77777777" w:rsidR="00E26CB6" w:rsidRPr="00520B84" w:rsidRDefault="00E26CB6" w:rsidP="00E26CB6">
            <w:pPr>
              <w:ind w:left="960"/>
              <w:jc w:val="left"/>
              <w:rPr>
                <w:rFonts w:ascii="Calibri" w:hAnsi="Calibri"/>
              </w:rPr>
            </w:pPr>
          </w:p>
        </w:tc>
        <w:tc>
          <w:tcPr>
            <w:tcW w:w="10779" w:type="dxa"/>
            <w:gridSpan w:val="6"/>
            <w:tcBorders>
              <w:top w:val="nil"/>
              <w:left w:val="nil"/>
              <w:bottom w:val="nil"/>
              <w:right w:val="nil"/>
            </w:tcBorders>
            <w:shd w:val="clear" w:color="auto" w:fill="FFFFFF" w:themeFill="background1"/>
          </w:tcPr>
          <w:p w14:paraId="7CB82183" w14:textId="77777777" w:rsidR="00E26CB6" w:rsidRPr="00520B84" w:rsidRDefault="00E26CB6" w:rsidP="00CA3A61">
            <w:pPr>
              <w:jc w:val="left"/>
              <w:rPr>
                <w:rFonts w:ascii="Calibri" w:hAnsi="Calibri"/>
              </w:rPr>
            </w:pPr>
          </w:p>
        </w:tc>
      </w:tr>
      <w:tr w:rsidR="00690B8B" w:rsidRPr="00897FDC" w14:paraId="3449C2DE" w14:textId="77777777" w:rsidTr="001B7835">
        <w:trPr>
          <w:gridAfter w:val="1"/>
          <w:wAfter w:w="383" w:type="dxa"/>
          <w:trHeight w:val="709"/>
        </w:trPr>
        <w:tc>
          <w:tcPr>
            <w:tcW w:w="10632" w:type="dxa"/>
            <w:gridSpan w:val="6"/>
            <w:tcBorders>
              <w:top w:val="single" w:sz="4" w:space="0" w:color="auto"/>
            </w:tcBorders>
            <w:shd w:val="clear" w:color="auto" w:fill="35CDCF"/>
            <w:vAlign w:val="center"/>
          </w:tcPr>
          <w:p w14:paraId="4B19B536" w14:textId="0E41D413" w:rsidR="00690B8B" w:rsidRPr="00ED42CE" w:rsidRDefault="00690B8B" w:rsidP="00036027">
            <w:pPr>
              <w:jc w:val="left"/>
              <w:rPr>
                <w:rFonts w:ascii="Calibri" w:hAnsi="Calibri"/>
                <w:b/>
                <w:color w:val="FFFFFF" w:themeColor="background1"/>
                <w:sz w:val="22"/>
                <w:szCs w:val="22"/>
                <w:lang w:val="en-CA"/>
              </w:rPr>
            </w:pPr>
            <w:r>
              <w:rPr>
                <w:rFonts w:ascii="Calibri" w:hAnsi="Calibri"/>
                <w:b/>
                <w:color w:val="FFFFFF" w:themeColor="background1"/>
                <w:sz w:val="22"/>
                <w:szCs w:val="22"/>
                <w:lang w:val="en-CA"/>
              </w:rPr>
              <w:t>Co</w:t>
            </w:r>
            <w:r w:rsidR="00B07814">
              <w:rPr>
                <w:rFonts w:ascii="Calibri" w:hAnsi="Calibri"/>
                <w:b/>
                <w:color w:val="FFFFFF" w:themeColor="background1"/>
                <w:sz w:val="22"/>
                <w:szCs w:val="22"/>
                <w:lang w:val="en-CA"/>
              </w:rPr>
              <w:t>-</w:t>
            </w:r>
            <w:r>
              <w:rPr>
                <w:rFonts w:ascii="Calibri" w:hAnsi="Calibri"/>
                <w:b/>
                <w:color w:val="FFFFFF" w:themeColor="background1"/>
                <w:sz w:val="22"/>
                <w:szCs w:val="22"/>
                <w:lang w:val="en-CA"/>
              </w:rPr>
              <w:t>chercheur #1 / Co-Investigator #1</w:t>
            </w:r>
            <w:r w:rsidR="00606718">
              <w:rPr>
                <w:rFonts w:ascii="Calibri" w:hAnsi="Calibri"/>
                <w:b/>
                <w:color w:val="FFFFFF" w:themeColor="background1"/>
                <w:sz w:val="22"/>
                <w:szCs w:val="22"/>
                <w:lang w:val="en-CA"/>
              </w:rPr>
              <w:t xml:space="preserve"> </w:t>
            </w:r>
            <w:r w:rsidR="00606718" w:rsidRPr="00B07814">
              <w:rPr>
                <w:rFonts w:ascii="Calibri" w:hAnsi="Calibri"/>
                <w:b/>
                <w:color w:val="FFFFFF" w:themeColor="background1"/>
                <w:sz w:val="22"/>
                <w:szCs w:val="22"/>
                <w:lang w:val="en-CA"/>
              </w:rPr>
              <w:t>(if applicable)</w:t>
            </w:r>
          </w:p>
        </w:tc>
      </w:tr>
      <w:tr w:rsidR="00681750" w:rsidRPr="00CA3A61" w14:paraId="54A553D5" w14:textId="77777777" w:rsidTr="00036027">
        <w:trPr>
          <w:gridAfter w:val="1"/>
          <w:wAfter w:w="383" w:type="dxa"/>
          <w:trHeight w:val="589"/>
        </w:trPr>
        <w:tc>
          <w:tcPr>
            <w:tcW w:w="3403" w:type="dxa"/>
            <w:gridSpan w:val="2"/>
            <w:vAlign w:val="center"/>
          </w:tcPr>
          <w:p w14:paraId="0CC587DB" w14:textId="77777777" w:rsidR="00681750" w:rsidRPr="00753CE8" w:rsidRDefault="00681750" w:rsidP="00681750">
            <w:pPr>
              <w:jc w:val="left"/>
              <w:rPr>
                <w:rFonts w:ascii="Calibri" w:hAnsi="Calibri"/>
                <w:color w:val="auto"/>
              </w:rPr>
            </w:pPr>
            <w:r w:rsidRPr="00753CE8">
              <w:rPr>
                <w:rFonts w:ascii="Calibri" w:hAnsi="Calibri"/>
                <w:color w:val="auto"/>
              </w:rPr>
              <w:t xml:space="preserve">Nom / Last name: </w:t>
            </w:r>
            <w:r w:rsidRPr="00753CE8">
              <w:rPr>
                <w:rFonts w:ascii="Calibri" w:hAnsi="Calibri"/>
                <w:color w:val="auto"/>
              </w:rPr>
              <w:fldChar w:fldCharType="begin">
                <w:ffData>
                  <w:name w:val="Texte174"/>
                  <w:enabled/>
                  <w:calcOnExit/>
                  <w:textInput>
                    <w:format w:val="UPPERCASE"/>
                  </w:textInput>
                </w:ffData>
              </w:fldChar>
            </w:r>
            <w:r w:rsidRPr="00753CE8">
              <w:rPr>
                <w:rFonts w:ascii="Calibri" w:hAnsi="Calibri"/>
                <w:color w:val="auto"/>
              </w:rPr>
              <w:instrText xml:space="preserve"> FORMTEXT </w:instrText>
            </w:r>
            <w:r w:rsidRPr="00753CE8">
              <w:rPr>
                <w:rFonts w:ascii="Calibri" w:hAnsi="Calibri"/>
                <w:color w:val="auto"/>
              </w:rPr>
            </w:r>
            <w:r w:rsidRPr="00753CE8">
              <w:rPr>
                <w:rFonts w:ascii="Calibri" w:hAnsi="Calibri"/>
                <w:color w:val="auto"/>
              </w:rPr>
              <w:fldChar w:fldCharType="separate"/>
            </w:r>
            <w:r w:rsidRPr="00753CE8">
              <w:rPr>
                <w:rFonts w:ascii="Arial Unicode MS" w:eastAsia="Arial Unicode MS" w:hAnsi="Arial Unicode MS" w:cs="Arial Unicode MS" w:hint="eastAsia"/>
                <w:noProof/>
                <w:color w:val="auto"/>
              </w:rPr>
              <w:t> </w:t>
            </w:r>
            <w:r w:rsidRPr="00753CE8">
              <w:rPr>
                <w:rFonts w:ascii="Arial Unicode MS" w:eastAsia="Arial Unicode MS" w:hAnsi="Arial Unicode MS" w:cs="Arial Unicode MS" w:hint="eastAsia"/>
                <w:noProof/>
                <w:color w:val="auto"/>
              </w:rPr>
              <w:t> </w:t>
            </w:r>
            <w:r w:rsidRPr="00753CE8">
              <w:rPr>
                <w:rFonts w:ascii="Arial Unicode MS" w:eastAsia="Arial Unicode MS" w:hAnsi="Arial Unicode MS" w:cs="Arial Unicode MS" w:hint="eastAsia"/>
                <w:noProof/>
                <w:color w:val="auto"/>
              </w:rPr>
              <w:t> </w:t>
            </w:r>
            <w:r w:rsidRPr="00753CE8">
              <w:rPr>
                <w:rFonts w:ascii="Arial Unicode MS" w:eastAsia="Arial Unicode MS" w:hAnsi="Arial Unicode MS" w:cs="Arial Unicode MS" w:hint="eastAsia"/>
                <w:noProof/>
                <w:color w:val="auto"/>
              </w:rPr>
              <w:t> </w:t>
            </w:r>
            <w:r w:rsidRPr="00753CE8">
              <w:rPr>
                <w:rFonts w:ascii="Arial Unicode MS" w:eastAsia="Arial Unicode MS" w:hAnsi="Arial Unicode MS" w:cs="Arial Unicode MS" w:hint="eastAsia"/>
                <w:noProof/>
                <w:color w:val="auto"/>
              </w:rPr>
              <w:t> </w:t>
            </w:r>
            <w:r w:rsidRPr="00753CE8">
              <w:rPr>
                <w:rFonts w:ascii="Calibri" w:hAnsi="Calibri"/>
                <w:color w:val="auto"/>
              </w:rPr>
              <w:fldChar w:fldCharType="end"/>
            </w:r>
          </w:p>
        </w:tc>
        <w:tc>
          <w:tcPr>
            <w:tcW w:w="2976" w:type="dxa"/>
            <w:gridSpan w:val="2"/>
            <w:shd w:val="clear" w:color="auto" w:fill="auto"/>
            <w:vAlign w:val="center"/>
          </w:tcPr>
          <w:p w14:paraId="10F9A1CC" w14:textId="77777777" w:rsidR="00681750" w:rsidRPr="00753CE8" w:rsidRDefault="00681750" w:rsidP="00681750">
            <w:pPr>
              <w:jc w:val="left"/>
              <w:rPr>
                <w:rFonts w:ascii="Calibri" w:hAnsi="Calibri"/>
                <w:color w:val="auto"/>
              </w:rPr>
            </w:pPr>
            <w:r w:rsidRPr="00753CE8">
              <w:rPr>
                <w:rFonts w:ascii="Calibri" w:hAnsi="Calibri"/>
                <w:color w:val="auto"/>
              </w:rPr>
              <w:t xml:space="preserve">Prénom / First name: </w:t>
            </w:r>
            <w:r w:rsidRPr="00753CE8">
              <w:rPr>
                <w:rFonts w:ascii="Calibri" w:hAnsi="Calibri"/>
                <w:color w:val="auto"/>
              </w:rPr>
              <w:fldChar w:fldCharType="begin">
                <w:ffData>
                  <w:name w:val="Texte175"/>
                  <w:enabled/>
                  <w:calcOnExit/>
                  <w:textInput/>
                </w:ffData>
              </w:fldChar>
            </w:r>
            <w:r w:rsidRPr="00753CE8">
              <w:rPr>
                <w:rFonts w:ascii="Calibri" w:hAnsi="Calibri"/>
                <w:color w:val="auto"/>
              </w:rPr>
              <w:instrText xml:space="preserve"> FORMTEXT </w:instrText>
            </w:r>
            <w:r w:rsidRPr="00753CE8">
              <w:rPr>
                <w:rFonts w:ascii="Calibri" w:hAnsi="Calibri"/>
                <w:color w:val="auto"/>
              </w:rPr>
            </w:r>
            <w:r w:rsidRPr="00753CE8">
              <w:rPr>
                <w:rFonts w:ascii="Calibri" w:hAnsi="Calibri"/>
                <w:color w:val="auto"/>
              </w:rPr>
              <w:fldChar w:fldCharType="separate"/>
            </w:r>
            <w:r w:rsidRPr="00753CE8">
              <w:rPr>
                <w:rFonts w:ascii="Arial Unicode MS" w:eastAsia="Arial Unicode MS" w:hAnsi="Arial Unicode MS" w:cs="Arial Unicode MS" w:hint="eastAsia"/>
                <w:noProof/>
                <w:color w:val="auto"/>
              </w:rPr>
              <w:t> </w:t>
            </w:r>
            <w:r w:rsidRPr="00753CE8">
              <w:rPr>
                <w:rFonts w:ascii="Arial Unicode MS" w:eastAsia="Arial Unicode MS" w:hAnsi="Arial Unicode MS" w:cs="Arial Unicode MS" w:hint="eastAsia"/>
                <w:noProof/>
                <w:color w:val="auto"/>
              </w:rPr>
              <w:t> </w:t>
            </w:r>
            <w:r w:rsidRPr="00753CE8">
              <w:rPr>
                <w:rFonts w:ascii="Arial Unicode MS" w:eastAsia="Arial Unicode MS" w:hAnsi="Arial Unicode MS" w:cs="Arial Unicode MS" w:hint="eastAsia"/>
                <w:noProof/>
                <w:color w:val="auto"/>
              </w:rPr>
              <w:t> </w:t>
            </w:r>
            <w:r w:rsidRPr="00753CE8">
              <w:rPr>
                <w:rFonts w:ascii="Arial Unicode MS" w:eastAsia="Arial Unicode MS" w:hAnsi="Arial Unicode MS" w:cs="Arial Unicode MS" w:hint="eastAsia"/>
                <w:noProof/>
                <w:color w:val="auto"/>
              </w:rPr>
              <w:t> </w:t>
            </w:r>
            <w:r w:rsidRPr="00753CE8">
              <w:rPr>
                <w:rFonts w:ascii="Arial Unicode MS" w:eastAsia="Arial Unicode MS" w:hAnsi="Arial Unicode MS" w:cs="Arial Unicode MS" w:hint="eastAsia"/>
                <w:noProof/>
                <w:color w:val="auto"/>
              </w:rPr>
              <w:t> </w:t>
            </w:r>
            <w:r w:rsidRPr="00753CE8">
              <w:rPr>
                <w:rFonts w:ascii="Calibri" w:hAnsi="Calibri"/>
                <w:color w:val="auto"/>
              </w:rPr>
              <w:fldChar w:fldCharType="end"/>
            </w:r>
          </w:p>
        </w:tc>
        <w:tc>
          <w:tcPr>
            <w:tcW w:w="4253" w:type="dxa"/>
            <w:gridSpan w:val="2"/>
            <w:shd w:val="clear" w:color="auto" w:fill="auto"/>
            <w:vAlign w:val="center"/>
          </w:tcPr>
          <w:p w14:paraId="24045108" w14:textId="42648300" w:rsidR="00681750" w:rsidRPr="00036027" w:rsidRDefault="00681750" w:rsidP="00681750">
            <w:pPr>
              <w:jc w:val="left"/>
              <w:rPr>
                <w:rFonts w:ascii="Calibri" w:hAnsi="Calibri"/>
                <w:color w:val="auto"/>
              </w:rPr>
            </w:pPr>
            <w:r w:rsidRPr="00753CE8">
              <w:rPr>
                <w:rFonts w:ascii="Calibri" w:hAnsi="Calibri"/>
                <w:color w:val="auto"/>
              </w:rPr>
              <w:t>NIP</w:t>
            </w:r>
            <w:r w:rsidR="007220D6" w:rsidRPr="00753CE8">
              <w:rPr>
                <w:rFonts w:ascii="Calibri" w:hAnsi="Calibri"/>
                <w:color w:val="auto"/>
              </w:rPr>
              <w:t xml:space="preserve"> FRQ</w:t>
            </w:r>
            <w:r w:rsidRPr="00753CE8">
              <w:rPr>
                <w:rFonts w:ascii="Calibri" w:hAnsi="Calibri"/>
                <w:color w:val="auto"/>
              </w:rPr>
              <w:t xml:space="preserve">/ </w:t>
            </w:r>
            <w:r w:rsidR="007220D6" w:rsidRPr="00753CE8">
              <w:rPr>
                <w:rFonts w:ascii="Calibri" w:hAnsi="Calibri"/>
                <w:color w:val="auto"/>
              </w:rPr>
              <w:t>FRQ</w:t>
            </w:r>
            <w:r w:rsidRPr="00753CE8">
              <w:rPr>
                <w:rFonts w:ascii="Calibri" w:hAnsi="Calibri"/>
                <w:color w:val="auto"/>
              </w:rPr>
              <w:t xml:space="preserve"> PIN  </w:t>
            </w:r>
            <w:r w:rsidRPr="00753CE8">
              <w:rPr>
                <w:rFonts w:ascii="Calibri" w:hAnsi="Calibri"/>
                <w:color w:val="auto"/>
              </w:rPr>
              <w:fldChar w:fldCharType="begin">
                <w:ffData>
                  <w:name w:val="Texte177"/>
                  <w:enabled/>
                  <w:calcOnExit w:val="0"/>
                  <w:textInput/>
                </w:ffData>
              </w:fldChar>
            </w:r>
            <w:r w:rsidRPr="00753CE8">
              <w:rPr>
                <w:rFonts w:ascii="Calibri" w:hAnsi="Calibri"/>
                <w:color w:val="auto"/>
              </w:rPr>
              <w:instrText xml:space="preserve"> FORMTEXT </w:instrText>
            </w:r>
            <w:r w:rsidRPr="00753CE8">
              <w:rPr>
                <w:rFonts w:ascii="Calibri" w:hAnsi="Calibri"/>
                <w:color w:val="auto"/>
              </w:rPr>
            </w:r>
            <w:r w:rsidRPr="00753CE8">
              <w:rPr>
                <w:rFonts w:ascii="Calibri" w:hAnsi="Calibri"/>
                <w:color w:val="auto"/>
              </w:rPr>
              <w:fldChar w:fldCharType="separate"/>
            </w:r>
            <w:r w:rsidRPr="00753CE8">
              <w:rPr>
                <w:rFonts w:ascii="Arial Unicode MS" w:eastAsia="Arial Unicode MS" w:hAnsi="Arial Unicode MS" w:cs="Arial Unicode MS" w:hint="eastAsia"/>
                <w:noProof/>
                <w:color w:val="auto"/>
              </w:rPr>
              <w:t> </w:t>
            </w:r>
            <w:r w:rsidRPr="00753CE8">
              <w:rPr>
                <w:rFonts w:ascii="Arial Unicode MS" w:eastAsia="Arial Unicode MS" w:hAnsi="Arial Unicode MS" w:cs="Arial Unicode MS" w:hint="eastAsia"/>
                <w:noProof/>
                <w:color w:val="auto"/>
              </w:rPr>
              <w:t> </w:t>
            </w:r>
            <w:r w:rsidRPr="00753CE8">
              <w:rPr>
                <w:rFonts w:ascii="Arial Unicode MS" w:eastAsia="Arial Unicode MS" w:hAnsi="Arial Unicode MS" w:cs="Arial Unicode MS" w:hint="eastAsia"/>
                <w:noProof/>
                <w:color w:val="auto"/>
              </w:rPr>
              <w:t> </w:t>
            </w:r>
            <w:r w:rsidRPr="00753CE8">
              <w:rPr>
                <w:rFonts w:ascii="Arial Unicode MS" w:eastAsia="Arial Unicode MS" w:hAnsi="Arial Unicode MS" w:cs="Arial Unicode MS" w:hint="eastAsia"/>
                <w:noProof/>
                <w:color w:val="auto"/>
              </w:rPr>
              <w:t> </w:t>
            </w:r>
            <w:r w:rsidRPr="00753CE8">
              <w:rPr>
                <w:rFonts w:ascii="Arial Unicode MS" w:eastAsia="Arial Unicode MS" w:hAnsi="Arial Unicode MS" w:cs="Arial Unicode MS" w:hint="eastAsia"/>
                <w:noProof/>
                <w:color w:val="auto"/>
              </w:rPr>
              <w:t> </w:t>
            </w:r>
            <w:r w:rsidRPr="00753CE8">
              <w:rPr>
                <w:rFonts w:ascii="Calibri" w:hAnsi="Calibri"/>
                <w:color w:val="auto"/>
              </w:rPr>
              <w:fldChar w:fldCharType="end"/>
            </w:r>
          </w:p>
        </w:tc>
      </w:tr>
      <w:tr w:rsidR="00681750" w:rsidRPr="00CA3A61" w14:paraId="34DEDBEC" w14:textId="77777777" w:rsidTr="00753CE8">
        <w:trPr>
          <w:gridAfter w:val="1"/>
          <w:wAfter w:w="383" w:type="dxa"/>
          <w:trHeight w:val="680"/>
        </w:trPr>
        <w:tc>
          <w:tcPr>
            <w:tcW w:w="5529" w:type="dxa"/>
            <w:gridSpan w:val="3"/>
            <w:vAlign w:val="center"/>
          </w:tcPr>
          <w:p w14:paraId="658DE77F" w14:textId="77777777" w:rsidR="00681750" w:rsidRPr="00753CE8" w:rsidRDefault="00681750" w:rsidP="00681750">
            <w:pPr>
              <w:spacing w:before="60" w:after="60"/>
              <w:jc w:val="left"/>
              <w:rPr>
                <w:rFonts w:ascii="Calibri" w:hAnsi="Calibri"/>
                <w:color w:val="auto"/>
              </w:rPr>
            </w:pPr>
            <w:r w:rsidRPr="00753CE8">
              <w:rPr>
                <w:rFonts w:ascii="Calibri" w:hAnsi="Calibri"/>
                <w:color w:val="auto"/>
              </w:rPr>
              <w:t xml:space="preserve">Établissement ou Centre / Institut de recherche ou Département </w:t>
            </w:r>
          </w:p>
          <w:p w14:paraId="0FF6DA2B" w14:textId="77777777" w:rsidR="00681750" w:rsidRPr="00753CE8" w:rsidRDefault="00681750" w:rsidP="00681750">
            <w:pPr>
              <w:spacing w:before="60" w:after="60"/>
              <w:jc w:val="left"/>
              <w:rPr>
                <w:rFonts w:ascii="Calibri" w:hAnsi="Calibri"/>
                <w:color w:val="auto"/>
                <w:lang w:val="en-CA"/>
              </w:rPr>
            </w:pPr>
            <w:r w:rsidRPr="00753CE8">
              <w:rPr>
                <w:rFonts w:ascii="Calibri" w:hAnsi="Calibri"/>
                <w:color w:val="auto"/>
                <w:lang w:val="en-CA"/>
              </w:rPr>
              <w:t>Institution or Research Centre/ Institute or Department</w:t>
            </w:r>
          </w:p>
        </w:tc>
        <w:tc>
          <w:tcPr>
            <w:tcW w:w="5103" w:type="dxa"/>
            <w:gridSpan w:val="3"/>
            <w:shd w:val="clear" w:color="auto" w:fill="auto"/>
            <w:vAlign w:val="center"/>
          </w:tcPr>
          <w:p w14:paraId="0C1C4DBC" w14:textId="77777777" w:rsidR="00681750" w:rsidRPr="00753CE8" w:rsidRDefault="00681750" w:rsidP="00681750">
            <w:pPr>
              <w:spacing w:before="60" w:after="60"/>
              <w:jc w:val="left"/>
              <w:rPr>
                <w:rFonts w:ascii="Calibri" w:hAnsi="Calibri"/>
                <w:color w:val="auto"/>
                <w:sz w:val="18"/>
              </w:rPr>
            </w:pPr>
            <w:r w:rsidRPr="00753CE8">
              <w:rPr>
                <w:rFonts w:ascii="Calibri" w:hAnsi="Calibri"/>
                <w:color w:val="auto"/>
                <w:sz w:val="18"/>
              </w:rPr>
              <w:fldChar w:fldCharType="begin">
                <w:ffData>
                  <w:name w:val=""/>
                  <w:enabled/>
                  <w:calcOnExit w:val="0"/>
                  <w:textInput/>
                </w:ffData>
              </w:fldChar>
            </w:r>
            <w:r w:rsidRPr="00753CE8">
              <w:rPr>
                <w:rFonts w:ascii="Calibri" w:hAnsi="Calibri"/>
                <w:color w:val="auto"/>
                <w:sz w:val="18"/>
              </w:rPr>
              <w:instrText xml:space="preserve"> FORMTEXT </w:instrText>
            </w:r>
            <w:r w:rsidRPr="00753CE8">
              <w:rPr>
                <w:rFonts w:ascii="Calibri" w:hAnsi="Calibri"/>
                <w:color w:val="auto"/>
                <w:sz w:val="18"/>
              </w:rPr>
            </w:r>
            <w:r w:rsidRPr="00753CE8">
              <w:rPr>
                <w:rFonts w:ascii="Calibri" w:hAnsi="Calibri"/>
                <w:color w:val="auto"/>
                <w:sz w:val="18"/>
              </w:rPr>
              <w:fldChar w:fldCharType="separate"/>
            </w:r>
            <w:r w:rsidRPr="00753CE8">
              <w:rPr>
                <w:rFonts w:ascii="Arial Unicode MS" w:eastAsia="Arial Unicode MS" w:hAnsi="Arial Unicode MS" w:cs="Arial Unicode MS" w:hint="eastAsia"/>
                <w:noProof/>
                <w:color w:val="auto"/>
                <w:sz w:val="18"/>
              </w:rPr>
              <w:t> </w:t>
            </w:r>
            <w:r w:rsidRPr="00753CE8">
              <w:rPr>
                <w:rFonts w:ascii="Arial Unicode MS" w:eastAsia="Arial Unicode MS" w:hAnsi="Arial Unicode MS" w:cs="Arial Unicode MS" w:hint="eastAsia"/>
                <w:noProof/>
                <w:color w:val="auto"/>
                <w:sz w:val="18"/>
              </w:rPr>
              <w:t> </w:t>
            </w:r>
            <w:r w:rsidRPr="00753CE8">
              <w:rPr>
                <w:rFonts w:ascii="Arial Unicode MS" w:eastAsia="Arial Unicode MS" w:hAnsi="Arial Unicode MS" w:cs="Arial Unicode MS" w:hint="eastAsia"/>
                <w:noProof/>
                <w:color w:val="auto"/>
                <w:sz w:val="18"/>
              </w:rPr>
              <w:t> </w:t>
            </w:r>
            <w:r w:rsidRPr="00753CE8">
              <w:rPr>
                <w:rFonts w:ascii="Arial Unicode MS" w:eastAsia="Arial Unicode MS" w:hAnsi="Arial Unicode MS" w:cs="Arial Unicode MS" w:hint="eastAsia"/>
                <w:noProof/>
                <w:color w:val="auto"/>
                <w:sz w:val="18"/>
              </w:rPr>
              <w:t> </w:t>
            </w:r>
            <w:r w:rsidRPr="00753CE8">
              <w:rPr>
                <w:rFonts w:ascii="Arial Unicode MS" w:eastAsia="Arial Unicode MS" w:hAnsi="Arial Unicode MS" w:cs="Arial Unicode MS" w:hint="eastAsia"/>
                <w:noProof/>
                <w:color w:val="auto"/>
                <w:sz w:val="18"/>
              </w:rPr>
              <w:t> </w:t>
            </w:r>
            <w:r w:rsidRPr="00753CE8">
              <w:rPr>
                <w:rFonts w:ascii="Calibri" w:hAnsi="Calibri"/>
                <w:color w:val="auto"/>
                <w:sz w:val="18"/>
              </w:rPr>
              <w:fldChar w:fldCharType="end"/>
            </w:r>
          </w:p>
        </w:tc>
      </w:tr>
      <w:tr w:rsidR="00681750" w:rsidRPr="00CA3A61" w14:paraId="75994FFB" w14:textId="77777777" w:rsidTr="00036027">
        <w:trPr>
          <w:gridAfter w:val="1"/>
          <w:wAfter w:w="383" w:type="dxa"/>
          <w:trHeight w:val="480"/>
        </w:trPr>
        <w:tc>
          <w:tcPr>
            <w:tcW w:w="5529" w:type="dxa"/>
            <w:gridSpan w:val="3"/>
            <w:vAlign w:val="center"/>
          </w:tcPr>
          <w:p w14:paraId="64A7B02B" w14:textId="77777777" w:rsidR="00681750" w:rsidRPr="00753CE8" w:rsidRDefault="00681750" w:rsidP="00681750">
            <w:pPr>
              <w:spacing w:before="60" w:after="60"/>
              <w:jc w:val="left"/>
              <w:rPr>
                <w:rFonts w:ascii="Calibri" w:hAnsi="Calibri"/>
                <w:color w:val="auto"/>
              </w:rPr>
            </w:pPr>
            <w:r w:rsidRPr="00753CE8">
              <w:rPr>
                <w:rFonts w:ascii="Calibri" w:hAnsi="Calibri"/>
                <w:color w:val="auto"/>
              </w:rPr>
              <w:t>Affiliation universitaire / University affiliation</w:t>
            </w:r>
          </w:p>
        </w:tc>
        <w:tc>
          <w:tcPr>
            <w:tcW w:w="5103" w:type="dxa"/>
            <w:gridSpan w:val="3"/>
            <w:shd w:val="clear" w:color="auto" w:fill="auto"/>
            <w:vAlign w:val="center"/>
          </w:tcPr>
          <w:p w14:paraId="101E4DBF" w14:textId="77777777" w:rsidR="00681750" w:rsidRPr="00753CE8" w:rsidRDefault="00681750" w:rsidP="00681750">
            <w:pPr>
              <w:spacing w:before="60" w:after="60"/>
              <w:jc w:val="left"/>
              <w:rPr>
                <w:rFonts w:ascii="Calibri" w:hAnsi="Calibri"/>
                <w:color w:val="auto"/>
                <w:sz w:val="18"/>
              </w:rPr>
            </w:pPr>
            <w:r w:rsidRPr="00753CE8">
              <w:rPr>
                <w:rFonts w:ascii="Calibri" w:hAnsi="Calibri"/>
                <w:color w:val="auto"/>
                <w:sz w:val="18"/>
              </w:rPr>
              <w:fldChar w:fldCharType="begin">
                <w:ffData>
                  <w:name w:val=""/>
                  <w:enabled/>
                  <w:calcOnExit w:val="0"/>
                  <w:textInput/>
                </w:ffData>
              </w:fldChar>
            </w:r>
            <w:r w:rsidRPr="00753CE8">
              <w:rPr>
                <w:rFonts w:ascii="Calibri" w:hAnsi="Calibri"/>
                <w:color w:val="auto"/>
                <w:sz w:val="18"/>
              </w:rPr>
              <w:instrText xml:space="preserve"> FORMTEXT </w:instrText>
            </w:r>
            <w:r w:rsidRPr="00753CE8">
              <w:rPr>
                <w:rFonts w:ascii="Calibri" w:hAnsi="Calibri"/>
                <w:color w:val="auto"/>
                <w:sz w:val="18"/>
              </w:rPr>
            </w:r>
            <w:r w:rsidRPr="00753CE8">
              <w:rPr>
                <w:rFonts w:ascii="Calibri" w:hAnsi="Calibri"/>
                <w:color w:val="auto"/>
                <w:sz w:val="18"/>
              </w:rPr>
              <w:fldChar w:fldCharType="separate"/>
            </w:r>
            <w:r w:rsidRPr="00753CE8">
              <w:rPr>
                <w:rFonts w:ascii="Arial Unicode MS" w:eastAsia="Arial Unicode MS" w:hAnsi="Arial Unicode MS" w:cs="Arial Unicode MS" w:hint="eastAsia"/>
                <w:noProof/>
                <w:color w:val="auto"/>
                <w:sz w:val="18"/>
              </w:rPr>
              <w:t> </w:t>
            </w:r>
            <w:r w:rsidRPr="00753CE8">
              <w:rPr>
                <w:rFonts w:ascii="Arial Unicode MS" w:eastAsia="Arial Unicode MS" w:hAnsi="Arial Unicode MS" w:cs="Arial Unicode MS" w:hint="eastAsia"/>
                <w:noProof/>
                <w:color w:val="auto"/>
                <w:sz w:val="18"/>
              </w:rPr>
              <w:t> </w:t>
            </w:r>
            <w:r w:rsidRPr="00753CE8">
              <w:rPr>
                <w:rFonts w:ascii="Arial Unicode MS" w:eastAsia="Arial Unicode MS" w:hAnsi="Arial Unicode MS" w:cs="Arial Unicode MS" w:hint="eastAsia"/>
                <w:noProof/>
                <w:color w:val="auto"/>
                <w:sz w:val="18"/>
              </w:rPr>
              <w:t> </w:t>
            </w:r>
            <w:r w:rsidRPr="00753CE8">
              <w:rPr>
                <w:rFonts w:ascii="Arial Unicode MS" w:eastAsia="Arial Unicode MS" w:hAnsi="Arial Unicode MS" w:cs="Arial Unicode MS" w:hint="eastAsia"/>
                <w:noProof/>
                <w:color w:val="auto"/>
                <w:sz w:val="18"/>
              </w:rPr>
              <w:t> </w:t>
            </w:r>
            <w:r w:rsidRPr="00753CE8">
              <w:rPr>
                <w:rFonts w:ascii="Arial Unicode MS" w:eastAsia="Arial Unicode MS" w:hAnsi="Arial Unicode MS" w:cs="Arial Unicode MS" w:hint="eastAsia"/>
                <w:noProof/>
                <w:color w:val="auto"/>
                <w:sz w:val="18"/>
              </w:rPr>
              <w:t> </w:t>
            </w:r>
            <w:r w:rsidRPr="00753CE8">
              <w:rPr>
                <w:rFonts w:ascii="Calibri" w:hAnsi="Calibri"/>
                <w:color w:val="auto"/>
                <w:sz w:val="18"/>
              </w:rPr>
              <w:fldChar w:fldCharType="end"/>
            </w:r>
          </w:p>
        </w:tc>
      </w:tr>
      <w:tr w:rsidR="00815E69" w:rsidRPr="00CA3A61" w14:paraId="2D7C88AA" w14:textId="77777777" w:rsidTr="00036027">
        <w:trPr>
          <w:gridAfter w:val="1"/>
          <w:wAfter w:w="383" w:type="dxa"/>
          <w:trHeight w:val="505"/>
        </w:trPr>
        <w:tc>
          <w:tcPr>
            <w:tcW w:w="5529" w:type="dxa"/>
            <w:gridSpan w:val="3"/>
            <w:vAlign w:val="center"/>
          </w:tcPr>
          <w:p w14:paraId="6FFAF9AB" w14:textId="5D247C78" w:rsidR="00815E69" w:rsidRPr="00753CE8" w:rsidRDefault="00815E69" w:rsidP="00815E69">
            <w:pPr>
              <w:spacing w:before="60" w:after="60"/>
              <w:jc w:val="left"/>
              <w:rPr>
                <w:rFonts w:ascii="Calibri" w:hAnsi="Calibri"/>
                <w:color w:val="auto"/>
              </w:rPr>
            </w:pPr>
            <w:r>
              <w:rPr>
                <w:rFonts w:ascii="Calibri" w:hAnsi="Calibri"/>
                <w:color w:val="auto"/>
              </w:rPr>
              <w:t>Membre de l’Institut TransMedTech</w:t>
            </w:r>
          </w:p>
        </w:tc>
        <w:tc>
          <w:tcPr>
            <w:tcW w:w="5103" w:type="dxa"/>
            <w:gridSpan w:val="3"/>
            <w:shd w:val="clear" w:color="auto" w:fill="auto"/>
            <w:vAlign w:val="center"/>
          </w:tcPr>
          <w:p w14:paraId="0A48FF73" w14:textId="69B46C8B" w:rsidR="00815E69" w:rsidRPr="00753CE8" w:rsidRDefault="00815E69" w:rsidP="00815E69">
            <w:pPr>
              <w:spacing w:before="60" w:after="60"/>
              <w:jc w:val="left"/>
              <w:rPr>
                <w:rFonts w:ascii="Calibri" w:hAnsi="Calibri"/>
                <w:color w:val="auto"/>
                <w:sz w:val="18"/>
              </w:rPr>
            </w:pPr>
            <w:r>
              <w:rPr>
                <w:rFonts w:ascii="Calibri" w:hAnsi="Calibri"/>
                <w:color w:val="auto"/>
                <w:sz w:val="18"/>
              </w:rPr>
              <w:t xml:space="preserve">Oui (Yes) </w:t>
            </w:r>
            <w:r>
              <w:rPr>
                <w:rFonts w:ascii="Calibri" w:hAnsi="Calibri"/>
                <w:color w:val="auto"/>
                <w:sz w:val="18"/>
              </w:rPr>
              <w:fldChar w:fldCharType="begin">
                <w:ffData>
                  <w:name w:val="CaseACocher3"/>
                  <w:enabled/>
                  <w:calcOnExit w:val="0"/>
                  <w:checkBox>
                    <w:sizeAuto/>
                    <w:default w:val="0"/>
                  </w:checkBox>
                </w:ffData>
              </w:fldChar>
            </w:r>
            <w:r>
              <w:rPr>
                <w:rFonts w:ascii="Calibri" w:hAnsi="Calibri"/>
                <w:color w:val="auto"/>
                <w:sz w:val="18"/>
              </w:rPr>
              <w:instrText xml:space="preserve"> FORMCHECKBOX </w:instrText>
            </w:r>
            <w:r w:rsidR="00897FDC">
              <w:rPr>
                <w:rFonts w:ascii="Calibri" w:hAnsi="Calibri"/>
                <w:color w:val="auto"/>
                <w:sz w:val="18"/>
              </w:rPr>
            </w:r>
            <w:r w:rsidR="00897FDC">
              <w:rPr>
                <w:rFonts w:ascii="Calibri" w:hAnsi="Calibri"/>
                <w:color w:val="auto"/>
                <w:sz w:val="18"/>
              </w:rPr>
              <w:fldChar w:fldCharType="separate"/>
            </w:r>
            <w:r>
              <w:rPr>
                <w:rFonts w:ascii="Calibri" w:hAnsi="Calibri"/>
                <w:color w:val="auto"/>
                <w:sz w:val="18"/>
              </w:rPr>
              <w:fldChar w:fldCharType="end"/>
            </w:r>
            <w:r>
              <w:rPr>
                <w:rFonts w:ascii="Calibri" w:hAnsi="Calibri"/>
                <w:color w:val="auto"/>
                <w:sz w:val="18"/>
              </w:rPr>
              <w:t xml:space="preserve"> / Non (No) </w:t>
            </w:r>
            <w:r>
              <w:rPr>
                <w:rFonts w:ascii="Calibri" w:hAnsi="Calibri"/>
                <w:color w:val="auto"/>
                <w:sz w:val="18"/>
              </w:rPr>
              <w:fldChar w:fldCharType="begin">
                <w:ffData>
                  <w:name w:val="CaseACocher4"/>
                  <w:enabled/>
                  <w:calcOnExit w:val="0"/>
                  <w:checkBox>
                    <w:sizeAuto/>
                    <w:default w:val="0"/>
                  </w:checkBox>
                </w:ffData>
              </w:fldChar>
            </w:r>
            <w:r>
              <w:rPr>
                <w:rFonts w:ascii="Calibri" w:hAnsi="Calibri"/>
                <w:color w:val="auto"/>
                <w:sz w:val="18"/>
              </w:rPr>
              <w:instrText xml:space="preserve"> FORMCHECKBOX </w:instrText>
            </w:r>
            <w:r w:rsidR="00897FDC">
              <w:rPr>
                <w:rFonts w:ascii="Calibri" w:hAnsi="Calibri"/>
                <w:color w:val="auto"/>
                <w:sz w:val="18"/>
              </w:rPr>
            </w:r>
            <w:r w:rsidR="00897FDC">
              <w:rPr>
                <w:rFonts w:ascii="Calibri" w:hAnsi="Calibri"/>
                <w:color w:val="auto"/>
                <w:sz w:val="18"/>
              </w:rPr>
              <w:fldChar w:fldCharType="separate"/>
            </w:r>
            <w:r>
              <w:rPr>
                <w:rFonts w:ascii="Calibri" w:hAnsi="Calibri"/>
                <w:color w:val="auto"/>
                <w:sz w:val="18"/>
              </w:rPr>
              <w:fldChar w:fldCharType="end"/>
            </w:r>
          </w:p>
        </w:tc>
      </w:tr>
      <w:tr w:rsidR="00681750" w:rsidRPr="00CA3A61" w14:paraId="7DFF79F0" w14:textId="77777777" w:rsidTr="00036027">
        <w:trPr>
          <w:gridAfter w:val="1"/>
          <w:wAfter w:w="383" w:type="dxa"/>
          <w:trHeight w:val="529"/>
        </w:trPr>
        <w:tc>
          <w:tcPr>
            <w:tcW w:w="5529" w:type="dxa"/>
            <w:gridSpan w:val="3"/>
            <w:vAlign w:val="center"/>
          </w:tcPr>
          <w:p w14:paraId="159E47D9" w14:textId="77777777" w:rsidR="00681750" w:rsidRPr="00753CE8" w:rsidRDefault="00681750" w:rsidP="00681750">
            <w:pPr>
              <w:jc w:val="left"/>
              <w:rPr>
                <w:rFonts w:ascii="Calibri" w:hAnsi="Calibri"/>
                <w:color w:val="auto"/>
              </w:rPr>
            </w:pPr>
            <w:r w:rsidRPr="00753CE8">
              <w:rPr>
                <w:rFonts w:ascii="Calibri" w:hAnsi="Calibri"/>
                <w:color w:val="auto"/>
              </w:rPr>
              <w:t>Courriel /E-mail </w:t>
            </w:r>
          </w:p>
        </w:tc>
        <w:tc>
          <w:tcPr>
            <w:tcW w:w="5103" w:type="dxa"/>
            <w:gridSpan w:val="3"/>
            <w:shd w:val="clear" w:color="auto" w:fill="auto"/>
            <w:vAlign w:val="center"/>
          </w:tcPr>
          <w:p w14:paraId="74370674" w14:textId="77777777" w:rsidR="00681750" w:rsidRPr="00753CE8" w:rsidRDefault="00681750" w:rsidP="00681750">
            <w:pPr>
              <w:jc w:val="left"/>
              <w:rPr>
                <w:rFonts w:ascii="Calibri" w:hAnsi="Calibri"/>
                <w:color w:val="auto"/>
              </w:rPr>
            </w:pPr>
            <w:r w:rsidRPr="00753CE8">
              <w:rPr>
                <w:rFonts w:ascii="Calibri" w:hAnsi="Calibri"/>
                <w:color w:val="auto"/>
                <w:sz w:val="18"/>
              </w:rPr>
              <w:fldChar w:fldCharType="begin">
                <w:ffData>
                  <w:name w:val=""/>
                  <w:enabled/>
                  <w:calcOnExit w:val="0"/>
                  <w:textInput/>
                </w:ffData>
              </w:fldChar>
            </w:r>
            <w:r w:rsidRPr="00753CE8">
              <w:rPr>
                <w:rFonts w:ascii="Calibri" w:hAnsi="Calibri"/>
                <w:color w:val="auto"/>
                <w:sz w:val="18"/>
              </w:rPr>
              <w:instrText xml:space="preserve"> FORMTEXT </w:instrText>
            </w:r>
            <w:r w:rsidRPr="00753CE8">
              <w:rPr>
                <w:rFonts w:ascii="Calibri" w:hAnsi="Calibri"/>
                <w:color w:val="auto"/>
                <w:sz w:val="18"/>
              </w:rPr>
            </w:r>
            <w:r w:rsidRPr="00753CE8">
              <w:rPr>
                <w:rFonts w:ascii="Calibri" w:hAnsi="Calibri"/>
                <w:color w:val="auto"/>
                <w:sz w:val="18"/>
              </w:rPr>
              <w:fldChar w:fldCharType="separate"/>
            </w:r>
            <w:r w:rsidRPr="00753CE8">
              <w:rPr>
                <w:rFonts w:ascii="Arial Unicode MS" w:eastAsia="Arial Unicode MS" w:hAnsi="Arial Unicode MS" w:cs="Arial Unicode MS" w:hint="eastAsia"/>
                <w:noProof/>
                <w:color w:val="auto"/>
                <w:sz w:val="18"/>
              </w:rPr>
              <w:t> </w:t>
            </w:r>
            <w:r w:rsidRPr="00753CE8">
              <w:rPr>
                <w:rFonts w:ascii="Arial Unicode MS" w:eastAsia="Arial Unicode MS" w:hAnsi="Arial Unicode MS" w:cs="Arial Unicode MS" w:hint="eastAsia"/>
                <w:noProof/>
                <w:color w:val="auto"/>
                <w:sz w:val="18"/>
              </w:rPr>
              <w:t> </w:t>
            </w:r>
            <w:r w:rsidRPr="00753CE8">
              <w:rPr>
                <w:rFonts w:ascii="Arial Unicode MS" w:eastAsia="Arial Unicode MS" w:hAnsi="Arial Unicode MS" w:cs="Arial Unicode MS" w:hint="eastAsia"/>
                <w:noProof/>
                <w:color w:val="auto"/>
                <w:sz w:val="18"/>
              </w:rPr>
              <w:t> </w:t>
            </w:r>
            <w:r w:rsidRPr="00753CE8">
              <w:rPr>
                <w:rFonts w:ascii="Arial Unicode MS" w:eastAsia="Arial Unicode MS" w:hAnsi="Arial Unicode MS" w:cs="Arial Unicode MS" w:hint="eastAsia"/>
                <w:noProof/>
                <w:color w:val="auto"/>
                <w:sz w:val="18"/>
              </w:rPr>
              <w:t> </w:t>
            </w:r>
            <w:r w:rsidRPr="00753CE8">
              <w:rPr>
                <w:rFonts w:ascii="Arial Unicode MS" w:eastAsia="Arial Unicode MS" w:hAnsi="Arial Unicode MS" w:cs="Arial Unicode MS" w:hint="eastAsia"/>
                <w:noProof/>
                <w:color w:val="auto"/>
                <w:sz w:val="18"/>
              </w:rPr>
              <w:t> </w:t>
            </w:r>
            <w:r w:rsidRPr="00753CE8">
              <w:rPr>
                <w:rFonts w:ascii="Calibri" w:hAnsi="Calibri"/>
                <w:color w:val="auto"/>
                <w:sz w:val="18"/>
              </w:rPr>
              <w:fldChar w:fldCharType="end"/>
            </w:r>
          </w:p>
        </w:tc>
      </w:tr>
      <w:tr w:rsidR="004A2148" w:rsidRPr="00B07814" w14:paraId="78776D19" w14:textId="77777777" w:rsidTr="00036027">
        <w:trPr>
          <w:gridAfter w:val="1"/>
          <w:wAfter w:w="383" w:type="dxa"/>
          <w:trHeight w:val="552"/>
        </w:trPr>
        <w:tc>
          <w:tcPr>
            <w:tcW w:w="10632" w:type="dxa"/>
            <w:gridSpan w:val="6"/>
            <w:vAlign w:val="center"/>
          </w:tcPr>
          <w:p w14:paraId="4FAFFE18" w14:textId="77777777" w:rsidR="004A2148" w:rsidRPr="00753CE8" w:rsidRDefault="004A2148" w:rsidP="00681750">
            <w:pPr>
              <w:jc w:val="left"/>
              <w:rPr>
                <w:rFonts w:ascii="Calibri" w:hAnsi="Calibri"/>
                <w:color w:val="auto"/>
              </w:rPr>
            </w:pPr>
            <w:r w:rsidRPr="00753CE8">
              <w:rPr>
                <w:rFonts w:ascii="Calibri" w:hAnsi="Calibri"/>
                <w:color w:val="auto"/>
              </w:rPr>
              <w:t xml:space="preserve">Expertise pour ce projet/     </w:t>
            </w:r>
            <w:r w:rsidRPr="00753CE8">
              <w:rPr>
                <w:rFonts w:ascii="Calibri" w:hAnsi="Calibri"/>
                <w:color w:val="auto"/>
                <w:sz w:val="18"/>
              </w:rPr>
              <w:fldChar w:fldCharType="begin">
                <w:ffData>
                  <w:name w:val=""/>
                  <w:enabled/>
                  <w:calcOnExit w:val="0"/>
                  <w:textInput/>
                </w:ffData>
              </w:fldChar>
            </w:r>
            <w:r w:rsidRPr="00753CE8">
              <w:rPr>
                <w:rFonts w:ascii="Calibri" w:hAnsi="Calibri"/>
                <w:color w:val="auto"/>
                <w:sz w:val="18"/>
              </w:rPr>
              <w:instrText xml:space="preserve"> FORMTEXT </w:instrText>
            </w:r>
            <w:r w:rsidRPr="00753CE8">
              <w:rPr>
                <w:rFonts w:ascii="Calibri" w:hAnsi="Calibri"/>
                <w:color w:val="auto"/>
                <w:sz w:val="18"/>
              </w:rPr>
            </w:r>
            <w:r w:rsidRPr="00753CE8">
              <w:rPr>
                <w:rFonts w:ascii="Calibri" w:hAnsi="Calibri"/>
                <w:color w:val="auto"/>
                <w:sz w:val="18"/>
              </w:rPr>
              <w:fldChar w:fldCharType="separate"/>
            </w:r>
            <w:r w:rsidRPr="00753CE8">
              <w:rPr>
                <w:rFonts w:ascii="Arial Unicode MS" w:eastAsia="Arial Unicode MS" w:hAnsi="Arial Unicode MS" w:cs="Arial Unicode MS" w:hint="eastAsia"/>
                <w:noProof/>
                <w:color w:val="auto"/>
                <w:sz w:val="18"/>
              </w:rPr>
              <w:t> </w:t>
            </w:r>
            <w:r w:rsidRPr="00753CE8">
              <w:rPr>
                <w:rFonts w:ascii="Arial Unicode MS" w:eastAsia="Arial Unicode MS" w:hAnsi="Arial Unicode MS" w:cs="Arial Unicode MS" w:hint="eastAsia"/>
                <w:noProof/>
                <w:color w:val="auto"/>
                <w:sz w:val="18"/>
              </w:rPr>
              <w:t> </w:t>
            </w:r>
            <w:r w:rsidRPr="00753CE8">
              <w:rPr>
                <w:rFonts w:ascii="Arial Unicode MS" w:eastAsia="Arial Unicode MS" w:hAnsi="Arial Unicode MS" w:cs="Arial Unicode MS" w:hint="eastAsia"/>
                <w:noProof/>
                <w:color w:val="auto"/>
                <w:sz w:val="18"/>
              </w:rPr>
              <w:t> </w:t>
            </w:r>
            <w:r w:rsidRPr="00753CE8">
              <w:rPr>
                <w:rFonts w:ascii="Arial Unicode MS" w:eastAsia="Arial Unicode MS" w:hAnsi="Arial Unicode MS" w:cs="Arial Unicode MS" w:hint="eastAsia"/>
                <w:noProof/>
                <w:color w:val="auto"/>
                <w:sz w:val="18"/>
              </w:rPr>
              <w:t> </w:t>
            </w:r>
            <w:r w:rsidRPr="00753CE8">
              <w:rPr>
                <w:rFonts w:ascii="Arial Unicode MS" w:eastAsia="Arial Unicode MS" w:hAnsi="Arial Unicode MS" w:cs="Arial Unicode MS" w:hint="eastAsia"/>
                <w:noProof/>
                <w:color w:val="auto"/>
                <w:sz w:val="18"/>
              </w:rPr>
              <w:t> </w:t>
            </w:r>
            <w:r w:rsidRPr="00753CE8">
              <w:rPr>
                <w:rFonts w:ascii="Calibri" w:hAnsi="Calibri"/>
                <w:color w:val="auto"/>
                <w:sz w:val="18"/>
              </w:rPr>
              <w:fldChar w:fldCharType="end"/>
            </w:r>
          </w:p>
          <w:p w14:paraId="33590090" w14:textId="5B82C24A" w:rsidR="004A2148" w:rsidRPr="00036027" w:rsidRDefault="004A2148" w:rsidP="00681750">
            <w:pPr>
              <w:jc w:val="left"/>
              <w:rPr>
                <w:rFonts w:ascii="Calibri" w:hAnsi="Calibri"/>
                <w:b/>
                <w:color w:val="auto"/>
                <w:sz w:val="24"/>
                <w:szCs w:val="24"/>
              </w:rPr>
            </w:pPr>
            <w:r w:rsidRPr="00753CE8">
              <w:rPr>
                <w:rFonts w:ascii="Calibri" w:hAnsi="Calibri"/>
                <w:color w:val="auto"/>
              </w:rPr>
              <w:t>Expertise for this project</w:t>
            </w:r>
          </w:p>
        </w:tc>
      </w:tr>
      <w:tr w:rsidR="00681750" w:rsidRPr="00897FDC" w14:paraId="022C0A08" w14:textId="77777777" w:rsidTr="001B7835">
        <w:trPr>
          <w:gridAfter w:val="1"/>
          <w:wAfter w:w="383" w:type="dxa"/>
          <w:trHeight w:val="792"/>
        </w:trPr>
        <w:tc>
          <w:tcPr>
            <w:tcW w:w="10632" w:type="dxa"/>
            <w:gridSpan w:val="6"/>
            <w:tcBorders>
              <w:top w:val="single" w:sz="4" w:space="0" w:color="auto"/>
            </w:tcBorders>
            <w:shd w:val="clear" w:color="auto" w:fill="35CDCF"/>
            <w:vAlign w:val="center"/>
          </w:tcPr>
          <w:p w14:paraId="18A161A7" w14:textId="09D4B86F" w:rsidR="00681750" w:rsidRPr="00ED42CE" w:rsidRDefault="00681750" w:rsidP="00036027">
            <w:pPr>
              <w:jc w:val="left"/>
              <w:rPr>
                <w:rFonts w:ascii="Calibri" w:hAnsi="Calibri"/>
                <w:b/>
                <w:color w:val="FFFFFF" w:themeColor="background1"/>
                <w:sz w:val="22"/>
                <w:szCs w:val="22"/>
                <w:lang w:val="en-CA"/>
              </w:rPr>
            </w:pPr>
            <w:r>
              <w:rPr>
                <w:rFonts w:ascii="Calibri" w:hAnsi="Calibri"/>
                <w:b/>
                <w:color w:val="FFFFFF" w:themeColor="background1"/>
                <w:sz w:val="22"/>
                <w:szCs w:val="22"/>
                <w:lang w:val="en-CA"/>
              </w:rPr>
              <w:t>Co</w:t>
            </w:r>
            <w:r w:rsidR="00A64E60">
              <w:rPr>
                <w:rFonts w:ascii="Calibri" w:hAnsi="Calibri"/>
                <w:b/>
                <w:color w:val="FFFFFF" w:themeColor="background1"/>
                <w:sz w:val="22"/>
                <w:szCs w:val="22"/>
                <w:lang w:val="en-CA"/>
              </w:rPr>
              <w:t>-</w:t>
            </w:r>
            <w:r>
              <w:rPr>
                <w:rFonts w:ascii="Calibri" w:hAnsi="Calibri"/>
                <w:b/>
                <w:color w:val="FFFFFF" w:themeColor="background1"/>
                <w:sz w:val="22"/>
                <w:szCs w:val="22"/>
                <w:lang w:val="en-CA"/>
              </w:rPr>
              <w:t>chercheur #2 / Co-Investigator #2</w:t>
            </w:r>
            <w:r w:rsidR="00606718">
              <w:rPr>
                <w:rFonts w:ascii="Calibri" w:hAnsi="Calibri"/>
                <w:b/>
                <w:color w:val="FFFFFF" w:themeColor="background1"/>
                <w:sz w:val="22"/>
                <w:szCs w:val="22"/>
                <w:lang w:val="en-CA"/>
              </w:rPr>
              <w:t xml:space="preserve"> </w:t>
            </w:r>
            <w:r w:rsidR="00606718" w:rsidRPr="00B07814">
              <w:rPr>
                <w:rFonts w:ascii="Calibri" w:hAnsi="Calibri"/>
                <w:b/>
                <w:color w:val="FFFFFF" w:themeColor="background1"/>
                <w:sz w:val="22"/>
                <w:szCs w:val="22"/>
                <w:lang w:val="en-CA"/>
              </w:rPr>
              <w:t>(if applicable)</w:t>
            </w:r>
          </w:p>
        </w:tc>
      </w:tr>
      <w:tr w:rsidR="00681750" w14:paraId="0CCFC71E" w14:textId="77777777" w:rsidTr="00036027">
        <w:trPr>
          <w:gridAfter w:val="1"/>
          <w:wAfter w:w="383" w:type="dxa"/>
          <w:trHeight w:val="570"/>
        </w:trPr>
        <w:tc>
          <w:tcPr>
            <w:tcW w:w="3403" w:type="dxa"/>
            <w:gridSpan w:val="2"/>
            <w:vAlign w:val="center"/>
          </w:tcPr>
          <w:p w14:paraId="6E897785" w14:textId="77777777" w:rsidR="00681750" w:rsidRPr="00753CE8" w:rsidRDefault="00681750" w:rsidP="00036027">
            <w:pPr>
              <w:jc w:val="left"/>
              <w:rPr>
                <w:rFonts w:ascii="Calibri" w:hAnsi="Calibri"/>
                <w:color w:val="auto"/>
              </w:rPr>
            </w:pPr>
            <w:r w:rsidRPr="00753CE8">
              <w:rPr>
                <w:rFonts w:ascii="Calibri" w:hAnsi="Calibri"/>
                <w:color w:val="auto"/>
              </w:rPr>
              <w:t xml:space="preserve">Nom / Last name: </w:t>
            </w:r>
            <w:r w:rsidRPr="00753CE8">
              <w:rPr>
                <w:rFonts w:ascii="Calibri" w:hAnsi="Calibri"/>
                <w:color w:val="auto"/>
              </w:rPr>
              <w:fldChar w:fldCharType="begin">
                <w:ffData>
                  <w:name w:val="Texte174"/>
                  <w:enabled/>
                  <w:calcOnExit/>
                  <w:textInput>
                    <w:format w:val="UPPERCASE"/>
                  </w:textInput>
                </w:ffData>
              </w:fldChar>
            </w:r>
            <w:r w:rsidRPr="00753CE8">
              <w:rPr>
                <w:rFonts w:ascii="Calibri" w:hAnsi="Calibri"/>
                <w:color w:val="auto"/>
              </w:rPr>
              <w:instrText xml:space="preserve"> FORMTEXT </w:instrText>
            </w:r>
            <w:r w:rsidRPr="00753CE8">
              <w:rPr>
                <w:rFonts w:ascii="Calibri" w:hAnsi="Calibri"/>
                <w:color w:val="auto"/>
              </w:rPr>
            </w:r>
            <w:r w:rsidRPr="00753CE8">
              <w:rPr>
                <w:rFonts w:ascii="Calibri" w:hAnsi="Calibri"/>
                <w:color w:val="auto"/>
              </w:rPr>
              <w:fldChar w:fldCharType="separate"/>
            </w:r>
            <w:r w:rsidRPr="00753CE8">
              <w:rPr>
                <w:rFonts w:ascii="Arial Unicode MS" w:eastAsia="Arial Unicode MS" w:hAnsi="Arial Unicode MS" w:cs="Arial Unicode MS" w:hint="eastAsia"/>
                <w:noProof/>
                <w:color w:val="auto"/>
              </w:rPr>
              <w:t> </w:t>
            </w:r>
            <w:r w:rsidRPr="00753CE8">
              <w:rPr>
                <w:rFonts w:ascii="Arial Unicode MS" w:eastAsia="Arial Unicode MS" w:hAnsi="Arial Unicode MS" w:cs="Arial Unicode MS" w:hint="eastAsia"/>
                <w:noProof/>
                <w:color w:val="auto"/>
              </w:rPr>
              <w:t> </w:t>
            </w:r>
            <w:r w:rsidRPr="00753CE8">
              <w:rPr>
                <w:rFonts w:ascii="Arial Unicode MS" w:eastAsia="Arial Unicode MS" w:hAnsi="Arial Unicode MS" w:cs="Arial Unicode MS" w:hint="eastAsia"/>
                <w:noProof/>
                <w:color w:val="auto"/>
              </w:rPr>
              <w:t> </w:t>
            </w:r>
            <w:r w:rsidRPr="00753CE8">
              <w:rPr>
                <w:rFonts w:ascii="Arial Unicode MS" w:eastAsia="Arial Unicode MS" w:hAnsi="Arial Unicode MS" w:cs="Arial Unicode MS" w:hint="eastAsia"/>
                <w:noProof/>
                <w:color w:val="auto"/>
              </w:rPr>
              <w:t> </w:t>
            </w:r>
            <w:r w:rsidRPr="00753CE8">
              <w:rPr>
                <w:rFonts w:ascii="Arial Unicode MS" w:eastAsia="Arial Unicode MS" w:hAnsi="Arial Unicode MS" w:cs="Arial Unicode MS" w:hint="eastAsia"/>
                <w:noProof/>
                <w:color w:val="auto"/>
              </w:rPr>
              <w:t> </w:t>
            </w:r>
            <w:r w:rsidRPr="00753CE8">
              <w:rPr>
                <w:rFonts w:ascii="Calibri" w:hAnsi="Calibri"/>
                <w:color w:val="auto"/>
              </w:rPr>
              <w:fldChar w:fldCharType="end"/>
            </w:r>
          </w:p>
        </w:tc>
        <w:tc>
          <w:tcPr>
            <w:tcW w:w="2976" w:type="dxa"/>
            <w:gridSpan w:val="2"/>
            <w:shd w:val="clear" w:color="auto" w:fill="auto"/>
            <w:vAlign w:val="center"/>
          </w:tcPr>
          <w:p w14:paraId="2ABB2660" w14:textId="77777777" w:rsidR="00681750" w:rsidRPr="00753CE8" w:rsidRDefault="00681750" w:rsidP="00036027">
            <w:pPr>
              <w:jc w:val="left"/>
              <w:rPr>
                <w:rFonts w:ascii="Calibri" w:hAnsi="Calibri"/>
                <w:color w:val="auto"/>
              </w:rPr>
            </w:pPr>
            <w:r w:rsidRPr="00753CE8">
              <w:rPr>
                <w:rFonts w:ascii="Calibri" w:hAnsi="Calibri"/>
                <w:color w:val="auto"/>
              </w:rPr>
              <w:t xml:space="preserve">Prénom / First name: </w:t>
            </w:r>
            <w:r w:rsidRPr="00753CE8">
              <w:rPr>
                <w:rFonts w:ascii="Calibri" w:hAnsi="Calibri"/>
                <w:color w:val="auto"/>
              </w:rPr>
              <w:fldChar w:fldCharType="begin">
                <w:ffData>
                  <w:name w:val="Texte175"/>
                  <w:enabled/>
                  <w:calcOnExit/>
                  <w:textInput/>
                </w:ffData>
              </w:fldChar>
            </w:r>
            <w:r w:rsidRPr="00753CE8">
              <w:rPr>
                <w:rFonts w:ascii="Calibri" w:hAnsi="Calibri"/>
                <w:color w:val="auto"/>
              </w:rPr>
              <w:instrText xml:space="preserve"> FORMTEXT </w:instrText>
            </w:r>
            <w:r w:rsidRPr="00753CE8">
              <w:rPr>
                <w:rFonts w:ascii="Calibri" w:hAnsi="Calibri"/>
                <w:color w:val="auto"/>
              </w:rPr>
            </w:r>
            <w:r w:rsidRPr="00753CE8">
              <w:rPr>
                <w:rFonts w:ascii="Calibri" w:hAnsi="Calibri"/>
                <w:color w:val="auto"/>
              </w:rPr>
              <w:fldChar w:fldCharType="separate"/>
            </w:r>
            <w:r w:rsidRPr="00753CE8">
              <w:rPr>
                <w:rFonts w:ascii="Arial Unicode MS" w:eastAsia="Arial Unicode MS" w:hAnsi="Arial Unicode MS" w:cs="Arial Unicode MS" w:hint="eastAsia"/>
                <w:noProof/>
                <w:color w:val="auto"/>
              </w:rPr>
              <w:t> </w:t>
            </w:r>
            <w:r w:rsidRPr="00753CE8">
              <w:rPr>
                <w:rFonts w:ascii="Arial Unicode MS" w:eastAsia="Arial Unicode MS" w:hAnsi="Arial Unicode MS" w:cs="Arial Unicode MS" w:hint="eastAsia"/>
                <w:noProof/>
                <w:color w:val="auto"/>
              </w:rPr>
              <w:t> </w:t>
            </w:r>
            <w:r w:rsidRPr="00753CE8">
              <w:rPr>
                <w:rFonts w:ascii="Arial Unicode MS" w:eastAsia="Arial Unicode MS" w:hAnsi="Arial Unicode MS" w:cs="Arial Unicode MS" w:hint="eastAsia"/>
                <w:noProof/>
                <w:color w:val="auto"/>
              </w:rPr>
              <w:t> </w:t>
            </w:r>
            <w:r w:rsidRPr="00753CE8">
              <w:rPr>
                <w:rFonts w:ascii="Arial Unicode MS" w:eastAsia="Arial Unicode MS" w:hAnsi="Arial Unicode MS" w:cs="Arial Unicode MS" w:hint="eastAsia"/>
                <w:noProof/>
                <w:color w:val="auto"/>
              </w:rPr>
              <w:t> </w:t>
            </w:r>
            <w:r w:rsidRPr="00753CE8">
              <w:rPr>
                <w:rFonts w:ascii="Arial Unicode MS" w:eastAsia="Arial Unicode MS" w:hAnsi="Arial Unicode MS" w:cs="Arial Unicode MS" w:hint="eastAsia"/>
                <w:noProof/>
                <w:color w:val="auto"/>
              </w:rPr>
              <w:t> </w:t>
            </w:r>
            <w:r w:rsidRPr="00753CE8">
              <w:rPr>
                <w:rFonts w:ascii="Calibri" w:hAnsi="Calibri"/>
                <w:color w:val="auto"/>
              </w:rPr>
              <w:fldChar w:fldCharType="end"/>
            </w:r>
          </w:p>
        </w:tc>
        <w:tc>
          <w:tcPr>
            <w:tcW w:w="4253" w:type="dxa"/>
            <w:gridSpan w:val="2"/>
            <w:shd w:val="clear" w:color="auto" w:fill="auto"/>
            <w:vAlign w:val="center"/>
          </w:tcPr>
          <w:p w14:paraId="0F8F7031" w14:textId="0A864146" w:rsidR="00681750" w:rsidRPr="00036027" w:rsidRDefault="00681750" w:rsidP="00036027">
            <w:pPr>
              <w:jc w:val="left"/>
              <w:rPr>
                <w:rFonts w:ascii="Calibri" w:hAnsi="Calibri"/>
                <w:color w:val="auto"/>
              </w:rPr>
            </w:pPr>
            <w:r w:rsidRPr="00753CE8">
              <w:rPr>
                <w:rFonts w:ascii="Calibri" w:hAnsi="Calibri"/>
                <w:color w:val="auto"/>
              </w:rPr>
              <w:t>NIP</w:t>
            </w:r>
            <w:r w:rsidR="007220D6" w:rsidRPr="00753CE8">
              <w:rPr>
                <w:rFonts w:ascii="Calibri" w:hAnsi="Calibri"/>
                <w:color w:val="auto"/>
              </w:rPr>
              <w:t xml:space="preserve"> FRQ</w:t>
            </w:r>
            <w:r w:rsidRPr="00753CE8">
              <w:rPr>
                <w:rFonts w:ascii="Calibri" w:hAnsi="Calibri"/>
                <w:color w:val="auto"/>
              </w:rPr>
              <w:t xml:space="preserve">/ </w:t>
            </w:r>
            <w:r w:rsidR="007220D6" w:rsidRPr="00753CE8">
              <w:rPr>
                <w:rFonts w:ascii="Calibri" w:hAnsi="Calibri"/>
                <w:color w:val="auto"/>
              </w:rPr>
              <w:t>FRQ</w:t>
            </w:r>
            <w:r w:rsidRPr="00753CE8">
              <w:rPr>
                <w:rFonts w:ascii="Calibri" w:hAnsi="Calibri"/>
                <w:color w:val="auto"/>
              </w:rPr>
              <w:t xml:space="preserve"> PIN  </w:t>
            </w:r>
            <w:r w:rsidRPr="00753CE8">
              <w:rPr>
                <w:rFonts w:ascii="Calibri" w:hAnsi="Calibri"/>
                <w:color w:val="auto"/>
              </w:rPr>
              <w:fldChar w:fldCharType="begin">
                <w:ffData>
                  <w:name w:val="Texte177"/>
                  <w:enabled/>
                  <w:calcOnExit w:val="0"/>
                  <w:textInput/>
                </w:ffData>
              </w:fldChar>
            </w:r>
            <w:r w:rsidRPr="00753CE8">
              <w:rPr>
                <w:rFonts w:ascii="Calibri" w:hAnsi="Calibri"/>
                <w:color w:val="auto"/>
              </w:rPr>
              <w:instrText xml:space="preserve"> FORMTEXT </w:instrText>
            </w:r>
            <w:r w:rsidRPr="00753CE8">
              <w:rPr>
                <w:rFonts w:ascii="Calibri" w:hAnsi="Calibri"/>
                <w:color w:val="auto"/>
              </w:rPr>
            </w:r>
            <w:r w:rsidRPr="00753CE8">
              <w:rPr>
                <w:rFonts w:ascii="Calibri" w:hAnsi="Calibri"/>
                <w:color w:val="auto"/>
              </w:rPr>
              <w:fldChar w:fldCharType="separate"/>
            </w:r>
            <w:r w:rsidRPr="00753CE8">
              <w:rPr>
                <w:rFonts w:ascii="Arial Unicode MS" w:eastAsia="Arial Unicode MS" w:hAnsi="Arial Unicode MS" w:cs="Arial Unicode MS" w:hint="eastAsia"/>
                <w:noProof/>
                <w:color w:val="auto"/>
              </w:rPr>
              <w:t> </w:t>
            </w:r>
            <w:r w:rsidRPr="00753CE8">
              <w:rPr>
                <w:rFonts w:ascii="Arial Unicode MS" w:eastAsia="Arial Unicode MS" w:hAnsi="Arial Unicode MS" w:cs="Arial Unicode MS" w:hint="eastAsia"/>
                <w:noProof/>
                <w:color w:val="auto"/>
              </w:rPr>
              <w:t> </w:t>
            </w:r>
            <w:r w:rsidRPr="00753CE8">
              <w:rPr>
                <w:rFonts w:ascii="Arial Unicode MS" w:eastAsia="Arial Unicode MS" w:hAnsi="Arial Unicode MS" w:cs="Arial Unicode MS" w:hint="eastAsia"/>
                <w:noProof/>
                <w:color w:val="auto"/>
              </w:rPr>
              <w:t> </w:t>
            </w:r>
            <w:r w:rsidRPr="00753CE8">
              <w:rPr>
                <w:rFonts w:ascii="Arial Unicode MS" w:eastAsia="Arial Unicode MS" w:hAnsi="Arial Unicode MS" w:cs="Arial Unicode MS" w:hint="eastAsia"/>
                <w:noProof/>
                <w:color w:val="auto"/>
              </w:rPr>
              <w:t> </w:t>
            </w:r>
            <w:r w:rsidRPr="00753CE8">
              <w:rPr>
                <w:rFonts w:ascii="Arial Unicode MS" w:eastAsia="Arial Unicode MS" w:hAnsi="Arial Unicode MS" w:cs="Arial Unicode MS" w:hint="eastAsia"/>
                <w:noProof/>
                <w:color w:val="auto"/>
              </w:rPr>
              <w:t> </w:t>
            </w:r>
            <w:r w:rsidRPr="00753CE8">
              <w:rPr>
                <w:rFonts w:ascii="Calibri" w:hAnsi="Calibri"/>
                <w:color w:val="auto"/>
              </w:rPr>
              <w:fldChar w:fldCharType="end"/>
            </w:r>
          </w:p>
        </w:tc>
      </w:tr>
      <w:tr w:rsidR="00681750" w:rsidRPr="00CA3A61" w14:paraId="75EAB11C" w14:textId="77777777" w:rsidTr="00753CE8">
        <w:trPr>
          <w:gridAfter w:val="1"/>
          <w:wAfter w:w="383" w:type="dxa"/>
          <w:trHeight w:val="680"/>
        </w:trPr>
        <w:tc>
          <w:tcPr>
            <w:tcW w:w="5529" w:type="dxa"/>
            <w:gridSpan w:val="3"/>
            <w:vAlign w:val="center"/>
          </w:tcPr>
          <w:p w14:paraId="1A169009" w14:textId="77777777" w:rsidR="00681750" w:rsidRPr="00753CE8" w:rsidRDefault="00681750" w:rsidP="00BC68AA">
            <w:pPr>
              <w:spacing w:before="60" w:after="60"/>
              <w:jc w:val="left"/>
              <w:rPr>
                <w:rFonts w:ascii="Calibri" w:hAnsi="Calibri"/>
                <w:color w:val="auto"/>
              </w:rPr>
            </w:pPr>
            <w:r w:rsidRPr="00753CE8">
              <w:rPr>
                <w:rFonts w:ascii="Calibri" w:hAnsi="Calibri"/>
                <w:color w:val="auto"/>
              </w:rPr>
              <w:t xml:space="preserve">Établissement ou Centre / Institut de recherche ou Département </w:t>
            </w:r>
          </w:p>
          <w:p w14:paraId="6EA05D58" w14:textId="77777777" w:rsidR="00681750" w:rsidRPr="00753CE8" w:rsidRDefault="00681750" w:rsidP="00BC68AA">
            <w:pPr>
              <w:spacing w:before="60" w:after="60"/>
              <w:jc w:val="left"/>
              <w:rPr>
                <w:rFonts w:ascii="Calibri" w:hAnsi="Calibri"/>
                <w:color w:val="auto"/>
                <w:lang w:val="en-CA"/>
              </w:rPr>
            </w:pPr>
            <w:r w:rsidRPr="00753CE8">
              <w:rPr>
                <w:rFonts w:ascii="Calibri" w:hAnsi="Calibri"/>
                <w:color w:val="auto"/>
                <w:lang w:val="en-CA"/>
              </w:rPr>
              <w:t>Institution or Research Centre/ Institute or Department</w:t>
            </w:r>
          </w:p>
        </w:tc>
        <w:tc>
          <w:tcPr>
            <w:tcW w:w="5103" w:type="dxa"/>
            <w:gridSpan w:val="3"/>
            <w:shd w:val="clear" w:color="auto" w:fill="auto"/>
            <w:vAlign w:val="center"/>
          </w:tcPr>
          <w:p w14:paraId="1929DC07" w14:textId="77777777" w:rsidR="00681750" w:rsidRPr="00753CE8" w:rsidRDefault="00681750" w:rsidP="00BC68AA">
            <w:pPr>
              <w:spacing w:before="60" w:after="60"/>
              <w:jc w:val="left"/>
              <w:rPr>
                <w:rFonts w:ascii="Calibri" w:hAnsi="Calibri"/>
                <w:color w:val="auto"/>
                <w:sz w:val="18"/>
              </w:rPr>
            </w:pPr>
            <w:r w:rsidRPr="00753CE8">
              <w:rPr>
                <w:rFonts w:ascii="Calibri" w:hAnsi="Calibri"/>
                <w:color w:val="auto"/>
                <w:sz w:val="18"/>
              </w:rPr>
              <w:fldChar w:fldCharType="begin">
                <w:ffData>
                  <w:name w:val=""/>
                  <w:enabled/>
                  <w:calcOnExit w:val="0"/>
                  <w:textInput/>
                </w:ffData>
              </w:fldChar>
            </w:r>
            <w:r w:rsidRPr="00753CE8">
              <w:rPr>
                <w:rFonts w:ascii="Calibri" w:hAnsi="Calibri"/>
                <w:color w:val="auto"/>
                <w:sz w:val="18"/>
              </w:rPr>
              <w:instrText xml:space="preserve"> FORMTEXT </w:instrText>
            </w:r>
            <w:r w:rsidRPr="00753CE8">
              <w:rPr>
                <w:rFonts w:ascii="Calibri" w:hAnsi="Calibri"/>
                <w:color w:val="auto"/>
                <w:sz w:val="18"/>
              </w:rPr>
            </w:r>
            <w:r w:rsidRPr="00753CE8">
              <w:rPr>
                <w:rFonts w:ascii="Calibri" w:hAnsi="Calibri"/>
                <w:color w:val="auto"/>
                <w:sz w:val="18"/>
              </w:rPr>
              <w:fldChar w:fldCharType="separate"/>
            </w:r>
            <w:r w:rsidRPr="00753CE8">
              <w:rPr>
                <w:rFonts w:ascii="Arial Unicode MS" w:eastAsia="Arial Unicode MS" w:hAnsi="Arial Unicode MS" w:cs="Arial Unicode MS" w:hint="eastAsia"/>
                <w:noProof/>
                <w:color w:val="auto"/>
                <w:sz w:val="18"/>
              </w:rPr>
              <w:t> </w:t>
            </w:r>
            <w:r w:rsidRPr="00753CE8">
              <w:rPr>
                <w:rFonts w:ascii="Arial Unicode MS" w:eastAsia="Arial Unicode MS" w:hAnsi="Arial Unicode MS" w:cs="Arial Unicode MS" w:hint="eastAsia"/>
                <w:noProof/>
                <w:color w:val="auto"/>
                <w:sz w:val="18"/>
              </w:rPr>
              <w:t> </w:t>
            </w:r>
            <w:r w:rsidRPr="00753CE8">
              <w:rPr>
                <w:rFonts w:ascii="Arial Unicode MS" w:eastAsia="Arial Unicode MS" w:hAnsi="Arial Unicode MS" w:cs="Arial Unicode MS" w:hint="eastAsia"/>
                <w:noProof/>
                <w:color w:val="auto"/>
                <w:sz w:val="18"/>
              </w:rPr>
              <w:t> </w:t>
            </w:r>
            <w:r w:rsidRPr="00753CE8">
              <w:rPr>
                <w:rFonts w:ascii="Arial Unicode MS" w:eastAsia="Arial Unicode MS" w:hAnsi="Arial Unicode MS" w:cs="Arial Unicode MS" w:hint="eastAsia"/>
                <w:noProof/>
                <w:color w:val="auto"/>
                <w:sz w:val="18"/>
              </w:rPr>
              <w:t> </w:t>
            </w:r>
            <w:r w:rsidRPr="00753CE8">
              <w:rPr>
                <w:rFonts w:ascii="Arial Unicode MS" w:eastAsia="Arial Unicode MS" w:hAnsi="Arial Unicode MS" w:cs="Arial Unicode MS" w:hint="eastAsia"/>
                <w:noProof/>
                <w:color w:val="auto"/>
                <w:sz w:val="18"/>
              </w:rPr>
              <w:t> </w:t>
            </w:r>
            <w:r w:rsidRPr="00753CE8">
              <w:rPr>
                <w:rFonts w:ascii="Calibri" w:hAnsi="Calibri"/>
                <w:color w:val="auto"/>
                <w:sz w:val="18"/>
              </w:rPr>
              <w:fldChar w:fldCharType="end"/>
            </w:r>
          </w:p>
        </w:tc>
      </w:tr>
      <w:tr w:rsidR="00681750" w:rsidRPr="00CA3A61" w14:paraId="5E908D3A" w14:textId="77777777" w:rsidTr="00036027">
        <w:trPr>
          <w:gridAfter w:val="1"/>
          <w:wAfter w:w="383" w:type="dxa"/>
          <w:trHeight w:val="477"/>
        </w:trPr>
        <w:tc>
          <w:tcPr>
            <w:tcW w:w="5529" w:type="dxa"/>
            <w:gridSpan w:val="3"/>
            <w:vAlign w:val="center"/>
          </w:tcPr>
          <w:p w14:paraId="479984B2" w14:textId="77777777" w:rsidR="00681750" w:rsidRPr="00753CE8" w:rsidRDefault="00681750" w:rsidP="00BC68AA">
            <w:pPr>
              <w:spacing w:before="60" w:after="60"/>
              <w:jc w:val="left"/>
              <w:rPr>
                <w:rFonts w:ascii="Calibri" w:hAnsi="Calibri"/>
                <w:color w:val="auto"/>
              </w:rPr>
            </w:pPr>
            <w:r w:rsidRPr="00753CE8">
              <w:rPr>
                <w:rFonts w:ascii="Calibri" w:hAnsi="Calibri"/>
                <w:color w:val="auto"/>
              </w:rPr>
              <w:t>Affiliation universitaire / University affiliation</w:t>
            </w:r>
          </w:p>
        </w:tc>
        <w:tc>
          <w:tcPr>
            <w:tcW w:w="5103" w:type="dxa"/>
            <w:gridSpan w:val="3"/>
            <w:shd w:val="clear" w:color="auto" w:fill="auto"/>
            <w:vAlign w:val="center"/>
          </w:tcPr>
          <w:p w14:paraId="67846E83" w14:textId="77777777" w:rsidR="00681750" w:rsidRPr="00753CE8" w:rsidRDefault="00681750" w:rsidP="00BC68AA">
            <w:pPr>
              <w:spacing w:before="60" w:after="60"/>
              <w:jc w:val="left"/>
              <w:rPr>
                <w:rFonts w:ascii="Calibri" w:hAnsi="Calibri"/>
                <w:color w:val="auto"/>
                <w:sz w:val="18"/>
              </w:rPr>
            </w:pPr>
            <w:r w:rsidRPr="00753CE8">
              <w:rPr>
                <w:rFonts w:ascii="Calibri" w:hAnsi="Calibri"/>
                <w:color w:val="auto"/>
                <w:sz w:val="18"/>
              </w:rPr>
              <w:fldChar w:fldCharType="begin">
                <w:ffData>
                  <w:name w:val=""/>
                  <w:enabled/>
                  <w:calcOnExit w:val="0"/>
                  <w:textInput/>
                </w:ffData>
              </w:fldChar>
            </w:r>
            <w:r w:rsidRPr="00753CE8">
              <w:rPr>
                <w:rFonts w:ascii="Calibri" w:hAnsi="Calibri"/>
                <w:color w:val="auto"/>
                <w:sz w:val="18"/>
              </w:rPr>
              <w:instrText xml:space="preserve"> FORMTEXT </w:instrText>
            </w:r>
            <w:r w:rsidRPr="00753CE8">
              <w:rPr>
                <w:rFonts w:ascii="Calibri" w:hAnsi="Calibri"/>
                <w:color w:val="auto"/>
                <w:sz w:val="18"/>
              </w:rPr>
            </w:r>
            <w:r w:rsidRPr="00753CE8">
              <w:rPr>
                <w:rFonts w:ascii="Calibri" w:hAnsi="Calibri"/>
                <w:color w:val="auto"/>
                <w:sz w:val="18"/>
              </w:rPr>
              <w:fldChar w:fldCharType="separate"/>
            </w:r>
            <w:r w:rsidRPr="00753CE8">
              <w:rPr>
                <w:rFonts w:ascii="Arial Unicode MS" w:eastAsia="Arial Unicode MS" w:hAnsi="Arial Unicode MS" w:cs="Arial Unicode MS" w:hint="eastAsia"/>
                <w:noProof/>
                <w:color w:val="auto"/>
                <w:sz w:val="18"/>
              </w:rPr>
              <w:t> </w:t>
            </w:r>
            <w:r w:rsidRPr="00753CE8">
              <w:rPr>
                <w:rFonts w:ascii="Arial Unicode MS" w:eastAsia="Arial Unicode MS" w:hAnsi="Arial Unicode MS" w:cs="Arial Unicode MS" w:hint="eastAsia"/>
                <w:noProof/>
                <w:color w:val="auto"/>
                <w:sz w:val="18"/>
              </w:rPr>
              <w:t> </w:t>
            </w:r>
            <w:r w:rsidRPr="00753CE8">
              <w:rPr>
                <w:rFonts w:ascii="Arial Unicode MS" w:eastAsia="Arial Unicode MS" w:hAnsi="Arial Unicode MS" w:cs="Arial Unicode MS" w:hint="eastAsia"/>
                <w:noProof/>
                <w:color w:val="auto"/>
                <w:sz w:val="18"/>
              </w:rPr>
              <w:t> </w:t>
            </w:r>
            <w:r w:rsidRPr="00753CE8">
              <w:rPr>
                <w:rFonts w:ascii="Arial Unicode MS" w:eastAsia="Arial Unicode MS" w:hAnsi="Arial Unicode MS" w:cs="Arial Unicode MS" w:hint="eastAsia"/>
                <w:noProof/>
                <w:color w:val="auto"/>
                <w:sz w:val="18"/>
              </w:rPr>
              <w:t> </w:t>
            </w:r>
            <w:r w:rsidRPr="00753CE8">
              <w:rPr>
                <w:rFonts w:ascii="Arial Unicode MS" w:eastAsia="Arial Unicode MS" w:hAnsi="Arial Unicode MS" w:cs="Arial Unicode MS" w:hint="eastAsia"/>
                <w:noProof/>
                <w:color w:val="auto"/>
                <w:sz w:val="18"/>
              </w:rPr>
              <w:t> </w:t>
            </w:r>
            <w:r w:rsidRPr="00753CE8">
              <w:rPr>
                <w:rFonts w:ascii="Calibri" w:hAnsi="Calibri"/>
                <w:color w:val="auto"/>
                <w:sz w:val="18"/>
              </w:rPr>
              <w:fldChar w:fldCharType="end"/>
            </w:r>
          </w:p>
        </w:tc>
      </w:tr>
      <w:tr w:rsidR="00815E69" w:rsidRPr="00CA3A61" w14:paraId="37C33148" w14:textId="77777777" w:rsidTr="00036027">
        <w:trPr>
          <w:gridAfter w:val="1"/>
          <w:wAfter w:w="383" w:type="dxa"/>
          <w:trHeight w:val="487"/>
        </w:trPr>
        <w:tc>
          <w:tcPr>
            <w:tcW w:w="5529" w:type="dxa"/>
            <w:gridSpan w:val="3"/>
            <w:vAlign w:val="center"/>
          </w:tcPr>
          <w:p w14:paraId="462510C9" w14:textId="7D3F6A61" w:rsidR="00815E69" w:rsidRPr="00753CE8" w:rsidRDefault="00815E69" w:rsidP="00815E69">
            <w:pPr>
              <w:spacing w:before="60" w:after="60"/>
              <w:jc w:val="left"/>
              <w:rPr>
                <w:rFonts w:ascii="Calibri" w:hAnsi="Calibri"/>
                <w:color w:val="auto"/>
              </w:rPr>
            </w:pPr>
            <w:r>
              <w:rPr>
                <w:rFonts w:ascii="Calibri" w:hAnsi="Calibri"/>
                <w:color w:val="auto"/>
              </w:rPr>
              <w:t>Membre de l’Institut TransMedTech</w:t>
            </w:r>
          </w:p>
        </w:tc>
        <w:tc>
          <w:tcPr>
            <w:tcW w:w="5103" w:type="dxa"/>
            <w:gridSpan w:val="3"/>
            <w:shd w:val="clear" w:color="auto" w:fill="auto"/>
            <w:vAlign w:val="center"/>
          </w:tcPr>
          <w:p w14:paraId="1701B681" w14:textId="56A67C3E" w:rsidR="00815E69" w:rsidRPr="00753CE8" w:rsidRDefault="00815E69" w:rsidP="00815E69">
            <w:pPr>
              <w:spacing w:before="60" w:after="60"/>
              <w:jc w:val="left"/>
              <w:rPr>
                <w:rFonts w:ascii="Calibri" w:hAnsi="Calibri"/>
                <w:color w:val="auto"/>
                <w:sz w:val="18"/>
              </w:rPr>
            </w:pPr>
            <w:r>
              <w:rPr>
                <w:rFonts w:ascii="Calibri" w:hAnsi="Calibri"/>
                <w:color w:val="auto"/>
                <w:sz w:val="18"/>
              </w:rPr>
              <w:t xml:space="preserve">Oui (Yes) </w:t>
            </w:r>
            <w:r>
              <w:rPr>
                <w:rFonts w:ascii="Calibri" w:hAnsi="Calibri"/>
                <w:color w:val="auto"/>
                <w:sz w:val="18"/>
              </w:rPr>
              <w:fldChar w:fldCharType="begin">
                <w:ffData>
                  <w:name w:val="CaseACocher3"/>
                  <w:enabled/>
                  <w:calcOnExit w:val="0"/>
                  <w:checkBox>
                    <w:sizeAuto/>
                    <w:default w:val="0"/>
                  </w:checkBox>
                </w:ffData>
              </w:fldChar>
            </w:r>
            <w:r>
              <w:rPr>
                <w:rFonts w:ascii="Calibri" w:hAnsi="Calibri"/>
                <w:color w:val="auto"/>
                <w:sz w:val="18"/>
              </w:rPr>
              <w:instrText xml:space="preserve"> FORMCHECKBOX </w:instrText>
            </w:r>
            <w:r w:rsidR="00897FDC">
              <w:rPr>
                <w:rFonts w:ascii="Calibri" w:hAnsi="Calibri"/>
                <w:color w:val="auto"/>
                <w:sz w:val="18"/>
              </w:rPr>
            </w:r>
            <w:r w:rsidR="00897FDC">
              <w:rPr>
                <w:rFonts w:ascii="Calibri" w:hAnsi="Calibri"/>
                <w:color w:val="auto"/>
                <w:sz w:val="18"/>
              </w:rPr>
              <w:fldChar w:fldCharType="separate"/>
            </w:r>
            <w:r>
              <w:rPr>
                <w:rFonts w:ascii="Calibri" w:hAnsi="Calibri"/>
                <w:color w:val="auto"/>
                <w:sz w:val="18"/>
              </w:rPr>
              <w:fldChar w:fldCharType="end"/>
            </w:r>
            <w:r>
              <w:rPr>
                <w:rFonts w:ascii="Calibri" w:hAnsi="Calibri"/>
                <w:color w:val="auto"/>
                <w:sz w:val="18"/>
              </w:rPr>
              <w:t xml:space="preserve"> / Non (No) </w:t>
            </w:r>
            <w:r>
              <w:rPr>
                <w:rFonts w:ascii="Calibri" w:hAnsi="Calibri"/>
                <w:color w:val="auto"/>
                <w:sz w:val="18"/>
              </w:rPr>
              <w:fldChar w:fldCharType="begin">
                <w:ffData>
                  <w:name w:val="CaseACocher4"/>
                  <w:enabled/>
                  <w:calcOnExit w:val="0"/>
                  <w:checkBox>
                    <w:sizeAuto/>
                    <w:default w:val="0"/>
                  </w:checkBox>
                </w:ffData>
              </w:fldChar>
            </w:r>
            <w:r>
              <w:rPr>
                <w:rFonts w:ascii="Calibri" w:hAnsi="Calibri"/>
                <w:color w:val="auto"/>
                <w:sz w:val="18"/>
              </w:rPr>
              <w:instrText xml:space="preserve"> FORMCHECKBOX </w:instrText>
            </w:r>
            <w:r w:rsidR="00897FDC">
              <w:rPr>
                <w:rFonts w:ascii="Calibri" w:hAnsi="Calibri"/>
                <w:color w:val="auto"/>
                <w:sz w:val="18"/>
              </w:rPr>
            </w:r>
            <w:r w:rsidR="00897FDC">
              <w:rPr>
                <w:rFonts w:ascii="Calibri" w:hAnsi="Calibri"/>
                <w:color w:val="auto"/>
                <w:sz w:val="18"/>
              </w:rPr>
              <w:fldChar w:fldCharType="separate"/>
            </w:r>
            <w:r>
              <w:rPr>
                <w:rFonts w:ascii="Calibri" w:hAnsi="Calibri"/>
                <w:color w:val="auto"/>
                <w:sz w:val="18"/>
              </w:rPr>
              <w:fldChar w:fldCharType="end"/>
            </w:r>
          </w:p>
        </w:tc>
      </w:tr>
      <w:tr w:rsidR="00681750" w:rsidRPr="008F43B7" w14:paraId="74DF9DF9" w14:textId="77777777" w:rsidTr="00036027">
        <w:trPr>
          <w:gridAfter w:val="1"/>
          <w:wAfter w:w="383" w:type="dxa"/>
          <w:trHeight w:val="511"/>
        </w:trPr>
        <w:tc>
          <w:tcPr>
            <w:tcW w:w="5529" w:type="dxa"/>
            <w:gridSpan w:val="3"/>
            <w:vAlign w:val="center"/>
          </w:tcPr>
          <w:p w14:paraId="6A86CAA7" w14:textId="77777777" w:rsidR="00681750" w:rsidRPr="00753CE8" w:rsidRDefault="00681750" w:rsidP="00BC68AA">
            <w:pPr>
              <w:jc w:val="left"/>
              <w:rPr>
                <w:rFonts w:ascii="Calibri" w:hAnsi="Calibri"/>
                <w:color w:val="auto"/>
              </w:rPr>
            </w:pPr>
            <w:r w:rsidRPr="00753CE8">
              <w:rPr>
                <w:rFonts w:ascii="Calibri" w:hAnsi="Calibri"/>
                <w:color w:val="auto"/>
              </w:rPr>
              <w:t>Courriel /E-mail </w:t>
            </w:r>
          </w:p>
        </w:tc>
        <w:tc>
          <w:tcPr>
            <w:tcW w:w="5103" w:type="dxa"/>
            <w:gridSpan w:val="3"/>
            <w:shd w:val="clear" w:color="auto" w:fill="auto"/>
            <w:vAlign w:val="center"/>
          </w:tcPr>
          <w:p w14:paraId="501947AD" w14:textId="77777777" w:rsidR="00681750" w:rsidRPr="00753CE8" w:rsidRDefault="00681750" w:rsidP="00BC68AA">
            <w:pPr>
              <w:jc w:val="left"/>
              <w:rPr>
                <w:rFonts w:ascii="Calibri" w:hAnsi="Calibri"/>
                <w:color w:val="auto"/>
              </w:rPr>
            </w:pPr>
            <w:r w:rsidRPr="00753CE8">
              <w:rPr>
                <w:rFonts w:ascii="Calibri" w:hAnsi="Calibri"/>
                <w:color w:val="auto"/>
                <w:sz w:val="18"/>
              </w:rPr>
              <w:fldChar w:fldCharType="begin">
                <w:ffData>
                  <w:name w:val=""/>
                  <w:enabled/>
                  <w:calcOnExit w:val="0"/>
                  <w:textInput/>
                </w:ffData>
              </w:fldChar>
            </w:r>
            <w:r w:rsidRPr="00753CE8">
              <w:rPr>
                <w:rFonts w:ascii="Calibri" w:hAnsi="Calibri"/>
                <w:color w:val="auto"/>
                <w:sz w:val="18"/>
              </w:rPr>
              <w:instrText xml:space="preserve"> FORMTEXT </w:instrText>
            </w:r>
            <w:r w:rsidRPr="00753CE8">
              <w:rPr>
                <w:rFonts w:ascii="Calibri" w:hAnsi="Calibri"/>
                <w:color w:val="auto"/>
                <w:sz w:val="18"/>
              </w:rPr>
            </w:r>
            <w:r w:rsidRPr="00753CE8">
              <w:rPr>
                <w:rFonts w:ascii="Calibri" w:hAnsi="Calibri"/>
                <w:color w:val="auto"/>
                <w:sz w:val="18"/>
              </w:rPr>
              <w:fldChar w:fldCharType="separate"/>
            </w:r>
            <w:r w:rsidRPr="00753CE8">
              <w:rPr>
                <w:rFonts w:ascii="Arial Unicode MS" w:eastAsia="Arial Unicode MS" w:hAnsi="Arial Unicode MS" w:cs="Arial Unicode MS" w:hint="eastAsia"/>
                <w:noProof/>
                <w:color w:val="auto"/>
                <w:sz w:val="18"/>
              </w:rPr>
              <w:t> </w:t>
            </w:r>
            <w:r w:rsidRPr="00753CE8">
              <w:rPr>
                <w:rFonts w:ascii="Arial Unicode MS" w:eastAsia="Arial Unicode MS" w:hAnsi="Arial Unicode MS" w:cs="Arial Unicode MS" w:hint="eastAsia"/>
                <w:noProof/>
                <w:color w:val="auto"/>
                <w:sz w:val="18"/>
              </w:rPr>
              <w:t> </w:t>
            </w:r>
            <w:r w:rsidRPr="00753CE8">
              <w:rPr>
                <w:rFonts w:ascii="Arial Unicode MS" w:eastAsia="Arial Unicode MS" w:hAnsi="Arial Unicode MS" w:cs="Arial Unicode MS" w:hint="eastAsia"/>
                <w:noProof/>
                <w:color w:val="auto"/>
                <w:sz w:val="18"/>
              </w:rPr>
              <w:t> </w:t>
            </w:r>
            <w:r w:rsidRPr="00753CE8">
              <w:rPr>
                <w:rFonts w:ascii="Arial Unicode MS" w:eastAsia="Arial Unicode MS" w:hAnsi="Arial Unicode MS" w:cs="Arial Unicode MS" w:hint="eastAsia"/>
                <w:noProof/>
                <w:color w:val="auto"/>
                <w:sz w:val="18"/>
              </w:rPr>
              <w:t> </w:t>
            </w:r>
            <w:r w:rsidRPr="00753CE8">
              <w:rPr>
                <w:rFonts w:ascii="Arial Unicode MS" w:eastAsia="Arial Unicode MS" w:hAnsi="Arial Unicode MS" w:cs="Arial Unicode MS" w:hint="eastAsia"/>
                <w:noProof/>
                <w:color w:val="auto"/>
                <w:sz w:val="18"/>
              </w:rPr>
              <w:t> </w:t>
            </w:r>
            <w:r w:rsidRPr="00753CE8">
              <w:rPr>
                <w:rFonts w:ascii="Calibri" w:hAnsi="Calibri"/>
                <w:color w:val="auto"/>
                <w:sz w:val="18"/>
              </w:rPr>
              <w:fldChar w:fldCharType="end"/>
            </w:r>
          </w:p>
        </w:tc>
      </w:tr>
      <w:tr w:rsidR="00875010" w:rsidRPr="00B07814" w14:paraId="280EDBD5" w14:textId="77777777" w:rsidTr="00824251">
        <w:trPr>
          <w:gridAfter w:val="1"/>
          <w:wAfter w:w="383" w:type="dxa"/>
          <w:trHeight w:val="668"/>
        </w:trPr>
        <w:tc>
          <w:tcPr>
            <w:tcW w:w="10632" w:type="dxa"/>
            <w:gridSpan w:val="6"/>
            <w:vAlign w:val="center"/>
          </w:tcPr>
          <w:p w14:paraId="5A4734C5" w14:textId="77777777" w:rsidR="00875010" w:rsidRPr="00753CE8" w:rsidRDefault="00875010" w:rsidP="00BC68AA">
            <w:pPr>
              <w:jc w:val="left"/>
              <w:rPr>
                <w:rFonts w:ascii="Calibri" w:hAnsi="Calibri"/>
                <w:color w:val="auto"/>
              </w:rPr>
            </w:pPr>
            <w:r w:rsidRPr="00753CE8">
              <w:rPr>
                <w:rFonts w:ascii="Calibri" w:hAnsi="Calibri"/>
                <w:color w:val="auto"/>
              </w:rPr>
              <w:t xml:space="preserve">Expertise pour ce projet/     </w:t>
            </w:r>
            <w:r w:rsidRPr="00753CE8">
              <w:rPr>
                <w:rFonts w:ascii="Calibri" w:hAnsi="Calibri"/>
                <w:color w:val="auto"/>
                <w:sz w:val="18"/>
              </w:rPr>
              <w:fldChar w:fldCharType="begin">
                <w:ffData>
                  <w:name w:val=""/>
                  <w:enabled/>
                  <w:calcOnExit w:val="0"/>
                  <w:textInput/>
                </w:ffData>
              </w:fldChar>
            </w:r>
            <w:r w:rsidRPr="00753CE8">
              <w:rPr>
                <w:rFonts w:ascii="Calibri" w:hAnsi="Calibri"/>
                <w:color w:val="auto"/>
                <w:sz w:val="18"/>
              </w:rPr>
              <w:instrText xml:space="preserve"> FORMTEXT </w:instrText>
            </w:r>
            <w:r w:rsidRPr="00753CE8">
              <w:rPr>
                <w:rFonts w:ascii="Calibri" w:hAnsi="Calibri"/>
                <w:color w:val="auto"/>
                <w:sz w:val="18"/>
              </w:rPr>
            </w:r>
            <w:r w:rsidRPr="00753CE8">
              <w:rPr>
                <w:rFonts w:ascii="Calibri" w:hAnsi="Calibri"/>
                <w:color w:val="auto"/>
                <w:sz w:val="18"/>
              </w:rPr>
              <w:fldChar w:fldCharType="separate"/>
            </w:r>
            <w:r w:rsidRPr="00753CE8">
              <w:rPr>
                <w:rFonts w:ascii="Arial Unicode MS" w:eastAsia="Arial Unicode MS" w:hAnsi="Arial Unicode MS" w:cs="Arial Unicode MS" w:hint="eastAsia"/>
                <w:noProof/>
                <w:color w:val="auto"/>
                <w:sz w:val="18"/>
              </w:rPr>
              <w:t> </w:t>
            </w:r>
            <w:r w:rsidRPr="00753CE8">
              <w:rPr>
                <w:rFonts w:ascii="Arial Unicode MS" w:eastAsia="Arial Unicode MS" w:hAnsi="Arial Unicode MS" w:cs="Arial Unicode MS" w:hint="eastAsia"/>
                <w:noProof/>
                <w:color w:val="auto"/>
                <w:sz w:val="18"/>
              </w:rPr>
              <w:t> </w:t>
            </w:r>
            <w:r w:rsidRPr="00753CE8">
              <w:rPr>
                <w:rFonts w:ascii="Arial Unicode MS" w:eastAsia="Arial Unicode MS" w:hAnsi="Arial Unicode MS" w:cs="Arial Unicode MS" w:hint="eastAsia"/>
                <w:noProof/>
                <w:color w:val="auto"/>
                <w:sz w:val="18"/>
              </w:rPr>
              <w:t> </w:t>
            </w:r>
            <w:r w:rsidRPr="00753CE8">
              <w:rPr>
                <w:rFonts w:ascii="Arial Unicode MS" w:eastAsia="Arial Unicode MS" w:hAnsi="Arial Unicode MS" w:cs="Arial Unicode MS" w:hint="eastAsia"/>
                <w:noProof/>
                <w:color w:val="auto"/>
                <w:sz w:val="18"/>
              </w:rPr>
              <w:t> </w:t>
            </w:r>
            <w:r w:rsidRPr="00753CE8">
              <w:rPr>
                <w:rFonts w:ascii="Arial Unicode MS" w:eastAsia="Arial Unicode MS" w:hAnsi="Arial Unicode MS" w:cs="Arial Unicode MS" w:hint="eastAsia"/>
                <w:noProof/>
                <w:color w:val="auto"/>
                <w:sz w:val="18"/>
              </w:rPr>
              <w:t> </w:t>
            </w:r>
            <w:r w:rsidRPr="00753CE8">
              <w:rPr>
                <w:rFonts w:ascii="Calibri" w:hAnsi="Calibri"/>
                <w:color w:val="auto"/>
                <w:sz w:val="18"/>
              </w:rPr>
              <w:fldChar w:fldCharType="end"/>
            </w:r>
          </w:p>
          <w:p w14:paraId="3955B509" w14:textId="3D9EA755" w:rsidR="00875010" w:rsidRPr="00753CE8" w:rsidRDefault="00875010" w:rsidP="00036027">
            <w:pPr>
              <w:jc w:val="left"/>
              <w:rPr>
                <w:rFonts w:ascii="Arial" w:hAnsi="Arial" w:cs="Arial"/>
                <w:color w:val="auto"/>
                <w:sz w:val="22"/>
                <w:szCs w:val="22"/>
                <w:lang w:val="en-CA"/>
              </w:rPr>
            </w:pPr>
            <w:r w:rsidRPr="00753CE8">
              <w:rPr>
                <w:rFonts w:ascii="Calibri" w:hAnsi="Calibri"/>
                <w:color w:val="auto"/>
              </w:rPr>
              <w:t>Expertise for this project</w:t>
            </w:r>
          </w:p>
        </w:tc>
      </w:tr>
    </w:tbl>
    <w:p w14:paraId="687C1FF0" w14:textId="114F7F8C" w:rsidR="00546C69" w:rsidRDefault="00F437C5" w:rsidP="00546C69">
      <w:pPr>
        <w:spacing w:before="60" w:after="60"/>
        <w:ind w:left="142" w:hanging="142"/>
        <w:jc w:val="left"/>
        <w:rPr>
          <w:rFonts w:ascii="Calibri" w:hAnsi="Calibri"/>
          <w:b/>
          <w:i/>
          <w:color w:val="auto"/>
        </w:rPr>
      </w:pPr>
      <w:r w:rsidRPr="00753CE8">
        <w:rPr>
          <w:rFonts w:ascii="Calibri" w:hAnsi="Calibri"/>
          <w:b/>
          <w:i/>
          <w:color w:val="auto"/>
        </w:rPr>
        <w:t xml:space="preserve">*Vous pouvez ajouter </w:t>
      </w:r>
      <w:r w:rsidR="00CE7CE4" w:rsidRPr="00753CE8">
        <w:rPr>
          <w:rFonts w:ascii="Calibri" w:hAnsi="Calibri"/>
          <w:b/>
          <w:i/>
          <w:color w:val="auto"/>
        </w:rPr>
        <w:t>une section</w:t>
      </w:r>
      <w:r w:rsidRPr="00753CE8">
        <w:rPr>
          <w:rFonts w:ascii="Calibri" w:hAnsi="Calibri"/>
          <w:b/>
          <w:i/>
          <w:color w:val="auto"/>
        </w:rPr>
        <w:t xml:space="preserve"> pour chaque cochercheur additionnel / Simply add </w:t>
      </w:r>
      <w:r w:rsidR="00CE7CE4" w:rsidRPr="00753CE8">
        <w:rPr>
          <w:rFonts w:ascii="Calibri" w:hAnsi="Calibri"/>
          <w:b/>
          <w:i/>
          <w:color w:val="auto"/>
        </w:rPr>
        <w:t>sections</w:t>
      </w:r>
      <w:r w:rsidRPr="00753CE8">
        <w:rPr>
          <w:rFonts w:ascii="Calibri" w:hAnsi="Calibri"/>
          <w:b/>
          <w:i/>
          <w:color w:val="auto"/>
        </w:rPr>
        <w:t xml:space="preserve"> for </w:t>
      </w:r>
      <w:r w:rsidR="00681750" w:rsidRPr="00753CE8">
        <w:rPr>
          <w:rFonts w:ascii="Calibri" w:hAnsi="Calibri"/>
          <w:b/>
          <w:i/>
          <w:color w:val="auto"/>
        </w:rPr>
        <w:t xml:space="preserve">each </w:t>
      </w:r>
      <w:r w:rsidRPr="00753CE8">
        <w:rPr>
          <w:rFonts w:ascii="Calibri" w:hAnsi="Calibri"/>
          <w:b/>
          <w:i/>
          <w:color w:val="auto"/>
        </w:rPr>
        <w:t>additional co-investigators</w:t>
      </w:r>
    </w:p>
    <w:p w14:paraId="1CDDBB6B" w14:textId="3EA6FF00" w:rsidR="001B7835" w:rsidRDefault="001B7835">
      <w:pPr>
        <w:jc w:val="left"/>
        <w:rPr>
          <w:rFonts w:ascii="Calibri" w:hAnsi="Calibri"/>
          <w:b/>
          <w:i/>
          <w:color w:val="auto"/>
        </w:rPr>
      </w:pPr>
      <w:r>
        <w:rPr>
          <w:rFonts w:ascii="Calibri" w:hAnsi="Calibri"/>
          <w:b/>
          <w:i/>
          <w:color w:val="auto"/>
        </w:rPr>
        <w:br w:type="page"/>
      </w:r>
    </w:p>
    <w:p w14:paraId="27917FEA" w14:textId="77777777" w:rsidR="00ED0F90" w:rsidRDefault="00ED0F90" w:rsidP="00546C69">
      <w:pPr>
        <w:spacing w:before="60" w:after="60"/>
        <w:ind w:left="142" w:hanging="142"/>
        <w:jc w:val="left"/>
        <w:rPr>
          <w:rFonts w:ascii="Calibri" w:hAnsi="Calibri"/>
          <w:b/>
          <w:i/>
          <w:color w:val="auto"/>
        </w:rPr>
      </w:pPr>
    </w:p>
    <w:tbl>
      <w:tblPr>
        <w:tblW w:w="10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370"/>
        <w:gridCol w:w="1520"/>
        <w:gridCol w:w="76"/>
        <w:gridCol w:w="2333"/>
        <w:gridCol w:w="55"/>
        <w:gridCol w:w="1367"/>
        <w:gridCol w:w="253"/>
        <w:gridCol w:w="1513"/>
        <w:gridCol w:w="9"/>
      </w:tblGrid>
      <w:tr w:rsidR="002D74EE" w:rsidRPr="00897FDC" w14:paraId="17643B84" w14:textId="77777777" w:rsidTr="00C407E5">
        <w:trPr>
          <w:gridAfter w:val="1"/>
          <w:wAfter w:w="9" w:type="dxa"/>
          <w:trHeight w:hRule="exact" w:val="1037"/>
          <w:jc w:val="center"/>
        </w:trPr>
        <w:tc>
          <w:tcPr>
            <w:tcW w:w="10750" w:type="dxa"/>
            <w:gridSpan w:val="9"/>
            <w:tcBorders>
              <w:top w:val="single" w:sz="4" w:space="0" w:color="auto"/>
              <w:bottom w:val="single" w:sz="4" w:space="0" w:color="auto"/>
            </w:tcBorders>
            <w:shd w:val="clear" w:color="auto" w:fill="3CD4D8"/>
            <w:vAlign w:val="center"/>
          </w:tcPr>
          <w:p w14:paraId="78910963" w14:textId="77D6F2B1" w:rsidR="00305DE1" w:rsidRDefault="002D74EE" w:rsidP="00305DE1">
            <w:pPr>
              <w:tabs>
                <w:tab w:val="num" w:pos="400"/>
              </w:tabs>
              <w:jc w:val="left"/>
              <w:rPr>
                <w:rFonts w:ascii="Calibri" w:hAnsi="Calibri"/>
                <w:b/>
                <w:color w:val="FFFFFF"/>
                <w:sz w:val="24"/>
                <w:szCs w:val="24"/>
              </w:rPr>
            </w:pPr>
            <w:r>
              <w:rPr>
                <w:rFonts w:ascii="Calibri" w:hAnsi="Calibri"/>
                <w:b/>
                <w:color w:val="auto"/>
                <w:sz w:val="24"/>
                <w:szCs w:val="28"/>
                <w:u w:val="single"/>
              </w:rPr>
              <w:br w:type="page"/>
            </w:r>
            <w:r w:rsidR="00875010" w:rsidRPr="0098647C">
              <w:rPr>
                <w:rFonts w:ascii="Calibri" w:hAnsi="Calibri"/>
                <w:b/>
                <w:color w:val="FFFFFF"/>
                <w:sz w:val="24"/>
                <w:szCs w:val="24"/>
              </w:rPr>
              <w:t>Personne-</w:t>
            </w:r>
            <w:r w:rsidR="00305DE1">
              <w:rPr>
                <w:rFonts w:ascii="Calibri" w:hAnsi="Calibri"/>
                <w:b/>
                <w:color w:val="FFFFFF"/>
                <w:sz w:val="24"/>
                <w:szCs w:val="24"/>
              </w:rPr>
              <w:t>contact</w:t>
            </w:r>
            <w:r w:rsidR="00A96BA6">
              <w:rPr>
                <w:rFonts w:ascii="Calibri" w:hAnsi="Calibri"/>
                <w:b/>
                <w:color w:val="FFFFFF"/>
                <w:sz w:val="24"/>
                <w:szCs w:val="24"/>
              </w:rPr>
              <w:t xml:space="preserve"> </w:t>
            </w:r>
            <w:r w:rsidR="00875010">
              <w:rPr>
                <w:rFonts w:ascii="Calibri" w:hAnsi="Calibri"/>
                <w:b/>
                <w:color w:val="FFFFFF"/>
                <w:sz w:val="24"/>
                <w:szCs w:val="24"/>
              </w:rPr>
              <w:t>de l’organisme de</w:t>
            </w:r>
            <w:r>
              <w:rPr>
                <w:rFonts w:ascii="Calibri" w:hAnsi="Calibri"/>
                <w:b/>
                <w:color w:val="FFFFFF"/>
                <w:sz w:val="24"/>
                <w:szCs w:val="24"/>
              </w:rPr>
              <w:t xml:space="preserve"> valorisation de l’innovation / </w:t>
            </w:r>
            <w:r w:rsidR="00A64E60">
              <w:rPr>
                <w:rFonts w:ascii="Calibri" w:hAnsi="Calibri"/>
                <w:b/>
                <w:color w:val="FFFFFF"/>
                <w:sz w:val="24"/>
                <w:szCs w:val="24"/>
              </w:rPr>
              <w:t>Bureau de la recherche et des partenariats</w:t>
            </w:r>
            <w:r w:rsidR="0013449B">
              <w:rPr>
                <w:rFonts w:ascii="Calibri" w:hAnsi="Calibri"/>
                <w:b/>
                <w:color w:val="FFFFFF"/>
                <w:sz w:val="24"/>
                <w:szCs w:val="24"/>
              </w:rPr>
              <w:t xml:space="preserve"> ou </w:t>
            </w:r>
            <w:r w:rsidR="00305DE1">
              <w:rPr>
                <w:rFonts w:ascii="Calibri" w:hAnsi="Calibri"/>
                <w:b/>
                <w:color w:val="FFFFFF"/>
                <w:sz w:val="24"/>
                <w:szCs w:val="24"/>
              </w:rPr>
              <w:t>l’</w:t>
            </w:r>
            <w:r w:rsidR="0013449B">
              <w:rPr>
                <w:rFonts w:ascii="Calibri" w:hAnsi="Calibri"/>
                <w:b/>
                <w:color w:val="FFFFFF"/>
                <w:sz w:val="24"/>
                <w:szCs w:val="24"/>
              </w:rPr>
              <w:t>équivalent</w:t>
            </w:r>
            <w:r w:rsidR="00305DE1">
              <w:rPr>
                <w:rFonts w:ascii="Calibri" w:hAnsi="Calibri"/>
                <w:b/>
                <w:color w:val="FFFFFF"/>
                <w:sz w:val="24"/>
                <w:szCs w:val="24"/>
              </w:rPr>
              <w:t xml:space="preserve"> </w:t>
            </w:r>
            <w:r w:rsidR="00A64E60">
              <w:rPr>
                <w:rFonts w:ascii="Calibri" w:hAnsi="Calibri"/>
                <w:b/>
                <w:color w:val="FFFFFF"/>
                <w:sz w:val="24"/>
                <w:szCs w:val="24"/>
              </w:rPr>
              <w:t>/</w:t>
            </w:r>
            <w:r w:rsidR="00305DE1">
              <w:rPr>
                <w:rFonts w:ascii="Calibri" w:hAnsi="Calibri"/>
                <w:b/>
                <w:color w:val="FFFFFF"/>
                <w:sz w:val="24"/>
                <w:szCs w:val="24"/>
              </w:rPr>
              <w:t xml:space="preserve"> </w:t>
            </w:r>
          </w:p>
          <w:p w14:paraId="0F003E57" w14:textId="2CB4F23F" w:rsidR="002D74EE" w:rsidRPr="00F976F9" w:rsidRDefault="00305DE1" w:rsidP="00305DE1">
            <w:pPr>
              <w:tabs>
                <w:tab w:val="num" w:pos="400"/>
              </w:tabs>
              <w:jc w:val="left"/>
              <w:rPr>
                <w:rFonts w:ascii="Calibri" w:hAnsi="Calibri"/>
                <w:b/>
                <w:sz w:val="22"/>
                <w:szCs w:val="24"/>
                <w:lang w:val="en-CA"/>
              </w:rPr>
            </w:pPr>
            <w:r w:rsidRPr="00ED42CE">
              <w:rPr>
                <w:rFonts w:ascii="Calibri" w:hAnsi="Calibri"/>
                <w:b/>
                <w:color w:val="FFFFFF"/>
                <w:sz w:val="24"/>
                <w:szCs w:val="24"/>
                <w:lang w:val="en-CA"/>
              </w:rPr>
              <w:t>Contact person from the technology transfer office /</w:t>
            </w:r>
            <w:r w:rsidR="0013449B" w:rsidRPr="00ED42CE">
              <w:rPr>
                <w:rFonts w:ascii="Calibri" w:hAnsi="Calibri"/>
                <w:b/>
                <w:color w:val="FFFFFF"/>
                <w:sz w:val="24"/>
                <w:szCs w:val="24"/>
                <w:lang w:val="en-CA"/>
              </w:rPr>
              <w:t xml:space="preserve"> Research partnerships office or the equivalent</w:t>
            </w:r>
          </w:p>
        </w:tc>
      </w:tr>
      <w:tr w:rsidR="00546C69" w:rsidRPr="00897FDC" w14:paraId="18BE4E89" w14:textId="77777777" w:rsidTr="007912DA">
        <w:trPr>
          <w:gridAfter w:val="1"/>
          <w:wAfter w:w="9" w:type="dxa"/>
          <w:trHeight w:val="103"/>
          <w:jc w:val="center"/>
        </w:trPr>
        <w:tc>
          <w:tcPr>
            <w:tcW w:w="9237" w:type="dxa"/>
            <w:gridSpan w:val="8"/>
            <w:tcBorders>
              <w:top w:val="single" w:sz="4" w:space="0" w:color="auto"/>
              <w:left w:val="nil"/>
              <w:bottom w:val="single" w:sz="4" w:space="0" w:color="auto"/>
              <w:right w:val="nil"/>
            </w:tcBorders>
            <w:shd w:val="clear" w:color="auto" w:fill="FFFFFF" w:themeFill="background1"/>
          </w:tcPr>
          <w:p w14:paraId="7B4BFB5C" w14:textId="77777777" w:rsidR="00546C69" w:rsidRPr="00F976F9" w:rsidRDefault="00546C69" w:rsidP="006743C9">
            <w:pPr>
              <w:jc w:val="left"/>
              <w:rPr>
                <w:rFonts w:ascii="Calibri" w:hAnsi="Calibri"/>
                <w:lang w:val="en-CA"/>
              </w:rPr>
            </w:pPr>
          </w:p>
        </w:tc>
        <w:tc>
          <w:tcPr>
            <w:tcW w:w="1513" w:type="dxa"/>
            <w:tcBorders>
              <w:top w:val="single" w:sz="4" w:space="0" w:color="auto"/>
              <w:left w:val="nil"/>
              <w:bottom w:val="single" w:sz="4" w:space="0" w:color="auto"/>
              <w:right w:val="nil"/>
            </w:tcBorders>
            <w:shd w:val="clear" w:color="auto" w:fill="FFFFFF" w:themeFill="background1"/>
          </w:tcPr>
          <w:p w14:paraId="2CF6F268" w14:textId="77777777" w:rsidR="00546C69" w:rsidRPr="00F976F9" w:rsidRDefault="00546C69" w:rsidP="006743C9">
            <w:pPr>
              <w:jc w:val="left"/>
              <w:rPr>
                <w:rFonts w:ascii="Calibri" w:hAnsi="Calibri"/>
                <w:lang w:val="en-CA"/>
              </w:rPr>
            </w:pPr>
          </w:p>
        </w:tc>
      </w:tr>
      <w:tr w:rsidR="002D74EE" w:rsidRPr="00CA3A61" w14:paraId="40B98B54" w14:textId="77777777" w:rsidTr="00E81581">
        <w:trPr>
          <w:gridAfter w:val="1"/>
          <w:wAfter w:w="9" w:type="dxa"/>
          <w:trHeight w:val="770"/>
          <w:jc w:val="center"/>
        </w:trPr>
        <w:tc>
          <w:tcPr>
            <w:tcW w:w="2263" w:type="dxa"/>
            <w:tcBorders>
              <w:top w:val="single" w:sz="4" w:space="0" w:color="auto"/>
              <w:bottom w:val="single" w:sz="4" w:space="0" w:color="auto"/>
            </w:tcBorders>
            <w:shd w:val="clear" w:color="auto" w:fill="3CD4D8"/>
            <w:vAlign w:val="center"/>
          </w:tcPr>
          <w:p w14:paraId="57D78D93" w14:textId="77777777" w:rsidR="002D74EE" w:rsidRPr="00F437C5" w:rsidRDefault="002D74EE" w:rsidP="00305DE1">
            <w:pPr>
              <w:jc w:val="left"/>
              <w:rPr>
                <w:rFonts w:ascii="Calibri" w:hAnsi="Calibri"/>
                <w:b/>
                <w:color w:val="FFFFFF" w:themeColor="background1"/>
                <w:sz w:val="22"/>
                <w:szCs w:val="22"/>
                <w:lang w:val="en-CA"/>
              </w:rPr>
            </w:pPr>
            <w:r w:rsidRPr="00F437C5">
              <w:rPr>
                <w:rFonts w:ascii="Calibri" w:hAnsi="Calibri"/>
                <w:b/>
                <w:color w:val="FFFFFF" w:themeColor="background1"/>
                <w:sz w:val="22"/>
                <w:szCs w:val="22"/>
                <w:lang w:val="en-CA"/>
              </w:rPr>
              <w:t xml:space="preserve">Nom, prénom </w:t>
            </w:r>
          </w:p>
          <w:p w14:paraId="035F15E6" w14:textId="07921EB8" w:rsidR="002D74EE" w:rsidRPr="00F437C5" w:rsidRDefault="002D74EE" w:rsidP="00E81581">
            <w:pPr>
              <w:jc w:val="left"/>
              <w:rPr>
                <w:rFonts w:ascii="Calibri" w:hAnsi="Calibri"/>
                <w:b/>
                <w:color w:val="FFFFFF" w:themeColor="background1"/>
                <w:sz w:val="22"/>
                <w:szCs w:val="22"/>
                <w:lang w:val="en-CA"/>
              </w:rPr>
            </w:pPr>
            <w:r w:rsidRPr="00F437C5">
              <w:rPr>
                <w:rFonts w:ascii="Calibri" w:hAnsi="Calibri"/>
                <w:b/>
                <w:color w:val="FFFFFF" w:themeColor="background1"/>
                <w:sz w:val="22"/>
                <w:szCs w:val="22"/>
                <w:lang w:val="en-CA"/>
              </w:rPr>
              <w:t xml:space="preserve">Last name, first </w:t>
            </w:r>
            <w:r w:rsidR="00E81581">
              <w:rPr>
                <w:rFonts w:ascii="Calibri" w:hAnsi="Calibri"/>
                <w:b/>
                <w:color w:val="FFFFFF" w:themeColor="background1"/>
                <w:sz w:val="22"/>
                <w:szCs w:val="22"/>
                <w:lang w:val="en-CA"/>
              </w:rPr>
              <w:t>n</w:t>
            </w:r>
            <w:r w:rsidRPr="00F437C5">
              <w:rPr>
                <w:rFonts w:ascii="Calibri" w:hAnsi="Calibri"/>
                <w:b/>
                <w:color w:val="FFFFFF" w:themeColor="background1"/>
                <w:sz w:val="22"/>
                <w:szCs w:val="22"/>
                <w:lang w:val="en-CA"/>
              </w:rPr>
              <w:t>ame</w:t>
            </w:r>
          </w:p>
        </w:tc>
        <w:tc>
          <w:tcPr>
            <w:tcW w:w="2890" w:type="dxa"/>
            <w:gridSpan w:val="2"/>
            <w:tcBorders>
              <w:top w:val="single" w:sz="4" w:space="0" w:color="auto"/>
              <w:bottom w:val="single" w:sz="4" w:space="0" w:color="auto"/>
            </w:tcBorders>
            <w:shd w:val="clear" w:color="auto" w:fill="3CD4D8"/>
            <w:vAlign w:val="center"/>
          </w:tcPr>
          <w:p w14:paraId="71D7D5B2" w14:textId="7FF68B72" w:rsidR="002D74EE" w:rsidRPr="0053146E" w:rsidRDefault="002D74EE" w:rsidP="00305DE1">
            <w:pPr>
              <w:jc w:val="left"/>
              <w:rPr>
                <w:rFonts w:ascii="Calibri" w:hAnsi="Calibri"/>
                <w:b/>
                <w:color w:val="FFFFFF" w:themeColor="background1"/>
                <w:sz w:val="22"/>
                <w:szCs w:val="22"/>
              </w:rPr>
            </w:pPr>
            <w:r w:rsidRPr="0053146E">
              <w:rPr>
                <w:rFonts w:ascii="Calibri" w:hAnsi="Calibri"/>
                <w:b/>
                <w:color w:val="FFFFFF" w:themeColor="background1"/>
                <w:sz w:val="22"/>
                <w:szCs w:val="22"/>
              </w:rPr>
              <w:t>Organisation</w:t>
            </w:r>
            <w:r>
              <w:rPr>
                <w:rFonts w:ascii="Calibri" w:hAnsi="Calibri"/>
                <w:b/>
                <w:color w:val="FFFFFF" w:themeColor="background1"/>
                <w:sz w:val="22"/>
                <w:szCs w:val="22"/>
              </w:rPr>
              <w:t xml:space="preserve"> et poste</w:t>
            </w:r>
            <w:r w:rsidRPr="0053146E">
              <w:rPr>
                <w:rFonts w:ascii="Calibri" w:hAnsi="Calibri"/>
                <w:b/>
                <w:color w:val="FFFFFF" w:themeColor="background1"/>
                <w:sz w:val="22"/>
                <w:szCs w:val="22"/>
              </w:rPr>
              <w:t xml:space="preserve"> /</w:t>
            </w:r>
          </w:p>
          <w:p w14:paraId="002DEFE6" w14:textId="49A10573" w:rsidR="002D74EE" w:rsidRPr="00F437C5" w:rsidRDefault="002D74EE" w:rsidP="00305DE1">
            <w:pPr>
              <w:jc w:val="left"/>
              <w:rPr>
                <w:rFonts w:ascii="Calibri" w:hAnsi="Calibri"/>
                <w:b/>
                <w:i/>
                <w:color w:val="FFFFFF" w:themeColor="background1"/>
                <w:sz w:val="22"/>
                <w:szCs w:val="22"/>
              </w:rPr>
            </w:pPr>
            <w:r w:rsidRPr="0053146E">
              <w:rPr>
                <w:rFonts w:ascii="Calibri" w:hAnsi="Calibri"/>
                <w:b/>
                <w:color w:val="FFFFFF" w:themeColor="background1"/>
                <w:sz w:val="22"/>
                <w:szCs w:val="22"/>
              </w:rPr>
              <w:t>Organization</w:t>
            </w:r>
            <w:r>
              <w:rPr>
                <w:rFonts w:ascii="Calibri" w:hAnsi="Calibri"/>
                <w:b/>
                <w:color w:val="FFFFFF" w:themeColor="background1"/>
                <w:sz w:val="22"/>
                <w:szCs w:val="22"/>
              </w:rPr>
              <w:t xml:space="preserve"> and titl</w:t>
            </w:r>
            <w:r w:rsidR="00FE0758">
              <w:rPr>
                <w:rFonts w:ascii="Calibri" w:hAnsi="Calibri"/>
                <w:b/>
                <w:color w:val="FFFFFF" w:themeColor="background1"/>
                <w:sz w:val="22"/>
                <w:szCs w:val="22"/>
              </w:rPr>
              <w:t>e</w:t>
            </w:r>
          </w:p>
        </w:tc>
        <w:tc>
          <w:tcPr>
            <w:tcW w:w="2409" w:type="dxa"/>
            <w:gridSpan w:val="2"/>
            <w:tcBorders>
              <w:top w:val="single" w:sz="4" w:space="0" w:color="auto"/>
              <w:bottom w:val="single" w:sz="4" w:space="0" w:color="auto"/>
            </w:tcBorders>
            <w:shd w:val="clear" w:color="auto" w:fill="3CD4D8"/>
            <w:vAlign w:val="center"/>
          </w:tcPr>
          <w:p w14:paraId="7D59031F" w14:textId="77777777" w:rsidR="002D74EE" w:rsidRPr="00F437C5" w:rsidRDefault="002D74EE" w:rsidP="00305DE1">
            <w:pPr>
              <w:jc w:val="left"/>
              <w:rPr>
                <w:rFonts w:ascii="Calibri" w:hAnsi="Calibri"/>
                <w:b/>
                <w:color w:val="FFFFFF" w:themeColor="background1"/>
                <w:sz w:val="22"/>
                <w:szCs w:val="22"/>
              </w:rPr>
            </w:pPr>
            <w:r>
              <w:rPr>
                <w:rFonts w:ascii="Calibri" w:hAnsi="Calibri"/>
                <w:b/>
                <w:color w:val="FFFFFF" w:themeColor="background1"/>
                <w:sz w:val="22"/>
                <w:szCs w:val="22"/>
              </w:rPr>
              <w:t>Téléphone / phone number</w:t>
            </w:r>
          </w:p>
        </w:tc>
        <w:tc>
          <w:tcPr>
            <w:tcW w:w="3188" w:type="dxa"/>
            <w:gridSpan w:val="4"/>
            <w:tcBorders>
              <w:top w:val="single" w:sz="4" w:space="0" w:color="auto"/>
              <w:bottom w:val="single" w:sz="4" w:space="0" w:color="auto"/>
            </w:tcBorders>
            <w:shd w:val="clear" w:color="auto" w:fill="3CD4D8"/>
            <w:vAlign w:val="center"/>
          </w:tcPr>
          <w:p w14:paraId="7265A6B6" w14:textId="34BE19D4" w:rsidR="002D74EE" w:rsidRPr="00F437C5" w:rsidRDefault="002D74EE" w:rsidP="00305DE1">
            <w:pPr>
              <w:jc w:val="left"/>
              <w:rPr>
                <w:rFonts w:ascii="Calibri" w:hAnsi="Calibri"/>
                <w:b/>
                <w:color w:val="FFFFFF" w:themeColor="background1"/>
                <w:sz w:val="22"/>
                <w:szCs w:val="22"/>
              </w:rPr>
            </w:pPr>
            <w:r w:rsidRPr="00F437C5">
              <w:rPr>
                <w:rFonts w:ascii="Calibri" w:hAnsi="Calibri"/>
                <w:b/>
                <w:color w:val="FFFFFF" w:themeColor="background1"/>
                <w:sz w:val="22"/>
                <w:szCs w:val="22"/>
              </w:rPr>
              <w:t>Courriel / E-mail</w:t>
            </w:r>
          </w:p>
        </w:tc>
      </w:tr>
      <w:tr w:rsidR="002D74EE" w:rsidRPr="00CA3A61" w14:paraId="43BB54B3" w14:textId="77777777" w:rsidTr="00E81581">
        <w:trPr>
          <w:gridAfter w:val="1"/>
          <w:wAfter w:w="9" w:type="dxa"/>
          <w:trHeight w:val="646"/>
          <w:jc w:val="center"/>
        </w:trPr>
        <w:tc>
          <w:tcPr>
            <w:tcW w:w="2263" w:type="dxa"/>
            <w:tcBorders>
              <w:bottom w:val="single" w:sz="4" w:space="0" w:color="auto"/>
            </w:tcBorders>
            <w:vAlign w:val="center"/>
          </w:tcPr>
          <w:p w14:paraId="2922EF0F" w14:textId="77777777" w:rsidR="002D74EE" w:rsidRPr="006428E1" w:rsidRDefault="002D74EE" w:rsidP="006743C9">
            <w:pPr>
              <w:jc w:val="left"/>
              <w:rPr>
                <w:rFonts w:ascii="Arial" w:hAnsi="Arial" w:cs="Arial"/>
                <w:color w:val="auto"/>
                <w:sz w:val="22"/>
                <w:szCs w:val="22"/>
              </w:rPr>
            </w:pPr>
            <w:r w:rsidRPr="006428E1">
              <w:rPr>
                <w:rFonts w:ascii="Arial" w:hAnsi="Arial" w:cs="Arial"/>
                <w:color w:val="auto"/>
                <w:sz w:val="22"/>
                <w:szCs w:val="22"/>
              </w:rPr>
              <w:fldChar w:fldCharType="begin">
                <w:ffData>
                  <w:name w:val="Texte217"/>
                  <w:enabled/>
                  <w:calcOnExit w:val="0"/>
                  <w:textInput/>
                </w:ffData>
              </w:fldChar>
            </w:r>
            <w:r w:rsidRPr="006428E1">
              <w:rPr>
                <w:rFonts w:ascii="Arial" w:hAnsi="Arial" w:cs="Arial"/>
                <w:color w:val="auto"/>
                <w:sz w:val="22"/>
                <w:szCs w:val="22"/>
              </w:rPr>
              <w:instrText xml:space="preserve"> FORMTEXT </w:instrText>
            </w:r>
            <w:r w:rsidRPr="006428E1">
              <w:rPr>
                <w:rFonts w:ascii="Arial" w:hAnsi="Arial" w:cs="Arial"/>
                <w:color w:val="auto"/>
                <w:sz w:val="22"/>
                <w:szCs w:val="22"/>
              </w:rPr>
            </w:r>
            <w:r w:rsidRPr="006428E1">
              <w:rPr>
                <w:rFonts w:ascii="Arial" w:hAnsi="Arial" w:cs="Arial"/>
                <w:color w:val="auto"/>
                <w:sz w:val="22"/>
                <w:szCs w:val="22"/>
              </w:rPr>
              <w:fldChar w:fldCharType="separate"/>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color w:val="auto"/>
                <w:sz w:val="22"/>
                <w:szCs w:val="22"/>
              </w:rPr>
              <w:fldChar w:fldCharType="end"/>
            </w:r>
          </w:p>
        </w:tc>
        <w:tc>
          <w:tcPr>
            <w:tcW w:w="2890" w:type="dxa"/>
            <w:gridSpan w:val="2"/>
            <w:tcBorders>
              <w:bottom w:val="single" w:sz="4" w:space="0" w:color="auto"/>
            </w:tcBorders>
            <w:shd w:val="clear" w:color="auto" w:fill="auto"/>
            <w:vAlign w:val="center"/>
          </w:tcPr>
          <w:p w14:paraId="3C39C840" w14:textId="77777777" w:rsidR="002D74EE" w:rsidRPr="006428E1" w:rsidRDefault="002D74EE" w:rsidP="006743C9">
            <w:pPr>
              <w:jc w:val="left"/>
              <w:rPr>
                <w:rFonts w:ascii="Arial" w:hAnsi="Arial" w:cs="Arial"/>
                <w:color w:val="auto"/>
                <w:sz w:val="22"/>
                <w:szCs w:val="22"/>
              </w:rPr>
            </w:pPr>
            <w:r w:rsidRPr="006428E1">
              <w:rPr>
                <w:rFonts w:ascii="Arial" w:hAnsi="Arial" w:cs="Arial"/>
                <w:color w:val="auto"/>
                <w:sz w:val="22"/>
                <w:szCs w:val="22"/>
              </w:rPr>
              <w:fldChar w:fldCharType="begin">
                <w:ffData>
                  <w:name w:val="Texte229"/>
                  <w:enabled/>
                  <w:calcOnExit w:val="0"/>
                  <w:textInput/>
                </w:ffData>
              </w:fldChar>
            </w:r>
            <w:r w:rsidRPr="006428E1">
              <w:rPr>
                <w:rFonts w:ascii="Arial" w:hAnsi="Arial" w:cs="Arial"/>
                <w:color w:val="auto"/>
                <w:sz w:val="22"/>
                <w:szCs w:val="22"/>
              </w:rPr>
              <w:instrText xml:space="preserve"> FORMTEXT </w:instrText>
            </w:r>
            <w:r w:rsidRPr="006428E1">
              <w:rPr>
                <w:rFonts w:ascii="Arial" w:hAnsi="Arial" w:cs="Arial"/>
                <w:color w:val="auto"/>
                <w:sz w:val="22"/>
                <w:szCs w:val="22"/>
              </w:rPr>
            </w:r>
            <w:r w:rsidRPr="006428E1">
              <w:rPr>
                <w:rFonts w:ascii="Arial" w:hAnsi="Arial" w:cs="Arial"/>
                <w:color w:val="auto"/>
                <w:sz w:val="22"/>
                <w:szCs w:val="22"/>
              </w:rPr>
              <w:fldChar w:fldCharType="separate"/>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color w:val="auto"/>
                <w:sz w:val="22"/>
                <w:szCs w:val="22"/>
              </w:rPr>
              <w:fldChar w:fldCharType="end"/>
            </w:r>
          </w:p>
        </w:tc>
        <w:tc>
          <w:tcPr>
            <w:tcW w:w="2409" w:type="dxa"/>
            <w:gridSpan w:val="2"/>
            <w:tcBorders>
              <w:bottom w:val="single" w:sz="4" w:space="0" w:color="auto"/>
            </w:tcBorders>
            <w:shd w:val="clear" w:color="auto" w:fill="auto"/>
            <w:vAlign w:val="center"/>
          </w:tcPr>
          <w:p w14:paraId="0FC402C3" w14:textId="77777777" w:rsidR="002D74EE" w:rsidRPr="006428E1" w:rsidRDefault="002D74EE" w:rsidP="006743C9">
            <w:pPr>
              <w:jc w:val="left"/>
              <w:rPr>
                <w:rFonts w:ascii="Arial" w:hAnsi="Arial" w:cs="Arial"/>
                <w:color w:val="auto"/>
                <w:sz w:val="22"/>
                <w:szCs w:val="22"/>
              </w:rPr>
            </w:pPr>
            <w:r w:rsidRPr="006428E1">
              <w:rPr>
                <w:rFonts w:ascii="Arial" w:hAnsi="Arial" w:cs="Arial"/>
                <w:color w:val="auto"/>
                <w:sz w:val="22"/>
                <w:szCs w:val="22"/>
              </w:rPr>
              <w:fldChar w:fldCharType="begin">
                <w:ffData>
                  <w:name w:val="Texte229"/>
                  <w:enabled/>
                  <w:calcOnExit w:val="0"/>
                  <w:textInput/>
                </w:ffData>
              </w:fldChar>
            </w:r>
            <w:r w:rsidRPr="006428E1">
              <w:rPr>
                <w:rFonts w:ascii="Arial" w:hAnsi="Arial" w:cs="Arial"/>
                <w:color w:val="auto"/>
                <w:sz w:val="22"/>
                <w:szCs w:val="22"/>
              </w:rPr>
              <w:instrText xml:space="preserve"> FORMTEXT </w:instrText>
            </w:r>
            <w:r w:rsidRPr="006428E1">
              <w:rPr>
                <w:rFonts w:ascii="Arial" w:hAnsi="Arial" w:cs="Arial"/>
                <w:color w:val="auto"/>
                <w:sz w:val="22"/>
                <w:szCs w:val="22"/>
              </w:rPr>
            </w:r>
            <w:r w:rsidRPr="006428E1">
              <w:rPr>
                <w:rFonts w:ascii="Arial" w:hAnsi="Arial" w:cs="Arial"/>
                <w:color w:val="auto"/>
                <w:sz w:val="22"/>
                <w:szCs w:val="22"/>
              </w:rPr>
              <w:fldChar w:fldCharType="separate"/>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color w:val="auto"/>
                <w:sz w:val="22"/>
                <w:szCs w:val="22"/>
              </w:rPr>
              <w:fldChar w:fldCharType="end"/>
            </w:r>
          </w:p>
        </w:tc>
        <w:tc>
          <w:tcPr>
            <w:tcW w:w="3188" w:type="dxa"/>
            <w:gridSpan w:val="4"/>
            <w:tcBorders>
              <w:bottom w:val="single" w:sz="4" w:space="0" w:color="auto"/>
            </w:tcBorders>
            <w:vAlign w:val="center"/>
          </w:tcPr>
          <w:p w14:paraId="4A83F784" w14:textId="26928EB3" w:rsidR="002D74EE" w:rsidRPr="006428E1" w:rsidRDefault="002D74EE" w:rsidP="006743C9">
            <w:pPr>
              <w:jc w:val="left"/>
              <w:rPr>
                <w:rFonts w:ascii="Arial" w:hAnsi="Arial" w:cs="Arial"/>
                <w:color w:val="auto"/>
                <w:sz w:val="22"/>
                <w:szCs w:val="22"/>
              </w:rPr>
            </w:pPr>
            <w:r w:rsidRPr="006428E1">
              <w:rPr>
                <w:rFonts w:ascii="Arial" w:hAnsi="Arial" w:cs="Arial"/>
                <w:color w:val="auto"/>
                <w:sz w:val="22"/>
                <w:szCs w:val="22"/>
              </w:rPr>
              <w:fldChar w:fldCharType="begin">
                <w:ffData>
                  <w:name w:val="Texte235"/>
                  <w:enabled/>
                  <w:calcOnExit w:val="0"/>
                  <w:textInput/>
                </w:ffData>
              </w:fldChar>
            </w:r>
            <w:r w:rsidRPr="006428E1">
              <w:rPr>
                <w:rFonts w:ascii="Arial" w:hAnsi="Arial" w:cs="Arial"/>
                <w:color w:val="auto"/>
                <w:sz w:val="22"/>
                <w:szCs w:val="22"/>
              </w:rPr>
              <w:instrText xml:space="preserve"> FORMTEXT </w:instrText>
            </w:r>
            <w:r w:rsidRPr="006428E1">
              <w:rPr>
                <w:rFonts w:ascii="Arial" w:hAnsi="Arial" w:cs="Arial"/>
                <w:color w:val="auto"/>
                <w:sz w:val="22"/>
                <w:szCs w:val="22"/>
              </w:rPr>
            </w:r>
            <w:r w:rsidRPr="006428E1">
              <w:rPr>
                <w:rFonts w:ascii="Arial" w:hAnsi="Arial" w:cs="Arial"/>
                <w:color w:val="auto"/>
                <w:sz w:val="22"/>
                <w:szCs w:val="22"/>
              </w:rPr>
              <w:fldChar w:fldCharType="separate"/>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color w:val="auto"/>
                <w:sz w:val="22"/>
                <w:szCs w:val="22"/>
              </w:rPr>
              <w:fldChar w:fldCharType="end"/>
            </w:r>
          </w:p>
        </w:tc>
      </w:tr>
      <w:tr w:rsidR="005533C0" w:rsidRPr="00CA3A61" w14:paraId="57114931" w14:textId="77777777" w:rsidTr="00E81581">
        <w:trPr>
          <w:gridAfter w:val="1"/>
          <w:wAfter w:w="9" w:type="dxa"/>
          <w:trHeight w:val="325"/>
          <w:jc w:val="center"/>
        </w:trPr>
        <w:tc>
          <w:tcPr>
            <w:tcW w:w="10750" w:type="dxa"/>
            <w:gridSpan w:val="9"/>
            <w:tcBorders>
              <w:top w:val="single" w:sz="4" w:space="0" w:color="auto"/>
              <w:left w:val="nil"/>
              <w:bottom w:val="nil"/>
              <w:right w:val="nil"/>
            </w:tcBorders>
            <w:vAlign w:val="center"/>
          </w:tcPr>
          <w:p w14:paraId="4E922138" w14:textId="77777777" w:rsidR="005533C0" w:rsidRPr="006428E1" w:rsidRDefault="005533C0" w:rsidP="006743C9">
            <w:pPr>
              <w:jc w:val="left"/>
              <w:rPr>
                <w:rFonts w:ascii="Arial" w:hAnsi="Arial" w:cs="Arial"/>
                <w:color w:val="auto"/>
                <w:sz w:val="22"/>
                <w:szCs w:val="22"/>
              </w:rPr>
            </w:pPr>
          </w:p>
        </w:tc>
      </w:tr>
      <w:tr w:rsidR="00036D03" w:rsidRPr="00897FDC" w14:paraId="4C92B908" w14:textId="77777777" w:rsidTr="007912DA">
        <w:trPr>
          <w:trHeight w:hRule="exact" w:val="680"/>
          <w:jc w:val="center"/>
        </w:trPr>
        <w:tc>
          <w:tcPr>
            <w:tcW w:w="8984" w:type="dxa"/>
            <w:gridSpan w:val="7"/>
            <w:tcBorders>
              <w:top w:val="single" w:sz="4" w:space="0" w:color="auto"/>
              <w:bottom w:val="single" w:sz="4" w:space="0" w:color="auto"/>
              <w:right w:val="nil"/>
            </w:tcBorders>
            <w:shd w:val="clear" w:color="auto" w:fill="35CDCF"/>
            <w:vAlign w:val="center"/>
          </w:tcPr>
          <w:p w14:paraId="123F5AF5" w14:textId="77777777" w:rsidR="00036D03" w:rsidRDefault="00036D03" w:rsidP="00036D03">
            <w:pPr>
              <w:tabs>
                <w:tab w:val="num" w:pos="400"/>
              </w:tabs>
              <w:jc w:val="left"/>
              <w:rPr>
                <w:rFonts w:ascii="Calibri" w:hAnsi="Calibri"/>
                <w:b/>
                <w:color w:val="FFFFFF"/>
                <w:sz w:val="24"/>
                <w:szCs w:val="24"/>
              </w:rPr>
            </w:pPr>
            <w:r>
              <w:rPr>
                <w:rFonts w:ascii="Calibri" w:hAnsi="Calibri"/>
                <w:b/>
                <w:i/>
              </w:rPr>
              <w:br w:type="page"/>
            </w:r>
            <w:r>
              <w:rPr>
                <w:rFonts w:ascii="Calibri" w:hAnsi="Calibri"/>
                <w:b/>
                <w:color w:val="auto"/>
                <w:sz w:val="24"/>
                <w:szCs w:val="28"/>
                <w:u w:val="single"/>
              </w:rPr>
              <w:br w:type="page"/>
            </w:r>
            <w:r w:rsidRPr="00926F37">
              <w:rPr>
                <w:rFonts w:ascii="Calibri" w:hAnsi="Calibri"/>
                <w:b/>
                <w:color w:val="FFFFFF"/>
                <w:sz w:val="24"/>
                <w:szCs w:val="24"/>
              </w:rPr>
              <w:t xml:space="preserve">Identification des </w:t>
            </w:r>
            <w:r>
              <w:rPr>
                <w:rFonts w:ascii="Calibri" w:hAnsi="Calibri"/>
                <w:b/>
                <w:color w:val="FFFFFF"/>
                <w:sz w:val="24"/>
                <w:szCs w:val="24"/>
              </w:rPr>
              <w:t>collaborateurs ou partenaires</w:t>
            </w:r>
            <w:r w:rsidR="000550BE">
              <w:rPr>
                <w:rFonts w:ascii="Calibri" w:hAnsi="Calibri"/>
                <w:b/>
                <w:color w:val="FFFFFF"/>
                <w:sz w:val="24"/>
                <w:szCs w:val="24"/>
              </w:rPr>
              <w:t xml:space="preserve"> non-industriels</w:t>
            </w:r>
            <w:r w:rsidRPr="00926F37">
              <w:rPr>
                <w:rFonts w:ascii="Calibri" w:hAnsi="Calibri"/>
                <w:b/>
                <w:color w:val="FFFFFF"/>
                <w:sz w:val="24"/>
                <w:szCs w:val="24"/>
              </w:rPr>
              <w:t xml:space="preserve"> / </w:t>
            </w:r>
          </w:p>
          <w:p w14:paraId="23911B65" w14:textId="77777777" w:rsidR="00036D03" w:rsidRPr="00821661" w:rsidRDefault="00036D03" w:rsidP="00036D03">
            <w:pPr>
              <w:tabs>
                <w:tab w:val="num" w:pos="400"/>
              </w:tabs>
              <w:jc w:val="left"/>
              <w:rPr>
                <w:rFonts w:ascii="Calibri" w:hAnsi="Calibri"/>
                <w:b/>
                <w:color w:val="FFFFFF"/>
                <w:sz w:val="24"/>
                <w:szCs w:val="24"/>
                <w:lang w:val="en-CA"/>
              </w:rPr>
            </w:pPr>
            <w:r w:rsidRPr="00926F37">
              <w:rPr>
                <w:rFonts w:ascii="Calibri" w:hAnsi="Calibri"/>
                <w:b/>
                <w:color w:val="FFFFFF"/>
                <w:sz w:val="24"/>
                <w:szCs w:val="24"/>
                <w:lang w:val="en-CA"/>
              </w:rPr>
              <w:t>Identification of the co</w:t>
            </w:r>
            <w:r>
              <w:rPr>
                <w:rFonts w:ascii="Calibri" w:hAnsi="Calibri"/>
                <w:b/>
                <w:color w:val="FFFFFF"/>
                <w:sz w:val="24"/>
                <w:szCs w:val="24"/>
                <w:lang w:val="en-CA"/>
              </w:rPr>
              <w:t>llaborators</w:t>
            </w:r>
            <w:r w:rsidRPr="00926F37">
              <w:rPr>
                <w:rStyle w:val="Appelnotedebasdep"/>
                <w:rFonts w:ascii="Calibri" w:hAnsi="Calibri"/>
                <w:b/>
                <w:color w:val="FFFFFF"/>
                <w:sz w:val="24"/>
                <w:szCs w:val="24"/>
                <w:lang w:val="en-CA"/>
              </w:rPr>
              <w:t xml:space="preserve"> </w:t>
            </w:r>
            <w:r>
              <w:rPr>
                <w:rFonts w:ascii="Calibri" w:hAnsi="Calibri"/>
                <w:b/>
                <w:color w:val="FFFFFF"/>
                <w:sz w:val="24"/>
                <w:szCs w:val="24"/>
                <w:lang w:val="en-CA"/>
              </w:rPr>
              <w:t>or partners</w:t>
            </w:r>
            <w:r w:rsidR="000550BE">
              <w:rPr>
                <w:rFonts w:ascii="Calibri" w:hAnsi="Calibri"/>
                <w:b/>
                <w:color w:val="FFFFFF"/>
                <w:sz w:val="24"/>
                <w:szCs w:val="24"/>
                <w:lang w:val="en-CA"/>
              </w:rPr>
              <w:t xml:space="preserve"> other than industrial partners</w:t>
            </w:r>
            <w:r>
              <w:rPr>
                <w:rFonts w:ascii="Calibri" w:hAnsi="Calibri"/>
                <w:b/>
                <w:color w:val="FFFFFF"/>
                <w:sz w:val="24"/>
                <w:szCs w:val="24"/>
                <w:lang w:val="en-CA"/>
              </w:rPr>
              <w:t>*</w:t>
            </w:r>
          </w:p>
        </w:tc>
        <w:tc>
          <w:tcPr>
            <w:tcW w:w="1775" w:type="dxa"/>
            <w:gridSpan w:val="3"/>
            <w:tcBorders>
              <w:top w:val="single" w:sz="4" w:space="0" w:color="auto"/>
              <w:left w:val="nil"/>
              <w:bottom w:val="single" w:sz="4" w:space="0" w:color="auto"/>
            </w:tcBorders>
            <w:shd w:val="clear" w:color="auto" w:fill="35CDCF"/>
          </w:tcPr>
          <w:p w14:paraId="10D4BE3C" w14:textId="77777777" w:rsidR="00036D03" w:rsidRPr="00CA3A61" w:rsidRDefault="00036D03" w:rsidP="00036D03">
            <w:pPr>
              <w:spacing w:before="120"/>
              <w:jc w:val="left"/>
              <w:rPr>
                <w:rFonts w:ascii="Calibri" w:hAnsi="Calibri"/>
                <w:b/>
                <w:sz w:val="22"/>
                <w:szCs w:val="24"/>
                <w:lang w:val="en-CA"/>
              </w:rPr>
            </w:pPr>
          </w:p>
        </w:tc>
      </w:tr>
      <w:tr w:rsidR="00036D03" w:rsidRPr="00897FDC" w14:paraId="0105D93B" w14:textId="77777777" w:rsidTr="007912DA">
        <w:trPr>
          <w:jc w:val="center"/>
        </w:trPr>
        <w:tc>
          <w:tcPr>
            <w:tcW w:w="10759" w:type="dxa"/>
            <w:gridSpan w:val="10"/>
            <w:tcBorders>
              <w:top w:val="single" w:sz="4" w:space="0" w:color="auto"/>
              <w:left w:val="nil"/>
              <w:bottom w:val="single" w:sz="4" w:space="0" w:color="auto"/>
              <w:right w:val="nil"/>
            </w:tcBorders>
            <w:shd w:val="clear" w:color="auto" w:fill="FFFFFF" w:themeFill="background1"/>
          </w:tcPr>
          <w:p w14:paraId="33D15710" w14:textId="77777777" w:rsidR="00036D03" w:rsidRPr="00821661" w:rsidRDefault="00036D03" w:rsidP="00036D03">
            <w:pPr>
              <w:jc w:val="left"/>
              <w:rPr>
                <w:rFonts w:ascii="Calibri" w:hAnsi="Calibri"/>
                <w:lang w:val="en-CA"/>
              </w:rPr>
            </w:pPr>
          </w:p>
        </w:tc>
      </w:tr>
      <w:tr w:rsidR="00036D03" w:rsidRPr="00CA3A61" w14:paraId="625C427C" w14:textId="77777777" w:rsidTr="00E81581">
        <w:trPr>
          <w:jc w:val="center"/>
        </w:trPr>
        <w:tc>
          <w:tcPr>
            <w:tcW w:w="2263" w:type="dxa"/>
            <w:tcBorders>
              <w:top w:val="single" w:sz="4" w:space="0" w:color="auto"/>
            </w:tcBorders>
            <w:shd w:val="clear" w:color="auto" w:fill="35CDCF"/>
            <w:vAlign w:val="center"/>
          </w:tcPr>
          <w:p w14:paraId="586B6CCC" w14:textId="77777777" w:rsidR="00036D03" w:rsidRPr="00F437C5" w:rsidRDefault="00036D03" w:rsidP="00F740FE">
            <w:pPr>
              <w:jc w:val="left"/>
              <w:rPr>
                <w:rFonts w:ascii="Calibri" w:hAnsi="Calibri"/>
                <w:b/>
                <w:color w:val="FFFFFF" w:themeColor="background1"/>
                <w:sz w:val="22"/>
                <w:szCs w:val="22"/>
                <w:lang w:val="en-CA"/>
              </w:rPr>
            </w:pPr>
            <w:r w:rsidRPr="00F437C5">
              <w:rPr>
                <w:rFonts w:ascii="Calibri" w:hAnsi="Calibri"/>
                <w:b/>
                <w:color w:val="FFFFFF" w:themeColor="background1"/>
                <w:sz w:val="22"/>
                <w:szCs w:val="22"/>
                <w:lang w:val="en-CA"/>
              </w:rPr>
              <w:t xml:space="preserve">Nom, prénom </w:t>
            </w:r>
          </w:p>
          <w:p w14:paraId="2C39A913" w14:textId="77777777" w:rsidR="00036D03" w:rsidRPr="00F437C5" w:rsidRDefault="00036D03" w:rsidP="00F740FE">
            <w:pPr>
              <w:jc w:val="left"/>
              <w:rPr>
                <w:rFonts w:ascii="Calibri" w:hAnsi="Calibri"/>
                <w:b/>
                <w:color w:val="FFFFFF" w:themeColor="background1"/>
                <w:sz w:val="22"/>
                <w:szCs w:val="22"/>
                <w:lang w:val="en-CA"/>
              </w:rPr>
            </w:pPr>
            <w:r w:rsidRPr="00F437C5">
              <w:rPr>
                <w:rFonts w:ascii="Calibri" w:hAnsi="Calibri"/>
                <w:b/>
                <w:color w:val="FFFFFF" w:themeColor="background1"/>
                <w:sz w:val="22"/>
                <w:szCs w:val="22"/>
                <w:lang w:val="en-CA"/>
              </w:rPr>
              <w:t>Last name, first name</w:t>
            </w:r>
          </w:p>
        </w:tc>
        <w:tc>
          <w:tcPr>
            <w:tcW w:w="1370" w:type="dxa"/>
            <w:tcBorders>
              <w:top w:val="single" w:sz="4" w:space="0" w:color="auto"/>
              <w:bottom w:val="single" w:sz="4" w:space="0" w:color="auto"/>
            </w:tcBorders>
            <w:shd w:val="clear" w:color="auto" w:fill="35CDCF"/>
            <w:vAlign w:val="center"/>
          </w:tcPr>
          <w:p w14:paraId="3B181079" w14:textId="5EE5D751" w:rsidR="00036D03" w:rsidRPr="00F437C5" w:rsidRDefault="00036D03" w:rsidP="00F740FE">
            <w:pPr>
              <w:jc w:val="left"/>
              <w:rPr>
                <w:rFonts w:ascii="Calibri" w:hAnsi="Calibri"/>
                <w:b/>
                <w:color w:val="FFFFFF" w:themeColor="background1"/>
                <w:sz w:val="22"/>
                <w:szCs w:val="22"/>
              </w:rPr>
            </w:pPr>
            <w:r w:rsidRPr="00F437C5">
              <w:rPr>
                <w:rFonts w:ascii="Calibri" w:hAnsi="Calibri"/>
                <w:b/>
                <w:color w:val="FFFFFF" w:themeColor="background1"/>
                <w:sz w:val="22"/>
                <w:szCs w:val="22"/>
              </w:rPr>
              <w:t>NIP FRQ</w:t>
            </w:r>
          </w:p>
          <w:p w14:paraId="253CD23E" w14:textId="32823138" w:rsidR="00036D03" w:rsidRPr="00F437C5" w:rsidRDefault="00036D03" w:rsidP="00F740FE">
            <w:pPr>
              <w:jc w:val="left"/>
              <w:rPr>
                <w:rFonts w:ascii="Calibri" w:hAnsi="Calibri"/>
                <w:b/>
                <w:color w:val="FFFFFF" w:themeColor="background1"/>
                <w:sz w:val="22"/>
                <w:szCs w:val="22"/>
              </w:rPr>
            </w:pPr>
            <w:r w:rsidRPr="00F437C5">
              <w:rPr>
                <w:rFonts w:ascii="Calibri" w:hAnsi="Calibri"/>
                <w:b/>
                <w:color w:val="FFFFFF" w:themeColor="background1"/>
                <w:sz w:val="22"/>
                <w:szCs w:val="22"/>
              </w:rPr>
              <w:t>FRQ PIN</w:t>
            </w:r>
          </w:p>
          <w:p w14:paraId="295A57A9" w14:textId="77777777" w:rsidR="00036D03" w:rsidRPr="00F437C5" w:rsidRDefault="00036D03" w:rsidP="00F740FE">
            <w:pPr>
              <w:jc w:val="left"/>
              <w:rPr>
                <w:rFonts w:ascii="Calibri" w:hAnsi="Calibri"/>
                <w:b/>
                <w:i/>
                <w:color w:val="FFFFFF" w:themeColor="background1"/>
                <w:sz w:val="22"/>
                <w:szCs w:val="22"/>
              </w:rPr>
            </w:pPr>
            <w:r w:rsidRPr="00F437C5">
              <w:rPr>
                <w:rFonts w:ascii="Calibri" w:hAnsi="Calibri"/>
                <w:b/>
                <w:i/>
                <w:color w:val="FFFFFF" w:themeColor="background1"/>
                <w:sz w:val="22"/>
                <w:szCs w:val="22"/>
              </w:rPr>
              <w:t>(si applicable /</w:t>
            </w:r>
          </w:p>
          <w:p w14:paraId="09E1BEA5" w14:textId="77777777" w:rsidR="00036D03" w:rsidRPr="00F437C5" w:rsidRDefault="00036D03" w:rsidP="00F740FE">
            <w:pPr>
              <w:jc w:val="left"/>
              <w:rPr>
                <w:rFonts w:ascii="Calibri" w:hAnsi="Calibri"/>
                <w:b/>
                <w:i/>
                <w:color w:val="FFFFFF" w:themeColor="background1"/>
                <w:sz w:val="22"/>
                <w:szCs w:val="22"/>
              </w:rPr>
            </w:pPr>
            <w:r w:rsidRPr="00F437C5">
              <w:rPr>
                <w:rFonts w:ascii="Calibri" w:hAnsi="Calibri"/>
                <w:b/>
                <w:i/>
                <w:color w:val="FFFFFF" w:themeColor="background1"/>
                <w:sz w:val="22"/>
                <w:szCs w:val="22"/>
              </w:rPr>
              <w:t xml:space="preserve"> if applicable)</w:t>
            </w:r>
          </w:p>
        </w:tc>
        <w:tc>
          <w:tcPr>
            <w:tcW w:w="1596" w:type="dxa"/>
            <w:gridSpan w:val="2"/>
            <w:tcBorders>
              <w:top w:val="single" w:sz="4" w:space="0" w:color="auto"/>
              <w:bottom w:val="single" w:sz="4" w:space="0" w:color="auto"/>
            </w:tcBorders>
            <w:shd w:val="clear" w:color="auto" w:fill="35CDCF"/>
            <w:vAlign w:val="center"/>
          </w:tcPr>
          <w:p w14:paraId="345B8806" w14:textId="77777777" w:rsidR="00036D03" w:rsidRPr="00F437C5" w:rsidRDefault="00036D03" w:rsidP="00F740FE">
            <w:pPr>
              <w:jc w:val="left"/>
              <w:rPr>
                <w:rFonts w:ascii="Calibri" w:hAnsi="Calibri"/>
                <w:b/>
                <w:color w:val="FFFFFF" w:themeColor="background1"/>
                <w:sz w:val="22"/>
                <w:szCs w:val="22"/>
              </w:rPr>
            </w:pPr>
            <w:r w:rsidRPr="00F437C5">
              <w:rPr>
                <w:rFonts w:ascii="Calibri" w:hAnsi="Calibri"/>
                <w:b/>
                <w:color w:val="FFFFFF" w:themeColor="background1"/>
                <w:sz w:val="22"/>
                <w:szCs w:val="22"/>
              </w:rPr>
              <w:t>Établissement Institution</w:t>
            </w:r>
          </w:p>
        </w:tc>
        <w:tc>
          <w:tcPr>
            <w:tcW w:w="2388" w:type="dxa"/>
            <w:gridSpan w:val="2"/>
            <w:tcBorders>
              <w:top w:val="single" w:sz="4" w:space="0" w:color="auto"/>
            </w:tcBorders>
            <w:shd w:val="clear" w:color="auto" w:fill="35CDCF"/>
            <w:vAlign w:val="center"/>
          </w:tcPr>
          <w:p w14:paraId="367E1DFB" w14:textId="77777777" w:rsidR="00036D03" w:rsidRPr="00F437C5" w:rsidRDefault="00036D03" w:rsidP="00F740FE">
            <w:pPr>
              <w:jc w:val="left"/>
              <w:rPr>
                <w:rFonts w:ascii="Calibri" w:hAnsi="Calibri"/>
                <w:b/>
                <w:color w:val="FFFFFF" w:themeColor="background1"/>
                <w:sz w:val="22"/>
                <w:szCs w:val="22"/>
              </w:rPr>
            </w:pPr>
            <w:r w:rsidRPr="00F437C5">
              <w:rPr>
                <w:rFonts w:ascii="Calibri" w:hAnsi="Calibri"/>
                <w:b/>
                <w:color w:val="FFFFFF" w:themeColor="background1"/>
                <w:sz w:val="22"/>
                <w:szCs w:val="22"/>
              </w:rPr>
              <w:t>Affiliation universitaire</w:t>
            </w:r>
          </w:p>
          <w:p w14:paraId="1F50EAD2" w14:textId="77777777" w:rsidR="00036D03" w:rsidRPr="00F437C5" w:rsidRDefault="00036D03" w:rsidP="00F740FE">
            <w:pPr>
              <w:jc w:val="left"/>
              <w:rPr>
                <w:rFonts w:ascii="Calibri" w:hAnsi="Calibri"/>
                <w:b/>
                <w:color w:val="FFFFFF" w:themeColor="background1"/>
                <w:sz w:val="22"/>
                <w:szCs w:val="22"/>
              </w:rPr>
            </w:pPr>
            <w:r w:rsidRPr="00F437C5">
              <w:rPr>
                <w:rFonts w:ascii="Calibri" w:hAnsi="Calibri"/>
                <w:b/>
                <w:color w:val="FFFFFF" w:themeColor="background1"/>
                <w:sz w:val="22"/>
                <w:szCs w:val="22"/>
              </w:rPr>
              <w:t>University affiliation</w:t>
            </w:r>
          </w:p>
        </w:tc>
        <w:tc>
          <w:tcPr>
            <w:tcW w:w="3142" w:type="dxa"/>
            <w:gridSpan w:val="4"/>
            <w:tcBorders>
              <w:top w:val="single" w:sz="4" w:space="0" w:color="auto"/>
            </w:tcBorders>
            <w:shd w:val="clear" w:color="auto" w:fill="35CDCF"/>
            <w:vAlign w:val="center"/>
          </w:tcPr>
          <w:p w14:paraId="7414F086" w14:textId="3B2945C3" w:rsidR="00036D03" w:rsidRPr="00F437C5" w:rsidRDefault="00036D03" w:rsidP="00F740FE">
            <w:pPr>
              <w:jc w:val="left"/>
              <w:rPr>
                <w:rFonts w:ascii="Calibri" w:hAnsi="Calibri"/>
                <w:b/>
                <w:color w:val="FFFFFF" w:themeColor="background1"/>
                <w:sz w:val="22"/>
                <w:szCs w:val="22"/>
              </w:rPr>
            </w:pPr>
            <w:r w:rsidRPr="00F437C5">
              <w:rPr>
                <w:rFonts w:ascii="Calibri" w:hAnsi="Calibri"/>
                <w:b/>
                <w:color w:val="FFFFFF" w:themeColor="background1"/>
                <w:sz w:val="22"/>
                <w:szCs w:val="22"/>
              </w:rPr>
              <w:t>Courriel / E-mail</w:t>
            </w:r>
          </w:p>
        </w:tc>
      </w:tr>
      <w:tr w:rsidR="00036D03" w:rsidRPr="00CA3A61" w14:paraId="0605A05C" w14:textId="77777777" w:rsidTr="00E81581">
        <w:trPr>
          <w:trHeight w:val="680"/>
          <w:jc w:val="center"/>
        </w:trPr>
        <w:tc>
          <w:tcPr>
            <w:tcW w:w="2263" w:type="dxa"/>
            <w:vAlign w:val="center"/>
          </w:tcPr>
          <w:p w14:paraId="086F67FE" w14:textId="77777777"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370" w:type="dxa"/>
            <w:shd w:val="clear" w:color="auto" w:fill="auto"/>
            <w:vAlign w:val="center"/>
          </w:tcPr>
          <w:p w14:paraId="34F51FB1" w14:textId="77777777"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2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596" w:type="dxa"/>
            <w:gridSpan w:val="2"/>
            <w:shd w:val="clear" w:color="auto" w:fill="auto"/>
            <w:vAlign w:val="center"/>
          </w:tcPr>
          <w:p w14:paraId="3ACD876B" w14:textId="77777777"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29"/>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388" w:type="dxa"/>
            <w:gridSpan w:val="2"/>
            <w:vAlign w:val="center"/>
          </w:tcPr>
          <w:p w14:paraId="79D0DD99" w14:textId="77777777"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3142" w:type="dxa"/>
            <w:gridSpan w:val="4"/>
            <w:shd w:val="clear" w:color="auto" w:fill="auto"/>
            <w:vAlign w:val="center"/>
          </w:tcPr>
          <w:p w14:paraId="5CD22C98" w14:textId="77777777"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036D03" w:rsidRPr="00CA3A61" w14:paraId="06579583" w14:textId="77777777" w:rsidTr="00E81581">
        <w:trPr>
          <w:trHeight w:val="680"/>
          <w:jc w:val="center"/>
        </w:trPr>
        <w:tc>
          <w:tcPr>
            <w:tcW w:w="2263" w:type="dxa"/>
            <w:vAlign w:val="center"/>
          </w:tcPr>
          <w:p w14:paraId="20E5946F" w14:textId="77777777"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18"/>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370" w:type="dxa"/>
            <w:shd w:val="clear" w:color="auto" w:fill="auto"/>
            <w:vAlign w:val="center"/>
          </w:tcPr>
          <w:p w14:paraId="227C23D8" w14:textId="77777777"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24"/>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596" w:type="dxa"/>
            <w:gridSpan w:val="2"/>
            <w:shd w:val="clear" w:color="auto" w:fill="auto"/>
            <w:vAlign w:val="center"/>
          </w:tcPr>
          <w:p w14:paraId="0F77CDD1" w14:textId="77777777"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30"/>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388" w:type="dxa"/>
            <w:gridSpan w:val="2"/>
            <w:vAlign w:val="center"/>
          </w:tcPr>
          <w:p w14:paraId="021F952F" w14:textId="77777777"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36"/>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3142" w:type="dxa"/>
            <w:gridSpan w:val="4"/>
            <w:shd w:val="clear" w:color="auto" w:fill="auto"/>
            <w:vAlign w:val="center"/>
          </w:tcPr>
          <w:p w14:paraId="10AADFC7" w14:textId="77777777"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42"/>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036D03" w:rsidRPr="00CA3A61" w14:paraId="02424A06" w14:textId="77777777" w:rsidTr="00E81581">
        <w:trPr>
          <w:trHeight w:val="680"/>
          <w:jc w:val="center"/>
        </w:trPr>
        <w:tc>
          <w:tcPr>
            <w:tcW w:w="2263" w:type="dxa"/>
            <w:vAlign w:val="center"/>
          </w:tcPr>
          <w:p w14:paraId="690F8041" w14:textId="77777777"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19"/>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370" w:type="dxa"/>
            <w:shd w:val="clear" w:color="auto" w:fill="auto"/>
            <w:vAlign w:val="center"/>
          </w:tcPr>
          <w:p w14:paraId="12B82A43" w14:textId="77777777"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2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596" w:type="dxa"/>
            <w:gridSpan w:val="2"/>
            <w:shd w:val="clear" w:color="auto" w:fill="auto"/>
            <w:vAlign w:val="center"/>
          </w:tcPr>
          <w:p w14:paraId="3E3A0E5A" w14:textId="77777777"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3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388" w:type="dxa"/>
            <w:gridSpan w:val="2"/>
            <w:vAlign w:val="center"/>
          </w:tcPr>
          <w:p w14:paraId="54456D82" w14:textId="77777777"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3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3142" w:type="dxa"/>
            <w:gridSpan w:val="4"/>
            <w:shd w:val="clear" w:color="auto" w:fill="auto"/>
            <w:vAlign w:val="center"/>
          </w:tcPr>
          <w:p w14:paraId="0686F3C4" w14:textId="77777777"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4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bl>
    <w:p w14:paraId="4DBB8D6A" w14:textId="6001A1E9" w:rsidR="00036D03" w:rsidRPr="00753CE8" w:rsidRDefault="00036D03" w:rsidP="00567CA6">
      <w:pPr>
        <w:spacing w:before="60" w:after="60"/>
        <w:ind w:left="142" w:hanging="142"/>
        <w:jc w:val="left"/>
        <w:rPr>
          <w:rFonts w:ascii="Calibri" w:hAnsi="Calibri"/>
          <w:b/>
          <w:i/>
          <w:color w:val="auto"/>
        </w:rPr>
      </w:pPr>
      <w:r w:rsidRPr="00753CE8">
        <w:rPr>
          <w:rFonts w:ascii="Calibri" w:hAnsi="Calibri"/>
          <w:b/>
          <w:i/>
          <w:color w:val="auto"/>
        </w:rPr>
        <w:t>*Vous pouvez ajouter une ligne pour chaque collaborateur ou partenaire additionnel / Simply add lines for additional collaborator or partner</w:t>
      </w:r>
    </w:p>
    <w:p w14:paraId="09567D0F" w14:textId="58170648" w:rsidR="00753CE8" w:rsidRDefault="00753CE8" w:rsidP="00036D03">
      <w:pPr>
        <w:jc w:val="left"/>
        <w:rPr>
          <w:rFonts w:ascii="Calibri" w:hAnsi="Calibri"/>
          <w:b/>
          <w:i/>
        </w:rPr>
      </w:pPr>
    </w:p>
    <w:tbl>
      <w:tblPr>
        <w:tblW w:w="10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2464"/>
        <w:gridCol w:w="1635"/>
        <w:gridCol w:w="1845"/>
        <w:gridCol w:w="624"/>
        <w:gridCol w:w="1228"/>
        <w:gridCol w:w="1325"/>
      </w:tblGrid>
      <w:tr w:rsidR="00753CE8" w:rsidRPr="00897FDC" w14:paraId="2849F263" w14:textId="77777777" w:rsidTr="00F740FE">
        <w:trPr>
          <w:trHeight w:hRule="exact" w:val="646"/>
          <w:jc w:val="center"/>
        </w:trPr>
        <w:tc>
          <w:tcPr>
            <w:tcW w:w="7573" w:type="dxa"/>
            <w:gridSpan w:val="4"/>
            <w:tcBorders>
              <w:top w:val="single" w:sz="4" w:space="0" w:color="auto"/>
              <w:bottom w:val="nil"/>
              <w:right w:val="nil"/>
            </w:tcBorders>
            <w:shd w:val="clear" w:color="auto" w:fill="3CD4D8"/>
            <w:vAlign w:val="center"/>
          </w:tcPr>
          <w:p w14:paraId="3AF9BCEE" w14:textId="61253D26" w:rsidR="00753CE8" w:rsidRDefault="00753CE8" w:rsidP="00875010">
            <w:pPr>
              <w:pBdr>
                <w:bottom w:val="single" w:sz="4" w:space="1" w:color="auto"/>
              </w:pBdr>
              <w:tabs>
                <w:tab w:val="num" w:pos="400"/>
              </w:tabs>
              <w:jc w:val="left"/>
              <w:rPr>
                <w:rFonts w:ascii="Calibri" w:hAnsi="Calibri"/>
                <w:b/>
                <w:color w:val="FFFFFF"/>
                <w:sz w:val="24"/>
                <w:szCs w:val="24"/>
              </w:rPr>
            </w:pPr>
            <w:r>
              <w:rPr>
                <w:rFonts w:ascii="Calibri" w:hAnsi="Calibri"/>
                <w:b/>
                <w:color w:val="auto"/>
                <w:sz w:val="24"/>
                <w:szCs w:val="28"/>
                <w:u w:val="single"/>
              </w:rPr>
              <w:br w:type="page"/>
            </w:r>
            <w:r>
              <w:rPr>
                <w:rFonts w:ascii="Calibri" w:hAnsi="Calibri"/>
                <w:b/>
                <w:color w:val="FFFFFF"/>
                <w:sz w:val="24"/>
                <w:szCs w:val="24"/>
              </w:rPr>
              <w:t>Identification d</w:t>
            </w:r>
            <w:r w:rsidR="00CF3C76">
              <w:rPr>
                <w:rFonts w:ascii="Calibri" w:hAnsi="Calibri"/>
                <w:b/>
                <w:color w:val="FFFFFF"/>
                <w:sz w:val="24"/>
                <w:szCs w:val="24"/>
              </w:rPr>
              <w:t>u ou des</w:t>
            </w:r>
            <w:r>
              <w:rPr>
                <w:rFonts w:ascii="Calibri" w:hAnsi="Calibri"/>
                <w:b/>
                <w:color w:val="FFFFFF"/>
                <w:sz w:val="24"/>
                <w:szCs w:val="24"/>
              </w:rPr>
              <w:t xml:space="preserve"> partenaire(s) industriel(s)</w:t>
            </w:r>
            <w:r w:rsidRPr="00926F37">
              <w:rPr>
                <w:rFonts w:ascii="Calibri" w:hAnsi="Calibri"/>
                <w:b/>
                <w:color w:val="FFFFFF"/>
                <w:sz w:val="24"/>
                <w:szCs w:val="24"/>
              </w:rPr>
              <w:t xml:space="preserve"> / </w:t>
            </w:r>
          </w:p>
          <w:p w14:paraId="19D1BFD2" w14:textId="77777777" w:rsidR="00753CE8" w:rsidRPr="00EC486A" w:rsidRDefault="00753CE8" w:rsidP="00875010">
            <w:pPr>
              <w:pBdr>
                <w:bottom w:val="single" w:sz="4" w:space="1" w:color="auto"/>
              </w:pBdr>
              <w:tabs>
                <w:tab w:val="num" w:pos="400"/>
              </w:tabs>
              <w:jc w:val="left"/>
              <w:rPr>
                <w:rFonts w:ascii="Calibri" w:hAnsi="Calibri"/>
                <w:b/>
                <w:color w:val="FFFFFF"/>
                <w:sz w:val="24"/>
                <w:szCs w:val="24"/>
                <w:lang w:val="en-CA"/>
              </w:rPr>
            </w:pPr>
            <w:r w:rsidRPr="00926F37">
              <w:rPr>
                <w:rFonts w:ascii="Calibri" w:hAnsi="Calibri"/>
                <w:b/>
                <w:color w:val="FFFFFF"/>
                <w:sz w:val="24"/>
                <w:szCs w:val="24"/>
                <w:lang w:val="en-CA"/>
              </w:rPr>
              <w:t xml:space="preserve">Identification of the </w:t>
            </w:r>
            <w:r>
              <w:rPr>
                <w:rFonts w:ascii="Calibri" w:hAnsi="Calibri"/>
                <w:b/>
                <w:color w:val="FFFFFF"/>
                <w:sz w:val="24"/>
                <w:szCs w:val="24"/>
                <w:lang w:val="en-CA"/>
              </w:rPr>
              <w:t>industrial partner(s)</w:t>
            </w:r>
            <w:r w:rsidRPr="00926F37">
              <w:rPr>
                <w:rStyle w:val="Appelnotedebasdep"/>
                <w:rFonts w:ascii="Calibri" w:hAnsi="Calibri"/>
                <w:b/>
                <w:color w:val="FFFFFF"/>
                <w:sz w:val="24"/>
                <w:szCs w:val="24"/>
                <w:lang w:val="en-CA"/>
              </w:rPr>
              <w:t xml:space="preserve"> </w:t>
            </w:r>
            <w:r>
              <w:rPr>
                <w:rStyle w:val="Appelnotedebasdep"/>
                <w:rFonts w:ascii="Calibri" w:hAnsi="Calibri"/>
                <w:b/>
                <w:color w:val="FFFFFF"/>
                <w:sz w:val="24"/>
                <w:szCs w:val="24"/>
                <w:lang w:val="en-CA"/>
              </w:rPr>
              <w:t xml:space="preserve"> </w:t>
            </w:r>
            <w:r w:rsidRPr="00F00137">
              <w:rPr>
                <w:rFonts w:ascii="Calibri" w:hAnsi="Calibri"/>
                <w:b/>
                <w:color w:val="FFFFFF"/>
                <w:sz w:val="24"/>
                <w:szCs w:val="24"/>
                <w:vertAlign w:val="superscript"/>
                <w:lang w:val="en-CA"/>
              </w:rPr>
              <w:t>a</w:t>
            </w:r>
            <w:r>
              <w:rPr>
                <w:rFonts w:ascii="Calibri" w:hAnsi="Calibri"/>
                <w:b/>
                <w:color w:val="FFFFFF"/>
                <w:sz w:val="24"/>
                <w:szCs w:val="24"/>
                <w:vertAlign w:val="superscript"/>
                <w:lang w:val="en-CA"/>
              </w:rPr>
              <w:t>,</w:t>
            </w:r>
            <w:r w:rsidRPr="00EC486A">
              <w:rPr>
                <w:rFonts w:ascii="Calibri" w:hAnsi="Calibri"/>
                <w:b/>
                <w:color w:val="FFFFFF"/>
                <w:sz w:val="24"/>
                <w:szCs w:val="24"/>
                <w:vertAlign w:val="superscript"/>
                <w:lang w:val="en-CA"/>
              </w:rPr>
              <w:t>b</w:t>
            </w:r>
          </w:p>
        </w:tc>
        <w:tc>
          <w:tcPr>
            <w:tcW w:w="3177" w:type="dxa"/>
            <w:gridSpan w:val="3"/>
            <w:tcBorders>
              <w:top w:val="single" w:sz="4" w:space="0" w:color="auto"/>
              <w:left w:val="nil"/>
              <w:bottom w:val="nil"/>
            </w:tcBorders>
            <w:shd w:val="clear" w:color="auto" w:fill="3CD4D8"/>
          </w:tcPr>
          <w:p w14:paraId="1EB88819" w14:textId="77777777" w:rsidR="00753CE8" w:rsidRPr="00CA3A61" w:rsidRDefault="00753CE8" w:rsidP="00753CE8">
            <w:pPr>
              <w:spacing w:before="120"/>
              <w:jc w:val="left"/>
              <w:rPr>
                <w:rFonts w:ascii="Calibri" w:hAnsi="Calibri"/>
                <w:b/>
                <w:sz w:val="22"/>
                <w:szCs w:val="24"/>
                <w:lang w:val="en-CA"/>
              </w:rPr>
            </w:pPr>
          </w:p>
        </w:tc>
      </w:tr>
      <w:tr w:rsidR="00753CE8" w:rsidRPr="00897FDC" w14:paraId="4306D8DF" w14:textId="77777777" w:rsidTr="00F740FE">
        <w:trPr>
          <w:trHeight w:val="228"/>
          <w:jc w:val="center"/>
        </w:trPr>
        <w:tc>
          <w:tcPr>
            <w:tcW w:w="9425" w:type="dxa"/>
            <w:gridSpan w:val="6"/>
            <w:tcBorders>
              <w:top w:val="nil"/>
              <w:left w:val="nil"/>
              <w:bottom w:val="single" w:sz="4" w:space="0" w:color="auto"/>
              <w:right w:val="nil"/>
            </w:tcBorders>
            <w:shd w:val="clear" w:color="auto" w:fill="FFFFFF" w:themeFill="background1"/>
          </w:tcPr>
          <w:p w14:paraId="37E4887F" w14:textId="77777777" w:rsidR="00753CE8" w:rsidRPr="00EC486A" w:rsidRDefault="00753CE8" w:rsidP="00753CE8">
            <w:pPr>
              <w:jc w:val="left"/>
              <w:rPr>
                <w:rFonts w:ascii="Calibri" w:hAnsi="Calibri"/>
                <w:lang w:val="en-CA"/>
              </w:rPr>
            </w:pPr>
          </w:p>
        </w:tc>
        <w:tc>
          <w:tcPr>
            <w:tcW w:w="1325" w:type="dxa"/>
            <w:tcBorders>
              <w:top w:val="nil"/>
              <w:left w:val="nil"/>
              <w:bottom w:val="single" w:sz="4" w:space="0" w:color="auto"/>
              <w:right w:val="nil"/>
            </w:tcBorders>
            <w:shd w:val="clear" w:color="auto" w:fill="FFFFFF" w:themeFill="background1"/>
          </w:tcPr>
          <w:p w14:paraId="55554362" w14:textId="77777777" w:rsidR="00753CE8" w:rsidRPr="00EC486A" w:rsidRDefault="00753CE8" w:rsidP="00753CE8">
            <w:pPr>
              <w:jc w:val="left"/>
              <w:rPr>
                <w:rFonts w:ascii="Calibri" w:hAnsi="Calibri"/>
                <w:lang w:val="en-CA"/>
              </w:rPr>
            </w:pPr>
          </w:p>
        </w:tc>
      </w:tr>
      <w:tr w:rsidR="00753CE8" w:rsidRPr="00897FDC" w14:paraId="733C46DB" w14:textId="77777777" w:rsidTr="00F740FE">
        <w:trPr>
          <w:trHeight w:val="770"/>
          <w:jc w:val="center"/>
        </w:trPr>
        <w:tc>
          <w:tcPr>
            <w:tcW w:w="1629" w:type="dxa"/>
            <w:tcBorders>
              <w:top w:val="single" w:sz="4" w:space="0" w:color="auto"/>
            </w:tcBorders>
            <w:shd w:val="clear" w:color="auto" w:fill="3CD4D8"/>
            <w:vAlign w:val="center"/>
          </w:tcPr>
          <w:p w14:paraId="78BACDC8" w14:textId="77777777" w:rsidR="00753CE8" w:rsidRPr="00F437C5" w:rsidRDefault="00753CE8" w:rsidP="00F740FE">
            <w:pPr>
              <w:jc w:val="left"/>
              <w:rPr>
                <w:rFonts w:ascii="Calibri" w:hAnsi="Calibri"/>
                <w:b/>
                <w:color w:val="FFFFFF" w:themeColor="background1"/>
                <w:sz w:val="22"/>
                <w:szCs w:val="22"/>
                <w:lang w:val="en-CA"/>
              </w:rPr>
            </w:pPr>
            <w:r w:rsidRPr="00F437C5">
              <w:rPr>
                <w:rFonts w:ascii="Calibri" w:hAnsi="Calibri"/>
                <w:b/>
                <w:color w:val="FFFFFF" w:themeColor="background1"/>
                <w:sz w:val="22"/>
                <w:szCs w:val="22"/>
                <w:lang w:val="en-CA"/>
              </w:rPr>
              <w:t xml:space="preserve">Nom, prénom </w:t>
            </w:r>
          </w:p>
          <w:p w14:paraId="31756BA4" w14:textId="77777777" w:rsidR="00753CE8" w:rsidRPr="00F437C5" w:rsidRDefault="00753CE8" w:rsidP="00F740FE">
            <w:pPr>
              <w:jc w:val="left"/>
              <w:rPr>
                <w:rFonts w:ascii="Calibri" w:hAnsi="Calibri"/>
                <w:b/>
                <w:color w:val="FFFFFF" w:themeColor="background1"/>
                <w:sz w:val="22"/>
                <w:szCs w:val="22"/>
                <w:lang w:val="en-CA"/>
              </w:rPr>
            </w:pPr>
            <w:r w:rsidRPr="00F437C5">
              <w:rPr>
                <w:rFonts w:ascii="Calibri" w:hAnsi="Calibri"/>
                <w:b/>
                <w:color w:val="FFFFFF" w:themeColor="background1"/>
                <w:sz w:val="22"/>
                <w:szCs w:val="22"/>
                <w:lang w:val="en-CA"/>
              </w:rPr>
              <w:t>Last name, first name</w:t>
            </w:r>
          </w:p>
        </w:tc>
        <w:tc>
          <w:tcPr>
            <w:tcW w:w="2464" w:type="dxa"/>
            <w:tcBorders>
              <w:top w:val="single" w:sz="4" w:space="0" w:color="auto"/>
              <w:bottom w:val="single" w:sz="4" w:space="0" w:color="auto"/>
            </w:tcBorders>
            <w:shd w:val="clear" w:color="auto" w:fill="3CD4D8"/>
            <w:vAlign w:val="center"/>
          </w:tcPr>
          <w:p w14:paraId="5E6A09AE" w14:textId="09C9565E" w:rsidR="00753CE8" w:rsidRPr="00F437C5" w:rsidRDefault="00FD5A62" w:rsidP="00F740FE">
            <w:pPr>
              <w:jc w:val="left"/>
              <w:rPr>
                <w:rFonts w:ascii="Calibri" w:hAnsi="Calibri"/>
                <w:b/>
                <w:i/>
                <w:color w:val="FFFFFF" w:themeColor="background1"/>
                <w:sz w:val="22"/>
                <w:szCs w:val="22"/>
              </w:rPr>
            </w:pPr>
            <w:r>
              <w:rPr>
                <w:rFonts w:ascii="Calibri" w:hAnsi="Calibri"/>
                <w:b/>
                <w:color w:val="FFFFFF" w:themeColor="background1"/>
                <w:sz w:val="22"/>
                <w:szCs w:val="22"/>
              </w:rPr>
              <w:t>Entreprise</w:t>
            </w:r>
            <w:r w:rsidRPr="0053146E">
              <w:rPr>
                <w:rFonts w:ascii="Calibri" w:hAnsi="Calibri"/>
                <w:b/>
                <w:color w:val="FFFFFF" w:themeColor="background1"/>
                <w:sz w:val="22"/>
                <w:szCs w:val="22"/>
              </w:rPr>
              <w:t xml:space="preserve"> </w:t>
            </w:r>
            <w:r w:rsidR="00753CE8" w:rsidRPr="0053146E">
              <w:rPr>
                <w:rFonts w:ascii="Calibri" w:hAnsi="Calibri"/>
                <w:b/>
                <w:color w:val="FFFFFF" w:themeColor="background1"/>
                <w:sz w:val="22"/>
                <w:szCs w:val="22"/>
              </w:rPr>
              <w:t>/</w:t>
            </w:r>
            <w:r>
              <w:rPr>
                <w:rFonts w:ascii="Calibri" w:hAnsi="Calibri"/>
                <w:b/>
                <w:color w:val="FFFFFF" w:themeColor="background1"/>
                <w:sz w:val="22"/>
                <w:szCs w:val="22"/>
              </w:rPr>
              <w:t xml:space="preserve"> Company</w:t>
            </w:r>
          </w:p>
        </w:tc>
        <w:tc>
          <w:tcPr>
            <w:tcW w:w="1635" w:type="dxa"/>
            <w:tcBorders>
              <w:top w:val="single" w:sz="4" w:space="0" w:color="auto"/>
              <w:bottom w:val="single" w:sz="4" w:space="0" w:color="auto"/>
            </w:tcBorders>
            <w:shd w:val="clear" w:color="auto" w:fill="3CD4D8"/>
            <w:vAlign w:val="center"/>
          </w:tcPr>
          <w:p w14:paraId="25025412" w14:textId="77777777" w:rsidR="00753CE8" w:rsidRPr="00F437C5" w:rsidRDefault="00753CE8" w:rsidP="00F740FE">
            <w:pPr>
              <w:jc w:val="left"/>
              <w:rPr>
                <w:rFonts w:ascii="Calibri" w:hAnsi="Calibri"/>
                <w:b/>
                <w:color w:val="FFFFFF" w:themeColor="background1"/>
                <w:sz w:val="22"/>
                <w:szCs w:val="22"/>
              </w:rPr>
            </w:pPr>
            <w:r>
              <w:rPr>
                <w:rFonts w:ascii="Calibri" w:hAnsi="Calibri"/>
                <w:b/>
                <w:color w:val="FFFFFF" w:themeColor="background1"/>
                <w:sz w:val="22"/>
                <w:szCs w:val="22"/>
              </w:rPr>
              <w:t>Téléphone / phone number</w:t>
            </w:r>
          </w:p>
        </w:tc>
        <w:tc>
          <w:tcPr>
            <w:tcW w:w="2469" w:type="dxa"/>
            <w:gridSpan w:val="2"/>
            <w:tcBorders>
              <w:top w:val="single" w:sz="4" w:space="0" w:color="auto"/>
            </w:tcBorders>
            <w:shd w:val="clear" w:color="auto" w:fill="3CD4D8"/>
            <w:vAlign w:val="center"/>
          </w:tcPr>
          <w:p w14:paraId="2ECC08A8" w14:textId="0C030169" w:rsidR="00753CE8" w:rsidRPr="00F437C5" w:rsidRDefault="00753CE8" w:rsidP="00F740FE">
            <w:pPr>
              <w:jc w:val="left"/>
              <w:rPr>
                <w:rFonts w:ascii="Calibri" w:hAnsi="Calibri"/>
                <w:b/>
                <w:color w:val="FFFFFF" w:themeColor="background1"/>
                <w:sz w:val="22"/>
                <w:szCs w:val="22"/>
              </w:rPr>
            </w:pPr>
            <w:r w:rsidRPr="00F437C5">
              <w:rPr>
                <w:rFonts w:ascii="Calibri" w:hAnsi="Calibri"/>
                <w:b/>
                <w:color w:val="FFFFFF" w:themeColor="background1"/>
                <w:sz w:val="22"/>
                <w:szCs w:val="22"/>
              </w:rPr>
              <w:t>Courriel / E-mail</w:t>
            </w:r>
          </w:p>
        </w:tc>
        <w:tc>
          <w:tcPr>
            <w:tcW w:w="2553" w:type="dxa"/>
            <w:gridSpan w:val="2"/>
            <w:tcBorders>
              <w:top w:val="single" w:sz="4" w:space="0" w:color="auto"/>
            </w:tcBorders>
            <w:shd w:val="clear" w:color="auto" w:fill="3CD4D8"/>
            <w:vAlign w:val="center"/>
          </w:tcPr>
          <w:p w14:paraId="6474E32E" w14:textId="77777777" w:rsidR="00753CE8" w:rsidRPr="00EC486A" w:rsidRDefault="00753CE8" w:rsidP="00F740FE">
            <w:pPr>
              <w:jc w:val="left"/>
              <w:rPr>
                <w:rFonts w:ascii="Calibri" w:hAnsi="Calibri"/>
                <w:b/>
                <w:color w:val="FFFFFF" w:themeColor="background1"/>
                <w:sz w:val="22"/>
                <w:szCs w:val="22"/>
                <w:lang w:val="en-CA"/>
              </w:rPr>
            </w:pPr>
            <w:r w:rsidRPr="00EC486A">
              <w:rPr>
                <w:rFonts w:ascii="Calibri" w:hAnsi="Calibri"/>
                <w:b/>
                <w:color w:val="FFFFFF" w:themeColor="background1"/>
                <w:sz w:val="22"/>
                <w:szCs w:val="22"/>
                <w:lang w:val="en-CA"/>
              </w:rPr>
              <w:t>Type de contribution (nature ou argent) / Type of contribution (in kind or cash)</w:t>
            </w:r>
          </w:p>
        </w:tc>
      </w:tr>
      <w:tr w:rsidR="00753CE8" w:rsidRPr="00CA3A61" w14:paraId="1CD20E11" w14:textId="77777777" w:rsidTr="00F740FE">
        <w:trPr>
          <w:trHeight w:val="646"/>
          <w:jc w:val="center"/>
        </w:trPr>
        <w:tc>
          <w:tcPr>
            <w:tcW w:w="1629" w:type="dxa"/>
            <w:vAlign w:val="center"/>
          </w:tcPr>
          <w:p w14:paraId="6A773605" w14:textId="77777777" w:rsidR="00753CE8" w:rsidRPr="006428E1" w:rsidRDefault="00753CE8" w:rsidP="00753CE8">
            <w:pPr>
              <w:jc w:val="left"/>
              <w:rPr>
                <w:rFonts w:ascii="Arial" w:hAnsi="Arial" w:cs="Arial"/>
                <w:color w:val="auto"/>
                <w:sz w:val="22"/>
                <w:szCs w:val="22"/>
              </w:rPr>
            </w:pPr>
            <w:r w:rsidRPr="006428E1">
              <w:rPr>
                <w:rFonts w:ascii="Arial" w:hAnsi="Arial" w:cs="Arial"/>
                <w:color w:val="auto"/>
                <w:sz w:val="22"/>
                <w:szCs w:val="22"/>
              </w:rPr>
              <w:fldChar w:fldCharType="begin">
                <w:ffData>
                  <w:name w:val="Texte217"/>
                  <w:enabled/>
                  <w:calcOnExit w:val="0"/>
                  <w:textInput/>
                </w:ffData>
              </w:fldChar>
            </w:r>
            <w:r w:rsidRPr="006428E1">
              <w:rPr>
                <w:rFonts w:ascii="Arial" w:hAnsi="Arial" w:cs="Arial"/>
                <w:color w:val="auto"/>
                <w:sz w:val="22"/>
                <w:szCs w:val="22"/>
              </w:rPr>
              <w:instrText xml:space="preserve"> FORMTEXT </w:instrText>
            </w:r>
            <w:r w:rsidRPr="006428E1">
              <w:rPr>
                <w:rFonts w:ascii="Arial" w:hAnsi="Arial" w:cs="Arial"/>
                <w:color w:val="auto"/>
                <w:sz w:val="22"/>
                <w:szCs w:val="22"/>
              </w:rPr>
            </w:r>
            <w:r w:rsidRPr="006428E1">
              <w:rPr>
                <w:rFonts w:ascii="Arial" w:hAnsi="Arial" w:cs="Arial"/>
                <w:color w:val="auto"/>
                <w:sz w:val="22"/>
                <w:szCs w:val="22"/>
              </w:rPr>
              <w:fldChar w:fldCharType="separate"/>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color w:val="auto"/>
                <w:sz w:val="22"/>
                <w:szCs w:val="22"/>
              </w:rPr>
              <w:fldChar w:fldCharType="end"/>
            </w:r>
          </w:p>
        </w:tc>
        <w:tc>
          <w:tcPr>
            <w:tcW w:w="2464" w:type="dxa"/>
            <w:shd w:val="clear" w:color="auto" w:fill="auto"/>
            <w:vAlign w:val="center"/>
          </w:tcPr>
          <w:p w14:paraId="7A603E65" w14:textId="77777777" w:rsidR="00753CE8" w:rsidRPr="006428E1" w:rsidRDefault="00753CE8" w:rsidP="00753CE8">
            <w:pPr>
              <w:jc w:val="left"/>
              <w:rPr>
                <w:rFonts w:ascii="Arial" w:hAnsi="Arial" w:cs="Arial"/>
                <w:color w:val="auto"/>
                <w:sz w:val="22"/>
                <w:szCs w:val="22"/>
              </w:rPr>
            </w:pPr>
            <w:r w:rsidRPr="006428E1">
              <w:rPr>
                <w:rFonts w:ascii="Arial" w:hAnsi="Arial" w:cs="Arial"/>
                <w:color w:val="auto"/>
                <w:sz w:val="22"/>
                <w:szCs w:val="22"/>
              </w:rPr>
              <w:fldChar w:fldCharType="begin">
                <w:ffData>
                  <w:name w:val="Texte229"/>
                  <w:enabled/>
                  <w:calcOnExit w:val="0"/>
                  <w:textInput/>
                </w:ffData>
              </w:fldChar>
            </w:r>
            <w:r w:rsidRPr="006428E1">
              <w:rPr>
                <w:rFonts w:ascii="Arial" w:hAnsi="Arial" w:cs="Arial"/>
                <w:color w:val="auto"/>
                <w:sz w:val="22"/>
                <w:szCs w:val="22"/>
              </w:rPr>
              <w:instrText xml:space="preserve"> FORMTEXT </w:instrText>
            </w:r>
            <w:r w:rsidRPr="006428E1">
              <w:rPr>
                <w:rFonts w:ascii="Arial" w:hAnsi="Arial" w:cs="Arial"/>
                <w:color w:val="auto"/>
                <w:sz w:val="22"/>
                <w:szCs w:val="22"/>
              </w:rPr>
            </w:r>
            <w:r w:rsidRPr="006428E1">
              <w:rPr>
                <w:rFonts w:ascii="Arial" w:hAnsi="Arial" w:cs="Arial"/>
                <w:color w:val="auto"/>
                <w:sz w:val="22"/>
                <w:szCs w:val="22"/>
              </w:rPr>
              <w:fldChar w:fldCharType="separate"/>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color w:val="auto"/>
                <w:sz w:val="22"/>
                <w:szCs w:val="22"/>
              </w:rPr>
              <w:fldChar w:fldCharType="end"/>
            </w:r>
          </w:p>
        </w:tc>
        <w:tc>
          <w:tcPr>
            <w:tcW w:w="1635" w:type="dxa"/>
            <w:shd w:val="clear" w:color="auto" w:fill="auto"/>
            <w:vAlign w:val="center"/>
          </w:tcPr>
          <w:p w14:paraId="5946AE10" w14:textId="77777777" w:rsidR="00753CE8" w:rsidRPr="006428E1" w:rsidRDefault="00753CE8" w:rsidP="00753CE8">
            <w:pPr>
              <w:jc w:val="left"/>
              <w:rPr>
                <w:rFonts w:ascii="Arial" w:hAnsi="Arial" w:cs="Arial"/>
                <w:color w:val="auto"/>
                <w:sz w:val="22"/>
                <w:szCs w:val="22"/>
              </w:rPr>
            </w:pPr>
            <w:r w:rsidRPr="006428E1">
              <w:rPr>
                <w:rFonts w:ascii="Arial" w:hAnsi="Arial" w:cs="Arial"/>
                <w:color w:val="auto"/>
                <w:sz w:val="22"/>
                <w:szCs w:val="22"/>
              </w:rPr>
              <w:fldChar w:fldCharType="begin">
                <w:ffData>
                  <w:name w:val="Texte229"/>
                  <w:enabled/>
                  <w:calcOnExit w:val="0"/>
                  <w:textInput/>
                </w:ffData>
              </w:fldChar>
            </w:r>
            <w:r w:rsidRPr="006428E1">
              <w:rPr>
                <w:rFonts w:ascii="Arial" w:hAnsi="Arial" w:cs="Arial"/>
                <w:color w:val="auto"/>
                <w:sz w:val="22"/>
                <w:szCs w:val="22"/>
              </w:rPr>
              <w:instrText xml:space="preserve"> FORMTEXT </w:instrText>
            </w:r>
            <w:r w:rsidRPr="006428E1">
              <w:rPr>
                <w:rFonts w:ascii="Arial" w:hAnsi="Arial" w:cs="Arial"/>
                <w:color w:val="auto"/>
                <w:sz w:val="22"/>
                <w:szCs w:val="22"/>
              </w:rPr>
            </w:r>
            <w:r w:rsidRPr="006428E1">
              <w:rPr>
                <w:rFonts w:ascii="Arial" w:hAnsi="Arial" w:cs="Arial"/>
                <w:color w:val="auto"/>
                <w:sz w:val="22"/>
                <w:szCs w:val="22"/>
              </w:rPr>
              <w:fldChar w:fldCharType="separate"/>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color w:val="auto"/>
                <w:sz w:val="22"/>
                <w:szCs w:val="22"/>
              </w:rPr>
              <w:fldChar w:fldCharType="end"/>
            </w:r>
          </w:p>
        </w:tc>
        <w:tc>
          <w:tcPr>
            <w:tcW w:w="2469" w:type="dxa"/>
            <w:gridSpan w:val="2"/>
            <w:vAlign w:val="center"/>
          </w:tcPr>
          <w:p w14:paraId="079081F2" w14:textId="77777777" w:rsidR="00753CE8" w:rsidRPr="006428E1" w:rsidRDefault="00753CE8" w:rsidP="00753CE8">
            <w:pPr>
              <w:jc w:val="left"/>
              <w:rPr>
                <w:rFonts w:ascii="Arial" w:hAnsi="Arial" w:cs="Arial"/>
                <w:color w:val="auto"/>
                <w:sz w:val="22"/>
                <w:szCs w:val="22"/>
              </w:rPr>
            </w:pPr>
            <w:r w:rsidRPr="006428E1">
              <w:rPr>
                <w:rFonts w:ascii="Arial" w:hAnsi="Arial" w:cs="Arial"/>
                <w:color w:val="auto"/>
                <w:sz w:val="22"/>
                <w:szCs w:val="22"/>
              </w:rPr>
              <w:fldChar w:fldCharType="begin">
                <w:ffData>
                  <w:name w:val="Texte235"/>
                  <w:enabled/>
                  <w:calcOnExit w:val="0"/>
                  <w:textInput/>
                </w:ffData>
              </w:fldChar>
            </w:r>
            <w:r w:rsidRPr="006428E1">
              <w:rPr>
                <w:rFonts w:ascii="Arial" w:hAnsi="Arial" w:cs="Arial"/>
                <w:color w:val="auto"/>
                <w:sz w:val="22"/>
                <w:szCs w:val="22"/>
              </w:rPr>
              <w:instrText xml:space="preserve"> FORMTEXT </w:instrText>
            </w:r>
            <w:r w:rsidRPr="006428E1">
              <w:rPr>
                <w:rFonts w:ascii="Arial" w:hAnsi="Arial" w:cs="Arial"/>
                <w:color w:val="auto"/>
                <w:sz w:val="22"/>
                <w:szCs w:val="22"/>
              </w:rPr>
            </w:r>
            <w:r w:rsidRPr="006428E1">
              <w:rPr>
                <w:rFonts w:ascii="Arial" w:hAnsi="Arial" w:cs="Arial"/>
                <w:color w:val="auto"/>
                <w:sz w:val="22"/>
                <w:szCs w:val="22"/>
              </w:rPr>
              <w:fldChar w:fldCharType="separate"/>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color w:val="auto"/>
                <w:sz w:val="22"/>
                <w:szCs w:val="22"/>
              </w:rPr>
              <w:fldChar w:fldCharType="end"/>
            </w:r>
          </w:p>
        </w:tc>
        <w:tc>
          <w:tcPr>
            <w:tcW w:w="2553" w:type="dxa"/>
            <w:gridSpan w:val="2"/>
            <w:shd w:val="clear" w:color="auto" w:fill="auto"/>
            <w:vAlign w:val="center"/>
          </w:tcPr>
          <w:p w14:paraId="4DD5C421" w14:textId="7AB8A4A3" w:rsidR="00753CE8" w:rsidRPr="006428E1" w:rsidRDefault="00E81581" w:rsidP="00753CE8">
            <w:pPr>
              <w:jc w:val="left"/>
              <w:rPr>
                <w:rFonts w:ascii="Arial" w:hAnsi="Arial" w:cs="Arial"/>
                <w:color w:val="auto"/>
                <w:sz w:val="22"/>
                <w:szCs w:val="22"/>
              </w:rPr>
            </w:pPr>
            <w:r w:rsidRPr="006428E1">
              <w:rPr>
                <w:rFonts w:ascii="Arial" w:hAnsi="Arial" w:cs="Arial"/>
                <w:color w:val="auto"/>
                <w:sz w:val="22"/>
                <w:szCs w:val="22"/>
              </w:rPr>
              <w:fldChar w:fldCharType="begin">
                <w:ffData>
                  <w:name w:val="Texte235"/>
                  <w:enabled/>
                  <w:calcOnExit w:val="0"/>
                  <w:textInput/>
                </w:ffData>
              </w:fldChar>
            </w:r>
            <w:r w:rsidRPr="006428E1">
              <w:rPr>
                <w:rFonts w:ascii="Arial" w:hAnsi="Arial" w:cs="Arial"/>
                <w:color w:val="auto"/>
                <w:sz w:val="22"/>
                <w:szCs w:val="22"/>
              </w:rPr>
              <w:instrText xml:space="preserve"> FORMTEXT </w:instrText>
            </w:r>
            <w:r w:rsidRPr="006428E1">
              <w:rPr>
                <w:rFonts w:ascii="Arial" w:hAnsi="Arial" w:cs="Arial"/>
                <w:color w:val="auto"/>
                <w:sz w:val="22"/>
                <w:szCs w:val="22"/>
              </w:rPr>
            </w:r>
            <w:r w:rsidRPr="006428E1">
              <w:rPr>
                <w:rFonts w:ascii="Arial" w:hAnsi="Arial" w:cs="Arial"/>
                <w:color w:val="auto"/>
                <w:sz w:val="22"/>
                <w:szCs w:val="22"/>
              </w:rPr>
              <w:fldChar w:fldCharType="separate"/>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color w:val="auto"/>
                <w:sz w:val="22"/>
                <w:szCs w:val="22"/>
              </w:rPr>
              <w:fldChar w:fldCharType="end"/>
            </w:r>
          </w:p>
        </w:tc>
      </w:tr>
      <w:tr w:rsidR="00753CE8" w:rsidRPr="00CA3A61" w14:paraId="4EBBE14C" w14:textId="77777777" w:rsidTr="00F740FE">
        <w:trPr>
          <w:trHeight w:val="646"/>
          <w:jc w:val="center"/>
        </w:trPr>
        <w:tc>
          <w:tcPr>
            <w:tcW w:w="1629" w:type="dxa"/>
            <w:vAlign w:val="center"/>
          </w:tcPr>
          <w:p w14:paraId="4172611E" w14:textId="77777777" w:rsidR="00753CE8" w:rsidRPr="006428E1" w:rsidRDefault="00753CE8" w:rsidP="00753CE8">
            <w:pPr>
              <w:jc w:val="left"/>
              <w:rPr>
                <w:rFonts w:ascii="Arial" w:hAnsi="Arial" w:cs="Arial"/>
                <w:color w:val="auto"/>
                <w:sz w:val="22"/>
                <w:szCs w:val="22"/>
              </w:rPr>
            </w:pPr>
            <w:r w:rsidRPr="006428E1">
              <w:rPr>
                <w:rFonts w:ascii="Arial" w:hAnsi="Arial" w:cs="Arial"/>
                <w:color w:val="auto"/>
                <w:sz w:val="22"/>
                <w:szCs w:val="22"/>
              </w:rPr>
              <w:fldChar w:fldCharType="begin">
                <w:ffData>
                  <w:name w:val="Texte218"/>
                  <w:enabled/>
                  <w:calcOnExit w:val="0"/>
                  <w:textInput/>
                </w:ffData>
              </w:fldChar>
            </w:r>
            <w:r w:rsidRPr="006428E1">
              <w:rPr>
                <w:rFonts w:ascii="Arial" w:hAnsi="Arial" w:cs="Arial"/>
                <w:color w:val="auto"/>
                <w:sz w:val="22"/>
                <w:szCs w:val="22"/>
              </w:rPr>
              <w:instrText xml:space="preserve"> FORMTEXT </w:instrText>
            </w:r>
            <w:r w:rsidRPr="006428E1">
              <w:rPr>
                <w:rFonts w:ascii="Arial" w:hAnsi="Arial" w:cs="Arial"/>
                <w:color w:val="auto"/>
                <w:sz w:val="22"/>
                <w:szCs w:val="22"/>
              </w:rPr>
            </w:r>
            <w:r w:rsidRPr="006428E1">
              <w:rPr>
                <w:rFonts w:ascii="Arial" w:hAnsi="Arial" w:cs="Arial"/>
                <w:color w:val="auto"/>
                <w:sz w:val="22"/>
                <w:szCs w:val="22"/>
              </w:rPr>
              <w:fldChar w:fldCharType="separate"/>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color w:val="auto"/>
                <w:sz w:val="22"/>
                <w:szCs w:val="22"/>
              </w:rPr>
              <w:fldChar w:fldCharType="end"/>
            </w:r>
          </w:p>
        </w:tc>
        <w:tc>
          <w:tcPr>
            <w:tcW w:w="2464" w:type="dxa"/>
            <w:shd w:val="clear" w:color="auto" w:fill="auto"/>
            <w:vAlign w:val="center"/>
          </w:tcPr>
          <w:p w14:paraId="5C04858D" w14:textId="77777777" w:rsidR="00753CE8" w:rsidRPr="006428E1" w:rsidRDefault="00753CE8" w:rsidP="00753CE8">
            <w:pPr>
              <w:jc w:val="left"/>
              <w:rPr>
                <w:rFonts w:ascii="Arial" w:hAnsi="Arial" w:cs="Arial"/>
                <w:color w:val="auto"/>
                <w:sz w:val="22"/>
                <w:szCs w:val="22"/>
              </w:rPr>
            </w:pPr>
            <w:r w:rsidRPr="006428E1">
              <w:rPr>
                <w:rFonts w:ascii="Arial" w:hAnsi="Arial" w:cs="Arial"/>
                <w:color w:val="auto"/>
                <w:sz w:val="22"/>
                <w:szCs w:val="22"/>
              </w:rPr>
              <w:fldChar w:fldCharType="begin">
                <w:ffData>
                  <w:name w:val="Texte230"/>
                  <w:enabled/>
                  <w:calcOnExit w:val="0"/>
                  <w:textInput/>
                </w:ffData>
              </w:fldChar>
            </w:r>
            <w:r w:rsidRPr="006428E1">
              <w:rPr>
                <w:rFonts w:ascii="Arial" w:hAnsi="Arial" w:cs="Arial"/>
                <w:color w:val="auto"/>
                <w:sz w:val="22"/>
                <w:szCs w:val="22"/>
              </w:rPr>
              <w:instrText xml:space="preserve"> FORMTEXT </w:instrText>
            </w:r>
            <w:r w:rsidRPr="006428E1">
              <w:rPr>
                <w:rFonts w:ascii="Arial" w:hAnsi="Arial" w:cs="Arial"/>
                <w:color w:val="auto"/>
                <w:sz w:val="22"/>
                <w:szCs w:val="22"/>
              </w:rPr>
            </w:r>
            <w:r w:rsidRPr="006428E1">
              <w:rPr>
                <w:rFonts w:ascii="Arial" w:hAnsi="Arial" w:cs="Arial"/>
                <w:color w:val="auto"/>
                <w:sz w:val="22"/>
                <w:szCs w:val="22"/>
              </w:rPr>
              <w:fldChar w:fldCharType="separate"/>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color w:val="auto"/>
                <w:sz w:val="22"/>
                <w:szCs w:val="22"/>
              </w:rPr>
              <w:fldChar w:fldCharType="end"/>
            </w:r>
          </w:p>
        </w:tc>
        <w:tc>
          <w:tcPr>
            <w:tcW w:w="1635" w:type="dxa"/>
            <w:shd w:val="clear" w:color="auto" w:fill="auto"/>
            <w:vAlign w:val="center"/>
          </w:tcPr>
          <w:p w14:paraId="34846144" w14:textId="77777777" w:rsidR="00753CE8" w:rsidRPr="006428E1" w:rsidRDefault="00753CE8" w:rsidP="00753CE8">
            <w:pPr>
              <w:jc w:val="left"/>
              <w:rPr>
                <w:rFonts w:ascii="Arial" w:hAnsi="Arial" w:cs="Arial"/>
                <w:color w:val="auto"/>
                <w:sz w:val="22"/>
                <w:szCs w:val="22"/>
              </w:rPr>
            </w:pPr>
            <w:r w:rsidRPr="006428E1">
              <w:rPr>
                <w:rFonts w:ascii="Arial" w:hAnsi="Arial" w:cs="Arial"/>
                <w:color w:val="auto"/>
                <w:sz w:val="22"/>
                <w:szCs w:val="22"/>
              </w:rPr>
              <w:fldChar w:fldCharType="begin">
                <w:ffData>
                  <w:name w:val="Texte230"/>
                  <w:enabled/>
                  <w:calcOnExit w:val="0"/>
                  <w:textInput/>
                </w:ffData>
              </w:fldChar>
            </w:r>
            <w:r w:rsidRPr="006428E1">
              <w:rPr>
                <w:rFonts w:ascii="Arial" w:hAnsi="Arial" w:cs="Arial"/>
                <w:color w:val="auto"/>
                <w:sz w:val="22"/>
                <w:szCs w:val="22"/>
              </w:rPr>
              <w:instrText xml:space="preserve"> FORMTEXT </w:instrText>
            </w:r>
            <w:r w:rsidRPr="006428E1">
              <w:rPr>
                <w:rFonts w:ascii="Arial" w:hAnsi="Arial" w:cs="Arial"/>
                <w:color w:val="auto"/>
                <w:sz w:val="22"/>
                <w:szCs w:val="22"/>
              </w:rPr>
            </w:r>
            <w:r w:rsidRPr="006428E1">
              <w:rPr>
                <w:rFonts w:ascii="Arial" w:hAnsi="Arial" w:cs="Arial"/>
                <w:color w:val="auto"/>
                <w:sz w:val="22"/>
                <w:szCs w:val="22"/>
              </w:rPr>
              <w:fldChar w:fldCharType="separate"/>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color w:val="auto"/>
                <w:sz w:val="22"/>
                <w:szCs w:val="22"/>
              </w:rPr>
              <w:fldChar w:fldCharType="end"/>
            </w:r>
          </w:p>
        </w:tc>
        <w:tc>
          <w:tcPr>
            <w:tcW w:w="2469" w:type="dxa"/>
            <w:gridSpan w:val="2"/>
            <w:vAlign w:val="center"/>
          </w:tcPr>
          <w:p w14:paraId="55944EE2" w14:textId="77777777" w:rsidR="00753CE8" w:rsidRPr="006428E1" w:rsidRDefault="00753CE8" w:rsidP="00753CE8">
            <w:pPr>
              <w:jc w:val="left"/>
              <w:rPr>
                <w:rFonts w:ascii="Arial" w:hAnsi="Arial" w:cs="Arial"/>
                <w:color w:val="auto"/>
                <w:sz w:val="22"/>
                <w:szCs w:val="22"/>
              </w:rPr>
            </w:pPr>
            <w:r w:rsidRPr="006428E1">
              <w:rPr>
                <w:rFonts w:ascii="Arial" w:hAnsi="Arial" w:cs="Arial"/>
                <w:color w:val="auto"/>
                <w:sz w:val="22"/>
                <w:szCs w:val="22"/>
              </w:rPr>
              <w:fldChar w:fldCharType="begin">
                <w:ffData>
                  <w:name w:val="Texte236"/>
                  <w:enabled/>
                  <w:calcOnExit w:val="0"/>
                  <w:textInput/>
                </w:ffData>
              </w:fldChar>
            </w:r>
            <w:r w:rsidRPr="006428E1">
              <w:rPr>
                <w:rFonts w:ascii="Arial" w:hAnsi="Arial" w:cs="Arial"/>
                <w:color w:val="auto"/>
                <w:sz w:val="22"/>
                <w:szCs w:val="22"/>
              </w:rPr>
              <w:instrText xml:space="preserve"> FORMTEXT </w:instrText>
            </w:r>
            <w:r w:rsidRPr="006428E1">
              <w:rPr>
                <w:rFonts w:ascii="Arial" w:hAnsi="Arial" w:cs="Arial"/>
                <w:color w:val="auto"/>
                <w:sz w:val="22"/>
                <w:szCs w:val="22"/>
              </w:rPr>
            </w:r>
            <w:r w:rsidRPr="006428E1">
              <w:rPr>
                <w:rFonts w:ascii="Arial" w:hAnsi="Arial" w:cs="Arial"/>
                <w:color w:val="auto"/>
                <w:sz w:val="22"/>
                <w:szCs w:val="22"/>
              </w:rPr>
              <w:fldChar w:fldCharType="separate"/>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color w:val="auto"/>
                <w:sz w:val="22"/>
                <w:szCs w:val="22"/>
              </w:rPr>
              <w:fldChar w:fldCharType="end"/>
            </w:r>
          </w:p>
        </w:tc>
        <w:tc>
          <w:tcPr>
            <w:tcW w:w="2553" w:type="dxa"/>
            <w:gridSpan w:val="2"/>
            <w:shd w:val="clear" w:color="auto" w:fill="auto"/>
            <w:vAlign w:val="center"/>
          </w:tcPr>
          <w:p w14:paraId="35A3247F" w14:textId="3AFF3118" w:rsidR="00753CE8" w:rsidRPr="006428E1" w:rsidRDefault="00E81581" w:rsidP="00753CE8">
            <w:pPr>
              <w:jc w:val="left"/>
              <w:rPr>
                <w:rFonts w:ascii="Arial" w:hAnsi="Arial" w:cs="Arial"/>
                <w:color w:val="auto"/>
                <w:sz w:val="22"/>
                <w:szCs w:val="22"/>
              </w:rPr>
            </w:pPr>
            <w:r w:rsidRPr="006428E1">
              <w:rPr>
                <w:rFonts w:ascii="Arial" w:hAnsi="Arial" w:cs="Arial"/>
                <w:color w:val="auto"/>
                <w:sz w:val="22"/>
                <w:szCs w:val="22"/>
              </w:rPr>
              <w:fldChar w:fldCharType="begin">
                <w:ffData>
                  <w:name w:val="Texte236"/>
                  <w:enabled/>
                  <w:calcOnExit w:val="0"/>
                  <w:textInput/>
                </w:ffData>
              </w:fldChar>
            </w:r>
            <w:r w:rsidRPr="006428E1">
              <w:rPr>
                <w:rFonts w:ascii="Arial" w:hAnsi="Arial" w:cs="Arial"/>
                <w:color w:val="auto"/>
                <w:sz w:val="22"/>
                <w:szCs w:val="22"/>
              </w:rPr>
              <w:instrText xml:space="preserve"> FORMTEXT </w:instrText>
            </w:r>
            <w:r w:rsidRPr="006428E1">
              <w:rPr>
                <w:rFonts w:ascii="Arial" w:hAnsi="Arial" w:cs="Arial"/>
                <w:color w:val="auto"/>
                <w:sz w:val="22"/>
                <w:szCs w:val="22"/>
              </w:rPr>
            </w:r>
            <w:r w:rsidRPr="006428E1">
              <w:rPr>
                <w:rFonts w:ascii="Arial" w:hAnsi="Arial" w:cs="Arial"/>
                <w:color w:val="auto"/>
                <w:sz w:val="22"/>
                <w:szCs w:val="22"/>
              </w:rPr>
              <w:fldChar w:fldCharType="separate"/>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color w:val="auto"/>
                <w:sz w:val="22"/>
                <w:szCs w:val="22"/>
              </w:rPr>
              <w:fldChar w:fldCharType="end"/>
            </w:r>
          </w:p>
        </w:tc>
      </w:tr>
    </w:tbl>
    <w:p w14:paraId="1D344D9B" w14:textId="13302A13" w:rsidR="00753CE8" w:rsidRPr="006428E1" w:rsidRDefault="00753CE8" w:rsidP="00A96BA6">
      <w:pPr>
        <w:rPr>
          <w:rFonts w:ascii="Calibri" w:hAnsi="Calibri"/>
          <w:b/>
          <w:i/>
          <w:color w:val="auto"/>
        </w:rPr>
      </w:pPr>
      <w:r w:rsidRPr="006428E1">
        <w:rPr>
          <w:rFonts w:ascii="Calibri" w:hAnsi="Calibri"/>
          <w:b/>
          <w:i/>
          <w:color w:val="auto"/>
          <w:vertAlign w:val="superscript"/>
        </w:rPr>
        <w:t>a</w:t>
      </w:r>
      <w:r w:rsidRPr="006428E1">
        <w:rPr>
          <w:rFonts w:ascii="Calibri" w:hAnsi="Calibri"/>
          <w:b/>
          <w:i/>
          <w:color w:val="auto"/>
        </w:rPr>
        <w:t xml:space="preserve"> Vous pouvez ajouter une ligne pour chaque partenaire additionnel / Simply add lines for additional partner</w:t>
      </w:r>
      <w:r w:rsidR="00063642">
        <w:rPr>
          <w:rFonts w:ascii="Calibri" w:hAnsi="Calibri"/>
          <w:b/>
          <w:i/>
          <w:color w:val="auto"/>
        </w:rPr>
        <w:t>s</w:t>
      </w:r>
    </w:p>
    <w:p w14:paraId="7F5D471E" w14:textId="14F7E60E" w:rsidR="00753CE8" w:rsidRPr="00407FB6" w:rsidRDefault="00753CE8" w:rsidP="00D00D69">
      <w:pPr>
        <w:ind w:left="142" w:hanging="142"/>
        <w:rPr>
          <w:rFonts w:ascii="Calibri" w:hAnsi="Calibri"/>
          <w:b/>
          <w:i/>
          <w:color w:val="auto"/>
        </w:rPr>
      </w:pPr>
      <w:r w:rsidRPr="00407FB6">
        <w:rPr>
          <w:rFonts w:ascii="Calibri" w:hAnsi="Calibri"/>
          <w:b/>
          <w:i/>
          <w:color w:val="auto"/>
          <w:vertAlign w:val="superscript"/>
        </w:rPr>
        <w:t>b</w:t>
      </w:r>
      <w:r w:rsidR="00063642" w:rsidRPr="006428E1">
        <w:rPr>
          <w:rFonts w:ascii="Calibri" w:hAnsi="Calibri"/>
          <w:b/>
          <w:i/>
          <w:color w:val="auto"/>
        </w:rPr>
        <w:t xml:space="preserve"> </w:t>
      </w:r>
      <w:r w:rsidR="00D640C2" w:rsidRPr="00407FB6">
        <w:rPr>
          <w:rFonts w:ascii="Calibri" w:hAnsi="Calibri"/>
          <w:b/>
          <w:i/>
          <w:color w:val="auto"/>
        </w:rPr>
        <w:t>Toute entreprise intéressée à participer au projet doit être membre en règle de MEDTEQ au moment du dépôt de la demande complète (communique</w:t>
      </w:r>
      <w:r w:rsidR="00407FB6">
        <w:rPr>
          <w:rFonts w:ascii="Calibri" w:hAnsi="Calibri"/>
          <w:b/>
          <w:i/>
          <w:color w:val="auto"/>
        </w:rPr>
        <w:t>z</w:t>
      </w:r>
      <w:r w:rsidR="00D640C2" w:rsidRPr="00407FB6">
        <w:rPr>
          <w:rFonts w:ascii="Calibri" w:hAnsi="Calibri"/>
          <w:b/>
          <w:i/>
          <w:color w:val="auto"/>
        </w:rPr>
        <w:t xml:space="preserve"> avec </w:t>
      </w:r>
      <w:hyperlink r:id="rId10" w:history="1">
        <w:r w:rsidR="00A83C81" w:rsidRPr="00407FB6">
          <w:rPr>
            <w:rStyle w:val="Lienhypertexte"/>
            <w:rFonts w:ascii="Calibri" w:hAnsi="Calibri"/>
            <w:b/>
            <w:i/>
          </w:rPr>
          <w:t>administration@medteq.ca</w:t>
        </w:r>
      </w:hyperlink>
      <w:r w:rsidR="00E62D47" w:rsidRPr="00E62D47">
        <w:rPr>
          <w:rFonts w:ascii="Calibri" w:hAnsi="Calibri"/>
          <w:b/>
          <w:i/>
          <w:color w:val="auto"/>
        </w:rPr>
        <w:t xml:space="preserve"> </w:t>
      </w:r>
      <w:r w:rsidR="00E62D47">
        <w:rPr>
          <w:rFonts w:ascii="Calibri" w:hAnsi="Calibri"/>
          <w:b/>
          <w:i/>
          <w:color w:val="auto"/>
        </w:rPr>
        <w:t>au sujet de l’adhésion</w:t>
      </w:r>
      <w:r w:rsidR="00D640C2" w:rsidRPr="00407FB6">
        <w:rPr>
          <w:rFonts w:ascii="Calibri" w:hAnsi="Calibri"/>
          <w:b/>
          <w:i/>
          <w:color w:val="auto"/>
        </w:rPr>
        <w:t xml:space="preserve">) / Any company interested to get involved in the project as industrial partner should be a MEDTEQ </w:t>
      </w:r>
      <w:r w:rsidR="00D00D69">
        <w:rPr>
          <w:rFonts w:ascii="Calibri" w:hAnsi="Calibri"/>
          <w:b/>
          <w:i/>
          <w:color w:val="auto"/>
        </w:rPr>
        <w:t xml:space="preserve">member </w:t>
      </w:r>
      <w:r w:rsidR="00D640C2" w:rsidRPr="00407FB6">
        <w:rPr>
          <w:rFonts w:ascii="Calibri" w:hAnsi="Calibri"/>
          <w:b/>
          <w:i/>
          <w:color w:val="auto"/>
        </w:rPr>
        <w:t xml:space="preserve">by the time the full application is submitted (contact </w:t>
      </w:r>
      <w:hyperlink r:id="rId11" w:history="1">
        <w:r w:rsidR="00D640C2" w:rsidRPr="00407FB6">
          <w:rPr>
            <w:rStyle w:val="Lienhypertexte"/>
            <w:rFonts w:ascii="Calibri" w:hAnsi="Calibri"/>
            <w:b/>
            <w:i/>
          </w:rPr>
          <w:t>administration@medteq.ca</w:t>
        </w:r>
      </w:hyperlink>
      <w:r w:rsidR="00D00D69">
        <w:rPr>
          <w:rFonts w:ascii="Calibri" w:hAnsi="Calibri"/>
          <w:b/>
          <w:i/>
          <w:color w:val="auto"/>
        </w:rPr>
        <w:t xml:space="preserve"> about</w:t>
      </w:r>
      <w:r w:rsidR="00D549D0">
        <w:rPr>
          <w:rFonts w:ascii="Calibri" w:hAnsi="Calibri"/>
          <w:b/>
          <w:i/>
          <w:color w:val="auto"/>
        </w:rPr>
        <w:t xml:space="preserve"> </w:t>
      </w:r>
      <w:r w:rsidR="00D640C2" w:rsidRPr="00407FB6">
        <w:rPr>
          <w:rFonts w:ascii="Calibri" w:hAnsi="Calibri"/>
          <w:b/>
          <w:i/>
          <w:color w:val="auto"/>
        </w:rPr>
        <w:t xml:space="preserve">membership). </w:t>
      </w:r>
      <w:r w:rsidR="00A9208F" w:rsidRPr="00407FB6">
        <w:rPr>
          <w:rFonts w:ascii="Calibri" w:hAnsi="Calibri"/>
          <w:b/>
          <w:i/>
          <w:color w:val="auto"/>
        </w:rPr>
        <w:t xml:space="preserve"> </w:t>
      </w:r>
    </w:p>
    <w:p w14:paraId="3B07C1C5" w14:textId="73882740" w:rsidR="0005052A" w:rsidRPr="00407FB6" w:rsidRDefault="0005052A" w:rsidP="00753CE8">
      <w:pPr>
        <w:jc w:val="left"/>
        <w:rPr>
          <w:rFonts w:ascii="Calibri" w:hAnsi="Calibri"/>
          <w:b/>
          <w:i/>
          <w:color w:val="auto"/>
        </w:rPr>
      </w:pPr>
    </w:p>
    <w:tbl>
      <w:tblPr>
        <w:tblW w:w="10343" w:type="dxa"/>
        <w:tblBorders>
          <w:top w:val="single" w:sz="4" w:space="0" w:color="auto"/>
          <w:left w:val="single" w:sz="4" w:space="0" w:color="auto"/>
          <w:bottom w:val="single" w:sz="4" w:space="0" w:color="auto"/>
          <w:right w:val="single" w:sz="4" w:space="0" w:color="auto"/>
        </w:tblBorders>
        <w:shd w:val="clear" w:color="auto" w:fill="277189"/>
        <w:tblLook w:val="01E0" w:firstRow="1" w:lastRow="1" w:firstColumn="1" w:lastColumn="1" w:noHBand="0" w:noVBand="0"/>
      </w:tblPr>
      <w:tblGrid>
        <w:gridCol w:w="10343"/>
      </w:tblGrid>
      <w:tr w:rsidR="00623E54" w:rsidRPr="00CA3A61" w14:paraId="2E770A01" w14:textId="77777777" w:rsidTr="006A482A">
        <w:trPr>
          <w:trHeight w:hRule="exact" w:val="815"/>
        </w:trPr>
        <w:tc>
          <w:tcPr>
            <w:tcW w:w="10343" w:type="dxa"/>
            <w:shd w:val="clear" w:color="auto" w:fill="277189"/>
            <w:vAlign w:val="center"/>
          </w:tcPr>
          <w:p w14:paraId="6A432F36" w14:textId="77777777" w:rsidR="00623E54" w:rsidRPr="00137290" w:rsidRDefault="00623E54" w:rsidP="00137290">
            <w:pPr>
              <w:jc w:val="center"/>
              <w:outlineLvl w:val="0"/>
              <w:rPr>
                <w:rFonts w:ascii="Calibri" w:hAnsi="Calibri"/>
                <w:b/>
                <w:color w:val="FFFFFF"/>
                <w:sz w:val="24"/>
                <w:szCs w:val="24"/>
              </w:rPr>
            </w:pPr>
            <w:r w:rsidRPr="00407FB6">
              <w:rPr>
                <w:rFonts w:ascii="Calibri" w:hAnsi="Calibri"/>
                <w:b/>
                <w:color w:val="auto"/>
                <w:sz w:val="28"/>
                <w:szCs w:val="28"/>
                <w:u w:val="single"/>
              </w:rPr>
              <w:br w:type="page"/>
            </w:r>
            <w:r w:rsidRPr="00753CE8">
              <w:rPr>
                <w:rFonts w:ascii="Calibri" w:hAnsi="Calibri"/>
                <w:b/>
                <w:color w:val="FFFFFF"/>
                <w:sz w:val="28"/>
                <w:szCs w:val="28"/>
              </w:rPr>
              <w:t>SECTION B –  Projet de recherche / Research project</w:t>
            </w:r>
          </w:p>
        </w:tc>
      </w:tr>
    </w:tbl>
    <w:p w14:paraId="27C7849C" w14:textId="77777777" w:rsidR="008B7555" w:rsidRDefault="008B7555">
      <w:pPr>
        <w:rPr>
          <w:rFonts w:ascii="Calibri" w:hAnsi="Calibri"/>
          <w:sz w:val="24"/>
          <w:szCs w:val="24"/>
        </w:rPr>
      </w:pPr>
    </w:p>
    <w:tbl>
      <w:tblPr>
        <w:tblStyle w:val="Grilledutableau"/>
        <w:tblW w:w="10343" w:type="dxa"/>
        <w:tblLook w:val="04A0" w:firstRow="1" w:lastRow="0" w:firstColumn="1" w:lastColumn="0" w:noHBand="0" w:noVBand="1"/>
      </w:tblPr>
      <w:tblGrid>
        <w:gridCol w:w="10343"/>
      </w:tblGrid>
      <w:tr w:rsidR="008B7555" w14:paraId="1DE84687" w14:textId="77777777" w:rsidTr="006B5E13">
        <w:trPr>
          <w:trHeight w:val="440"/>
        </w:trPr>
        <w:tc>
          <w:tcPr>
            <w:tcW w:w="10343" w:type="dxa"/>
            <w:shd w:val="clear" w:color="auto" w:fill="3CD4D8"/>
            <w:vAlign w:val="center"/>
          </w:tcPr>
          <w:p w14:paraId="5679E8E4" w14:textId="6D2AD234" w:rsidR="00DF536E" w:rsidRPr="00D31676" w:rsidRDefault="008B7555" w:rsidP="00D31676">
            <w:pPr>
              <w:jc w:val="center"/>
              <w:rPr>
                <w:rFonts w:ascii="Calibri" w:hAnsi="Calibri"/>
                <w:b/>
                <w:color w:val="FFFFFF" w:themeColor="background1"/>
                <w:sz w:val="24"/>
                <w:szCs w:val="24"/>
              </w:rPr>
            </w:pPr>
            <w:r w:rsidRPr="008B7555">
              <w:rPr>
                <w:rFonts w:ascii="Calibri" w:hAnsi="Calibri"/>
                <w:b/>
                <w:color w:val="FFFFFF" w:themeColor="background1"/>
                <w:sz w:val="24"/>
                <w:szCs w:val="24"/>
              </w:rPr>
              <w:t>Éthique / Ethics</w:t>
            </w:r>
          </w:p>
        </w:tc>
      </w:tr>
    </w:tbl>
    <w:p w14:paraId="72E65865" w14:textId="77777777" w:rsidR="008B7555" w:rsidRDefault="008B7555">
      <w:pPr>
        <w:rPr>
          <w:rFonts w:ascii="Calibri" w:hAnsi="Calibri"/>
          <w:sz w:val="24"/>
          <w:szCs w:val="24"/>
        </w:rPr>
      </w:pPr>
    </w:p>
    <w:tbl>
      <w:tblPr>
        <w:tblW w:w="5042" w:type="pct"/>
        <w:tblCellSpacing w:w="1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19"/>
        <w:gridCol w:w="9227"/>
      </w:tblGrid>
      <w:tr w:rsidR="004C68B1" w:rsidRPr="008B7555" w14:paraId="553196EA" w14:textId="77777777" w:rsidTr="00EE0A69">
        <w:trPr>
          <w:tblCellSpacing w:w="15" w:type="dxa"/>
        </w:trPr>
        <w:tc>
          <w:tcPr>
            <w:tcW w:w="4972" w:type="pct"/>
            <w:gridSpan w:val="2"/>
            <w:shd w:val="clear" w:color="auto" w:fill="3CD4D8"/>
            <w:vAlign w:val="center"/>
            <w:hideMark/>
          </w:tcPr>
          <w:p w14:paraId="09DA131B" w14:textId="77777777" w:rsidR="004C68B1" w:rsidRPr="008B7555" w:rsidRDefault="004C68B1" w:rsidP="004C68B1">
            <w:pPr>
              <w:spacing w:before="60" w:after="60"/>
              <w:jc w:val="left"/>
              <w:rPr>
                <w:rFonts w:ascii="Calibri" w:hAnsi="Calibri"/>
                <w:b/>
                <w:color w:val="FFFFFF" w:themeColor="background1"/>
                <w:sz w:val="24"/>
                <w:szCs w:val="24"/>
              </w:rPr>
            </w:pPr>
            <w:r w:rsidRPr="008B7555">
              <w:rPr>
                <w:rFonts w:ascii="Calibri" w:hAnsi="Calibri"/>
                <w:b/>
                <w:color w:val="FFFFFF" w:themeColor="background1"/>
                <w:sz w:val="24"/>
                <w:szCs w:val="24"/>
              </w:rPr>
              <w:t xml:space="preserve">Indiquez si votre projet de recherche implique / </w:t>
            </w:r>
            <w:r>
              <w:rPr>
                <w:rFonts w:ascii="Calibri" w:hAnsi="Calibri"/>
                <w:b/>
                <w:color w:val="FFFFFF" w:themeColor="background1"/>
                <w:sz w:val="24"/>
                <w:szCs w:val="24"/>
              </w:rPr>
              <w:t xml:space="preserve">Indicate </w:t>
            </w:r>
            <w:r w:rsidRPr="008B7555">
              <w:rPr>
                <w:rFonts w:ascii="Calibri" w:hAnsi="Calibri"/>
                <w:b/>
                <w:color w:val="FFFFFF" w:themeColor="background1"/>
                <w:sz w:val="24"/>
                <w:szCs w:val="24"/>
              </w:rPr>
              <w:t>if your project involve</w:t>
            </w:r>
            <w:r>
              <w:rPr>
                <w:rFonts w:ascii="Calibri" w:hAnsi="Calibri"/>
                <w:b/>
                <w:color w:val="FFFFFF" w:themeColor="background1"/>
                <w:sz w:val="24"/>
                <w:szCs w:val="24"/>
              </w:rPr>
              <w:t>s</w:t>
            </w:r>
            <w:r w:rsidRPr="008B7555">
              <w:rPr>
                <w:rFonts w:ascii="Calibri" w:hAnsi="Calibri"/>
                <w:b/>
                <w:color w:val="FFFFFF" w:themeColor="background1"/>
                <w:sz w:val="24"/>
                <w:szCs w:val="24"/>
              </w:rPr>
              <w:t xml:space="preserve">: </w:t>
            </w:r>
          </w:p>
          <w:p w14:paraId="0E1BA264" w14:textId="77777777" w:rsidR="004C68B1" w:rsidRPr="008B7555" w:rsidRDefault="004C68B1" w:rsidP="004C68B1">
            <w:pPr>
              <w:spacing w:before="60" w:after="60"/>
              <w:jc w:val="left"/>
              <w:rPr>
                <w:rFonts w:ascii="Calibri" w:hAnsi="Calibri"/>
                <w:color w:val="auto"/>
                <w:sz w:val="22"/>
                <w:szCs w:val="22"/>
              </w:rPr>
            </w:pPr>
            <w:r>
              <w:rPr>
                <w:rFonts w:ascii="Calibri" w:hAnsi="Calibri"/>
                <w:b/>
                <w:color w:val="FFFFFF" w:themeColor="background1"/>
                <w:sz w:val="24"/>
                <w:szCs w:val="24"/>
              </w:rPr>
              <w:t>(S</w:t>
            </w:r>
            <w:r w:rsidRPr="008B7555">
              <w:rPr>
                <w:rFonts w:ascii="Calibri" w:hAnsi="Calibri"/>
                <w:b/>
                <w:color w:val="FFFFFF" w:themeColor="background1"/>
                <w:sz w:val="24"/>
                <w:szCs w:val="24"/>
              </w:rPr>
              <w:t xml:space="preserve">e référer </w:t>
            </w:r>
            <w:r w:rsidR="009B0296">
              <w:rPr>
                <w:rFonts w:ascii="Calibri" w:hAnsi="Calibri"/>
                <w:b/>
                <w:color w:val="FFFFFF" w:themeColor="background1"/>
                <w:sz w:val="24"/>
                <w:szCs w:val="24"/>
              </w:rPr>
              <w:t xml:space="preserve">aux </w:t>
            </w:r>
            <w:r w:rsidRPr="008B7555">
              <w:rPr>
                <w:rFonts w:ascii="Calibri" w:hAnsi="Calibri"/>
                <w:b/>
                <w:color w:val="FFFFFF" w:themeColor="background1"/>
                <w:sz w:val="24"/>
                <w:szCs w:val="24"/>
              </w:rPr>
              <w:t>règles du programme pour plus de détails/ Refer to the Program Rules for more details)</w:t>
            </w:r>
          </w:p>
        </w:tc>
      </w:tr>
      <w:tr w:rsidR="004C68B1" w:rsidRPr="008B7555" w14:paraId="31C2B01C" w14:textId="77777777" w:rsidTr="004C68B1">
        <w:trPr>
          <w:tblCellSpacing w:w="15" w:type="dxa"/>
        </w:trPr>
        <w:tc>
          <w:tcPr>
            <w:tcW w:w="717" w:type="pct"/>
            <w:vAlign w:val="center"/>
            <w:hideMark/>
          </w:tcPr>
          <w:p w14:paraId="6A777EE0" w14:textId="77777777" w:rsidR="004C68B1" w:rsidRPr="008B7555" w:rsidRDefault="004C68B1" w:rsidP="004C68B1">
            <w:pPr>
              <w:spacing w:before="60" w:after="60"/>
              <w:jc w:val="left"/>
              <w:rPr>
                <w:rFonts w:ascii="Calibri" w:hAnsi="Calibri"/>
                <w:color w:val="auto"/>
                <w:sz w:val="22"/>
                <w:szCs w:val="22"/>
              </w:rPr>
            </w:pPr>
          </w:p>
        </w:tc>
        <w:tc>
          <w:tcPr>
            <w:tcW w:w="4241" w:type="pct"/>
            <w:vAlign w:val="center"/>
            <w:hideMark/>
          </w:tcPr>
          <w:p w14:paraId="054B387C" w14:textId="77777777" w:rsidR="004C68B1" w:rsidRPr="008B7555" w:rsidRDefault="004C68B1" w:rsidP="004C68B1">
            <w:pPr>
              <w:spacing w:before="60" w:after="60"/>
              <w:jc w:val="left"/>
              <w:rPr>
                <w:rFonts w:ascii="Calibri" w:hAnsi="Calibri"/>
                <w:color w:val="auto"/>
                <w:sz w:val="22"/>
                <w:szCs w:val="22"/>
              </w:rPr>
            </w:pPr>
          </w:p>
        </w:tc>
      </w:tr>
      <w:tr w:rsidR="004C68B1" w:rsidRPr="008B7555" w14:paraId="573E4EDE" w14:textId="77777777" w:rsidTr="004C68B1">
        <w:trPr>
          <w:tblCellSpacing w:w="15" w:type="dxa"/>
        </w:trPr>
        <w:tc>
          <w:tcPr>
            <w:tcW w:w="717" w:type="pct"/>
            <w:vAlign w:val="center"/>
            <w:hideMark/>
          </w:tcPr>
          <w:p w14:paraId="14EAEB74" w14:textId="5339B1A8" w:rsidR="004C68B1" w:rsidRPr="00753CE8" w:rsidRDefault="004C68B1" w:rsidP="004C68B1">
            <w:pPr>
              <w:spacing w:before="60" w:after="60"/>
              <w:jc w:val="left"/>
              <w:rPr>
                <w:rFonts w:ascii="Calibri" w:hAnsi="Calibri"/>
                <w:b/>
                <w:color w:val="auto"/>
              </w:rPr>
            </w:pPr>
            <w:r w:rsidRPr="00753CE8">
              <w:rPr>
                <w:rFonts w:ascii="Calibri" w:hAnsi="Calibri"/>
                <w:b/>
                <w:color w:val="auto"/>
              </w:rPr>
              <w:t>Cochez un ou plusieurs choix /</w:t>
            </w:r>
          </w:p>
          <w:p w14:paraId="13578D59" w14:textId="77777777" w:rsidR="004C68B1" w:rsidRPr="00753CE8" w:rsidRDefault="004C68B1" w:rsidP="004C68B1">
            <w:pPr>
              <w:spacing w:before="60" w:after="60"/>
              <w:jc w:val="left"/>
              <w:rPr>
                <w:rFonts w:ascii="Calibri" w:hAnsi="Calibri"/>
                <w:color w:val="auto"/>
                <w:lang w:val="en-CA"/>
              </w:rPr>
            </w:pPr>
            <w:r w:rsidRPr="00753CE8">
              <w:rPr>
                <w:rFonts w:ascii="Calibri" w:hAnsi="Calibri"/>
                <w:b/>
                <w:color w:val="auto"/>
                <w:lang w:val="en-CA"/>
              </w:rPr>
              <w:t>Select one or multiple choices</w:t>
            </w:r>
          </w:p>
        </w:tc>
        <w:tc>
          <w:tcPr>
            <w:tcW w:w="4241" w:type="pct"/>
            <w:vAlign w:val="center"/>
            <w:hideMark/>
          </w:tcPr>
          <w:tbl>
            <w:tblPr>
              <w:tblW w:w="9132" w:type="dxa"/>
              <w:tblCellSpacing w:w="15" w:type="dxa"/>
              <w:tblBorders>
                <w:insideH w:val="single" w:sz="4" w:space="0" w:color="auto"/>
              </w:tblBorders>
              <w:tblCellMar>
                <w:top w:w="15" w:type="dxa"/>
                <w:left w:w="15" w:type="dxa"/>
                <w:bottom w:w="15" w:type="dxa"/>
                <w:right w:w="15" w:type="dxa"/>
              </w:tblCellMar>
              <w:tblLook w:val="04A0" w:firstRow="1" w:lastRow="0" w:firstColumn="1" w:lastColumn="0" w:noHBand="0" w:noVBand="1"/>
            </w:tblPr>
            <w:tblGrid>
              <w:gridCol w:w="9132"/>
            </w:tblGrid>
            <w:tr w:rsidR="00753CE8" w:rsidRPr="00753CE8" w14:paraId="553E42D9" w14:textId="77777777" w:rsidTr="00A96BA6">
              <w:trPr>
                <w:tblCellSpacing w:w="15" w:type="dxa"/>
              </w:trPr>
              <w:tc>
                <w:tcPr>
                  <w:tcW w:w="9072" w:type="dxa"/>
                  <w:vAlign w:val="center"/>
                  <w:hideMark/>
                </w:tcPr>
                <w:p w14:paraId="20D63865" w14:textId="4FA0CF0A" w:rsidR="004C68B1" w:rsidRPr="00753CE8" w:rsidRDefault="005505D4" w:rsidP="004C68B1">
                  <w:pPr>
                    <w:spacing w:before="60" w:after="60"/>
                    <w:jc w:val="left"/>
                    <w:rPr>
                      <w:rFonts w:ascii="Calibri" w:hAnsi="Calibri"/>
                      <w:color w:val="auto"/>
                    </w:rPr>
                  </w:pPr>
                  <w:r>
                    <w:rPr>
                      <w:rFonts w:ascii="Calibri" w:hAnsi="Calibri"/>
                      <w:noProof/>
                      <w:color w:val="auto"/>
                    </w:rPr>
                    <w:drawing>
                      <wp:inline distT="0" distB="0" distL="0" distR="0" wp14:anchorId="2595BF2E" wp14:editId="5238299A">
                        <wp:extent cx="215900" cy="190500"/>
                        <wp:effectExtent l="0" t="0" r="0" b="0"/>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190500"/>
                                </a:xfrm>
                                <a:prstGeom prst="rect">
                                  <a:avLst/>
                                </a:prstGeom>
                                <a:noFill/>
                                <a:ln>
                                  <a:noFill/>
                                </a:ln>
                              </pic:spPr>
                            </pic:pic>
                          </a:graphicData>
                        </a:graphic>
                      </wp:inline>
                    </w:drawing>
                  </w:r>
                  <w:r w:rsidR="004C68B1" w:rsidRPr="00753CE8">
                    <w:rPr>
                      <w:rFonts w:ascii="Calibri" w:hAnsi="Calibri"/>
                      <w:color w:val="auto"/>
                    </w:rPr>
                    <w:t> La participation d'êtres humains /Participation of human beings</w:t>
                  </w:r>
                </w:p>
              </w:tc>
            </w:tr>
            <w:tr w:rsidR="00753CE8" w:rsidRPr="00753CE8" w14:paraId="58BBB575" w14:textId="77777777" w:rsidTr="00A96BA6">
              <w:trPr>
                <w:tblCellSpacing w:w="15" w:type="dxa"/>
              </w:trPr>
              <w:tc>
                <w:tcPr>
                  <w:tcW w:w="9072" w:type="dxa"/>
                  <w:vAlign w:val="center"/>
                  <w:hideMark/>
                </w:tcPr>
                <w:p w14:paraId="50975599" w14:textId="676159B6" w:rsidR="004C68B1" w:rsidRPr="00753CE8" w:rsidRDefault="005505D4" w:rsidP="004C68B1">
                  <w:pPr>
                    <w:spacing w:before="60" w:after="60"/>
                    <w:ind w:left="486" w:hanging="486"/>
                    <w:jc w:val="left"/>
                    <w:rPr>
                      <w:rFonts w:ascii="Calibri" w:hAnsi="Calibri"/>
                      <w:color w:val="auto"/>
                    </w:rPr>
                  </w:pPr>
                  <w:r>
                    <w:rPr>
                      <w:rFonts w:ascii="Calibri" w:hAnsi="Calibri"/>
                      <w:noProof/>
                      <w:color w:val="auto"/>
                    </w:rPr>
                    <w:drawing>
                      <wp:inline distT="0" distB="0" distL="0" distR="0" wp14:anchorId="7CD41D80" wp14:editId="0D85FA1D">
                        <wp:extent cx="215900" cy="190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190500"/>
                                </a:xfrm>
                                <a:prstGeom prst="rect">
                                  <a:avLst/>
                                </a:prstGeom>
                                <a:noFill/>
                                <a:ln>
                                  <a:noFill/>
                                </a:ln>
                              </pic:spPr>
                            </pic:pic>
                          </a:graphicData>
                        </a:graphic>
                      </wp:inline>
                    </w:drawing>
                  </w:r>
                  <w:r w:rsidR="004C68B1" w:rsidRPr="00753CE8">
                    <w:rPr>
                      <w:rFonts w:ascii="Calibri" w:hAnsi="Calibri"/>
                      <w:color w:val="auto"/>
                    </w:rPr>
                    <w:t> L'utilisation de matériel biologique humain (des parties, produits, tissus, cellules, matériel génétique issu du corps humain, d'une personne vivante ou décédée) / The use of human biological materials (parts, products, tissue, cells, genetic materials, derived from a living or dead individual)</w:t>
                  </w:r>
                </w:p>
              </w:tc>
            </w:tr>
            <w:tr w:rsidR="00753CE8" w:rsidRPr="00753CE8" w14:paraId="44F37EA5" w14:textId="77777777" w:rsidTr="00A96BA6">
              <w:trPr>
                <w:tblCellSpacing w:w="15" w:type="dxa"/>
              </w:trPr>
              <w:tc>
                <w:tcPr>
                  <w:tcW w:w="9072" w:type="dxa"/>
                  <w:vAlign w:val="center"/>
                  <w:hideMark/>
                </w:tcPr>
                <w:p w14:paraId="342D3268" w14:textId="08C5828C" w:rsidR="004C68B1" w:rsidRPr="00753CE8" w:rsidRDefault="005505D4" w:rsidP="004C68B1">
                  <w:pPr>
                    <w:spacing w:before="60" w:after="60"/>
                    <w:ind w:left="486" w:hanging="486"/>
                    <w:jc w:val="left"/>
                    <w:rPr>
                      <w:rFonts w:ascii="Calibri" w:hAnsi="Calibri"/>
                      <w:color w:val="auto"/>
                    </w:rPr>
                  </w:pPr>
                  <w:r>
                    <w:rPr>
                      <w:rFonts w:ascii="Calibri" w:hAnsi="Calibri"/>
                      <w:noProof/>
                      <w:color w:val="auto"/>
                    </w:rPr>
                    <w:drawing>
                      <wp:inline distT="0" distB="0" distL="0" distR="0" wp14:anchorId="707CB6E0" wp14:editId="1E7850EE">
                        <wp:extent cx="215900" cy="1905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190500"/>
                                </a:xfrm>
                                <a:prstGeom prst="rect">
                                  <a:avLst/>
                                </a:prstGeom>
                                <a:noFill/>
                                <a:ln>
                                  <a:noFill/>
                                </a:ln>
                              </pic:spPr>
                            </pic:pic>
                          </a:graphicData>
                        </a:graphic>
                      </wp:inline>
                    </w:drawing>
                  </w:r>
                  <w:r w:rsidR="004C68B1" w:rsidRPr="00753CE8">
                    <w:rPr>
                      <w:rFonts w:ascii="Calibri" w:hAnsi="Calibri"/>
                      <w:color w:val="auto"/>
                    </w:rPr>
                    <w:t> Des activités de procréation assistée ou l’utilisation d’embryons qui en sont issus, au sens de la Loi sur les activités de clinique et de recherche en matière de procréation assistée (RLRQ c. A-5.01) / Assisted procreation activities or the use of human embryos derived therefrom, within the meaning of the Act respecting clinical and research activities relating to assisted procreation (CQLR c. A-5.01)</w:t>
                  </w:r>
                </w:p>
              </w:tc>
            </w:tr>
            <w:tr w:rsidR="00753CE8" w:rsidRPr="00753CE8" w14:paraId="771EA512" w14:textId="77777777" w:rsidTr="00A96BA6">
              <w:trPr>
                <w:tblCellSpacing w:w="15" w:type="dxa"/>
              </w:trPr>
              <w:tc>
                <w:tcPr>
                  <w:tcW w:w="9072" w:type="dxa"/>
                  <w:vAlign w:val="center"/>
                  <w:hideMark/>
                </w:tcPr>
                <w:p w14:paraId="4C4E68FE" w14:textId="01CD1D42" w:rsidR="004C68B1" w:rsidRPr="00753CE8" w:rsidRDefault="005505D4" w:rsidP="004C68B1">
                  <w:pPr>
                    <w:spacing w:before="60" w:after="60"/>
                    <w:ind w:left="486" w:hanging="486"/>
                    <w:jc w:val="left"/>
                    <w:rPr>
                      <w:rFonts w:ascii="Calibri" w:hAnsi="Calibri"/>
                      <w:color w:val="auto"/>
                    </w:rPr>
                  </w:pPr>
                  <w:r>
                    <w:rPr>
                      <w:rFonts w:ascii="Calibri" w:hAnsi="Calibri"/>
                      <w:noProof/>
                      <w:color w:val="auto"/>
                    </w:rPr>
                    <w:drawing>
                      <wp:inline distT="0" distB="0" distL="0" distR="0" wp14:anchorId="7B80A77B" wp14:editId="08D8D76D">
                        <wp:extent cx="215900" cy="1905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190500"/>
                                </a:xfrm>
                                <a:prstGeom prst="rect">
                                  <a:avLst/>
                                </a:prstGeom>
                                <a:noFill/>
                                <a:ln>
                                  <a:noFill/>
                                </a:ln>
                              </pic:spPr>
                            </pic:pic>
                          </a:graphicData>
                        </a:graphic>
                      </wp:inline>
                    </w:drawing>
                  </w:r>
                  <w:r w:rsidR="00B62CAE" w:rsidRPr="00753CE8">
                    <w:rPr>
                      <w:rFonts w:ascii="Calibri" w:hAnsi="Calibri"/>
                      <w:color w:val="auto"/>
                    </w:rPr>
                    <w:t xml:space="preserve">  </w:t>
                  </w:r>
                  <w:r w:rsidR="004C68B1" w:rsidRPr="00753CE8">
                    <w:rPr>
                      <w:rFonts w:ascii="Calibri" w:hAnsi="Calibri"/>
                      <w:color w:val="auto"/>
                    </w:rPr>
                    <w:t>L’utilisation de données administratives, scientifiques ou descriptives provenant d’êtres humains /  The use of administrative, scientific or descriptive data from human participants</w:t>
                  </w:r>
                </w:p>
              </w:tc>
            </w:tr>
            <w:tr w:rsidR="00753CE8" w:rsidRPr="00753CE8" w14:paraId="0734D5AC" w14:textId="77777777" w:rsidTr="00A96BA6">
              <w:trPr>
                <w:tblCellSpacing w:w="15" w:type="dxa"/>
              </w:trPr>
              <w:tc>
                <w:tcPr>
                  <w:tcW w:w="9072" w:type="dxa"/>
                  <w:vAlign w:val="center"/>
                  <w:hideMark/>
                </w:tcPr>
                <w:p w14:paraId="6DAFAAB5" w14:textId="77D15F61" w:rsidR="004C68B1" w:rsidRPr="00753CE8" w:rsidRDefault="005505D4" w:rsidP="004C68B1">
                  <w:pPr>
                    <w:spacing w:before="60" w:after="60"/>
                    <w:ind w:left="486" w:hanging="486"/>
                    <w:jc w:val="left"/>
                    <w:rPr>
                      <w:rFonts w:ascii="Calibri" w:hAnsi="Calibri"/>
                      <w:color w:val="auto"/>
                    </w:rPr>
                  </w:pPr>
                  <w:r>
                    <w:rPr>
                      <w:rFonts w:ascii="Calibri" w:hAnsi="Calibri"/>
                      <w:noProof/>
                      <w:color w:val="auto"/>
                    </w:rPr>
                    <w:drawing>
                      <wp:inline distT="0" distB="0" distL="0" distR="0" wp14:anchorId="11A6207C" wp14:editId="78D7547E">
                        <wp:extent cx="215900" cy="1905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190500"/>
                                </a:xfrm>
                                <a:prstGeom prst="rect">
                                  <a:avLst/>
                                </a:prstGeom>
                                <a:noFill/>
                                <a:ln>
                                  <a:noFill/>
                                </a:ln>
                              </pic:spPr>
                            </pic:pic>
                          </a:graphicData>
                        </a:graphic>
                      </wp:inline>
                    </w:drawing>
                  </w:r>
                  <w:r w:rsidR="004C68B1" w:rsidRPr="00753CE8">
                    <w:rPr>
                      <w:rFonts w:ascii="Calibri" w:hAnsi="Calibri"/>
                      <w:color w:val="auto"/>
                    </w:rPr>
                    <w:t> Des expériences sur des animaux ou encore des parties, des produits ou des tissus provenant d'animaux /</w:t>
                  </w:r>
                  <w:r w:rsidR="004C68B1" w:rsidRPr="00753CE8">
                    <w:rPr>
                      <w:color w:val="auto"/>
                    </w:rPr>
                    <w:t xml:space="preserve"> </w:t>
                  </w:r>
                  <w:r w:rsidR="004C68B1" w:rsidRPr="00753CE8">
                    <w:rPr>
                      <w:rFonts w:asciiTheme="minorHAnsi" w:hAnsiTheme="minorHAnsi"/>
                      <w:color w:val="auto"/>
                    </w:rPr>
                    <w:t>Use of</w:t>
                  </w:r>
                  <w:r w:rsidR="004C68B1" w:rsidRPr="00753CE8">
                    <w:rPr>
                      <w:color w:val="auto"/>
                    </w:rPr>
                    <w:t xml:space="preserve"> </w:t>
                  </w:r>
                  <w:r w:rsidR="004C68B1" w:rsidRPr="00753CE8">
                    <w:rPr>
                      <w:rFonts w:asciiTheme="minorHAnsi" w:hAnsiTheme="minorHAnsi"/>
                      <w:color w:val="auto"/>
                    </w:rPr>
                    <w:t>e</w:t>
                  </w:r>
                  <w:r w:rsidR="004C68B1" w:rsidRPr="00753CE8">
                    <w:rPr>
                      <w:rFonts w:ascii="Calibri" w:hAnsi="Calibri"/>
                      <w:color w:val="auto"/>
                    </w:rPr>
                    <w:t>xperimental animals, or animal parts, products or tissue</w:t>
                  </w:r>
                </w:p>
              </w:tc>
            </w:tr>
            <w:tr w:rsidR="00753CE8" w:rsidRPr="00753CE8" w14:paraId="42DDE10A" w14:textId="77777777" w:rsidTr="00A96BA6">
              <w:trPr>
                <w:tblCellSpacing w:w="15" w:type="dxa"/>
              </w:trPr>
              <w:tc>
                <w:tcPr>
                  <w:tcW w:w="9072" w:type="dxa"/>
                  <w:vAlign w:val="center"/>
                  <w:hideMark/>
                </w:tcPr>
                <w:p w14:paraId="10F5DAF7" w14:textId="5FFEC8ED" w:rsidR="004C68B1" w:rsidRPr="00753CE8" w:rsidRDefault="005505D4" w:rsidP="004C68B1">
                  <w:pPr>
                    <w:spacing w:before="60" w:after="60"/>
                    <w:ind w:left="486" w:hanging="486"/>
                    <w:jc w:val="left"/>
                    <w:rPr>
                      <w:rFonts w:ascii="Calibri" w:hAnsi="Calibri"/>
                      <w:color w:val="auto"/>
                    </w:rPr>
                  </w:pPr>
                  <w:r>
                    <w:rPr>
                      <w:rFonts w:ascii="Calibri" w:hAnsi="Calibri"/>
                      <w:noProof/>
                      <w:color w:val="auto"/>
                    </w:rPr>
                    <w:drawing>
                      <wp:inline distT="0" distB="0" distL="0" distR="0" wp14:anchorId="2D38DFD5" wp14:editId="2FF83465">
                        <wp:extent cx="215900" cy="1905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190500"/>
                                </a:xfrm>
                                <a:prstGeom prst="rect">
                                  <a:avLst/>
                                </a:prstGeom>
                                <a:noFill/>
                                <a:ln>
                                  <a:noFill/>
                                </a:ln>
                              </pic:spPr>
                            </pic:pic>
                          </a:graphicData>
                        </a:graphic>
                      </wp:inline>
                    </w:drawing>
                  </w:r>
                  <w:r w:rsidR="004C68B1" w:rsidRPr="00753CE8">
                    <w:rPr>
                      <w:rFonts w:ascii="Calibri" w:hAnsi="Calibri"/>
                      <w:color w:val="auto"/>
                    </w:rPr>
                    <w:t> Un risque faible d’avoir des impacts non désirables sur l’environnement (le niveau de risque n’outrepasse pas le risque associé aux activités humaines habituelles dans le contexte où la recherche est menée) / Low risk of having undesirable impacts on the environment (level of risk is no greater then the risk associated with everyday life human activities in the context of the research being conducted)</w:t>
                  </w:r>
                </w:p>
              </w:tc>
            </w:tr>
            <w:tr w:rsidR="00753CE8" w:rsidRPr="00753CE8" w14:paraId="3ECCB268" w14:textId="77777777" w:rsidTr="00A96BA6">
              <w:trPr>
                <w:tblCellSpacing w:w="15" w:type="dxa"/>
              </w:trPr>
              <w:tc>
                <w:tcPr>
                  <w:tcW w:w="9072" w:type="dxa"/>
                  <w:vAlign w:val="center"/>
                  <w:hideMark/>
                </w:tcPr>
                <w:p w14:paraId="550F1605" w14:textId="25F25092" w:rsidR="004C68B1" w:rsidRPr="00753CE8" w:rsidRDefault="005505D4" w:rsidP="004C68B1">
                  <w:pPr>
                    <w:spacing w:before="60" w:after="60"/>
                    <w:ind w:left="486" w:hanging="486"/>
                    <w:jc w:val="left"/>
                    <w:rPr>
                      <w:rFonts w:ascii="Calibri" w:hAnsi="Calibri"/>
                      <w:color w:val="auto"/>
                    </w:rPr>
                  </w:pPr>
                  <w:r>
                    <w:rPr>
                      <w:rFonts w:ascii="Calibri" w:hAnsi="Calibri"/>
                      <w:noProof/>
                      <w:color w:val="auto"/>
                    </w:rPr>
                    <w:drawing>
                      <wp:inline distT="0" distB="0" distL="0" distR="0" wp14:anchorId="79EFBD5A" wp14:editId="7D905AA4">
                        <wp:extent cx="215900" cy="1905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190500"/>
                                </a:xfrm>
                                <a:prstGeom prst="rect">
                                  <a:avLst/>
                                </a:prstGeom>
                                <a:noFill/>
                                <a:ln>
                                  <a:noFill/>
                                </a:ln>
                              </pic:spPr>
                            </pic:pic>
                          </a:graphicData>
                        </a:graphic>
                      </wp:inline>
                    </w:drawing>
                  </w:r>
                  <w:r w:rsidR="004C68B1" w:rsidRPr="00753CE8">
                    <w:rPr>
                      <w:rFonts w:ascii="Calibri" w:hAnsi="Calibri"/>
                      <w:color w:val="auto"/>
                    </w:rPr>
                    <w:t> Un risque modéré d’avoir des impacts non désirables sur l’environnement (le niveau de risque peut nécessiter le déploiement de mesures d’atténuation) / Moderate risk of having undesirable impacts on the environment (level of risk may require deployment of mitigation measures)</w:t>
                  </w:r>
                </w:p>
              </w:tc>
            </w:tr>
            <w:tr w:rsidR="00753CE8" w:rsidRPr="00753CE8" w14:paraId="66F852BF" w14:textId="77777777" w:rsidTr="00A96BA6">
              <w:trPr>
                <w:tblCellSpacing w:w="15" w:type="dxa"/>
              </w:trPr>
              <w:tc>
                <w:tcPr>
                  <w:tcW w:w="9072" w:type="dxa"/>
                  <w:vAlign w:val="center"/>
                  <w:hideMark/>
                </w:tcPr>
                <w:p w14:paraId="4DE50B89" w14:textId="009A1A28" w:rsidR="004C68B1" w:rsidRPr="00753CE8" w:rsidRDefault="005505D4" w:rsidP="004C68B1">
                  <w:pPr>
                    <w:spacing w:before="60" w:after="60"/>
                    <w:ind w:left="486" w:hanging="486"/>
                    <w:jc w:val="left"/>
                    <w:rPr>
                      <w:rFonts w:ascii="Calibri" w:hAnsi="Calibri"/>
                      <w:color w:val="auto"/>
                    </w:rPr>
                  </w:pPr>
                  <w:r>
                    <w:rPr>
                      <w:rFonts w:ascii="Calibri" w:hAnsi="Calibri"/>
                      <w:noProof/>
                      <w:color w:val="auto"/>
                    </w:rPr>
                    <w:drawing>
                      <wp:inline distT="0" distB="0" distL="0" distR="0" wp14:anchorId="7D4010C4" wp14:editId="70C64035">
                        <wp:extent cx="215900" cy="1905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190500"/>
                                </a:xfrm>
                                <a:prstGeom prst="rect">
                                  <a:avLst/>
                                </a:prstGeom>
                                <a:noFill/>
                                <a:ln>
                                  <a:noFill/>
                                </a:ln>
                              </pic:spPr>
                            </pic:pic>
                          </a:graphicData>
                        </a:graphic>
                      </wp:inline>
                    </w:drawing>
                  </w:r>
                  <w:r w:rsidR="004C68B1" w:rsidRPr="00753CE8">
                    <w:rPr>
                      <w:rFonts w:ascii="Calibri" w:hAnsi="Calibri"/>
                      <w:color w:val="auto"/>
                    </w:rPr>
                    <w:t> Un risque élevé d’avoir des impacts non désirables sur l’environnement (le niveau de risque peut engendrer des effets sérieux sur l’environnement et requiert le déploiement de mesures d’atténuation) / High risk of having undesirable impacts on the environment (the level of risk may cause serious effects on the environment and requires the deployment of mitigation measures)</w:t>
                  </w:r>
                </w:p>
              </w:tc>
            </w:tr>
            <w:tr w:rsidR="00753CE8" w:rsidRPr="00753CE8" w14:paraId="7DAD0D95" w14:textId="77777777" w:rsidTr="00A96BA6">
              <w:trPr>
                <w:tblCellSpacing w:w="15" w:type="dxa"/>
              </w:trPr>
              <w:tc>
                <w:tcPr>
                  <w:tcW w:w="9072" w:type="dxa"/>
                  <w:vAlign w:val="center"/>
                  <w:hideMark/>
                </w:tcPr>
                <w:p w14:paraId="5F8B4A44" w14:textId="6382DC17" w:rsidR="004C68B1" w:rsidRPr="00753CE8" w:rsidRDefault="005505D4" w:rsidP="004C68B1">
                  <w:pPr>
                    <w:spacing w:before="60" w:after="60"/>
                    <w:jc w:val="left"/>
                    <w:rPr>
                      <w:rFonts w:ascii="Calibri" w:hAnsi="Calibri"/>
                      <w:color w:val="auto"/>
                    </w:rPr>
                  </w:pPr>
                  <w:r>
                    <w:rPr>
                      <w:rFonts w:ascii="Calibri" w:hAnsi="Calibri"/>
                      <w:noProof/>
                      <w:color w:val="auto"/>
                    </w:rPr>
                    <w:drawing>
                      <wp:inline distT="0" distB="0" distL="0" distR="0" wp14:anchorId="1DD01EC6" wp14:editId="28190934">
                        <wp:extent cx="215900" cy="1905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190500"/>
                                </a:xfrm>
                                <a:prstGeom prst="rect">
                                  <a:avLst/>
                                </a:prstGeom>
                                <a:noFill/>
                                <a:ln>
                                  <a:noFill/>
                                </a:ln>
                              </pic:spPr>
                            </pic:pic>
                          </a:graphicData>
                        </a:graphic>
                      </wp:inline>
                    </w:drawing>
                  </w:r>
                  <w:r w:rsidR="004C68B1" w:rsidRPr="00753CE8">
                    <w:rPr>
                      <w:rFonts w:ascii="Calibri" w:hAnsi="Calibri"/>
                      <w:color w:val="auto"/>
                    </w:rPr>
                    <w:t> Aucune de ces réponses / None of these apply</w:t>
                  </w:r>
                </w:p>
              </w:tc>
            </w:tr>
          </w:tbl>
          <w:p w14:paraId="72EF0922" w14:textId="77777777" w:rsidR="004C68B1" w:rsidRPr="00753CE8" w:rsidRDefault="004C68B1" w:rsidP="004C68B1">
            <w:pPr>
              <w:spacing w:before="60" w:after="60"/>
              <w:jc w:val="left"/>
              <w:rPr>
                <w:rFonts w:ascii="Calibri" w:hAnsi="Calibri"/>
                <w:color w:val="auto"/>
              </w:rPr>
            </w:pPr>
          </w:p>
        </w:tc>
      </w:tr>
    </w:tbl>
    <w:p w14:paraId="0C647BAF" w14:textId="25F0FAB2" w:rsidR="008B7555" w:rsidRDefault="008B7555">
      <w:pPr>
        <w:rPr>
          <w:rFonts w:ascii="Calibri" w:hAnsi="Calibri"/>
          <w:sz w:val="24"/>
          <w:szCs w:val="24"/>
        </w:rPr>
      </w:pPr>
    </w:p>
    <w:p w14:paraId="28CE366A" w14:textId="7DCEACE8" w:rsidR="00753CE8" w:rsidRDefault="00753CE8">
      <w:pPr>
        <w:rPr>
          <w:rFonts w:ascii="Calibri" w:hAnsi="Calibri"/>
          <w:sz w:val="24"/>
          <w:szCs w:val="24"/>
        </w:rPr>
      </w:pPr>
    </w:p>
    <w:p w14:paraId="7CCC3B29" w14:textId="086EC0BC" w:rsidR="00753CE8" w:rsidRDefault="00753CE8">
      <w:pPr>
        <w:rPr>
          <w:rFonts w:ascii="Calibri" w:hAnsi="Calibri"/>
          <w:sz w:val="24"/>
          <w:szCs w:val="24"/>
        </w:rPr>
      </w:pPr>
    </w:p>
    <w:p w14:paraId="1BE4B3EE" w14:textId="5D2CBFE2" w:rsidR="007912DA" w:rsidRDefault="007912DA">
      <w:pPr>
        <w:jc w:val="left"/>
        <w:rPr>
          <w:rFonts w:ascii="Calibri" w:hAnsi="Calibri"/>
          <w:sz w:val="24"/>
          <w:szCs w:val="24"/>
        </w:rPr>
      </w:pPr>
      <w:r>
        <w:rPr>
          <w:rFonts w:ascii="Calibri" w:hAnsi="Calibri"/>
          <w:sz w:val="24"/>
          <w:szCs w:val="24"/>
        </w:rPr>
        <w:br w:type="page"/>
      </w:r>
    </w:p>
    <w:p w14:paraId="18CA2954" w14:textId="77777777" w:rsidR="003F3B3F" w:rsidRDefault="003F3B3F">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9"/>
      </w:tblGrid>
      <w:tr w:rsidR="003F3B3F" w:rsidRPr="00CA3A61" w14:paraId="2442538E" w14:textId="77777777" w:rsidTr="00EE0A69">
        <w:trPr>
          <w:trHeight w:val="515"/>
        </w:trPr>
        <w:tc>
          <w:tcPr>
            <w:tcW w:w="10940" w:type="dxa"/>
            <w:shd w:val="clear" w:color="auto" w:fill="3CD4D8"/>
          </w:tcPr>
          <w:p w14:paraId="6098D875" w14:textId="77777777" w:rsidR="006B5E13" w:rsidRDefault="003F3B3F" w:rsidP="003F3B3F">
            <w:pPr>
              <w:rPr>
                <w:rFonts w:ascii="Calibri" w:hAnsi="Calibri"/>
                <w:b/>
                <w:color w:val="FFFFFF"/>
                <w:sz w:val="24"/>
                <w:szCs w:val="24"/>
              </w:rPr>
            </w:pPr>
            <w:r w:rsidRPr="00CA3A61">
              <w:rPr>
                <w:rFonts w:ascii="Calibri" w:hAnsi="Calibri"/>
                <w:b/>
                <w:color w:val="FFFFFF"/>
                <w:sz w:val="24"/>
                <w:szCs w:val="24"/>
              </w:rPr>
              <w:t xml:space="preserve">Résumé </w:t>
            </w:r>
            <w:r w:rsidR="00B5658A">
              <w:rPr>
                <w:rFonts w:ascii="Calibri" w:hAnsi="Calibri"/>
                <w:b/>
                <w:color w:val="FFFFFF"/>
                <w:sz w:val="24"/>
                <w:szCs w:val="24"/>
              </w:rPr>
              <w:t>scientifique</w:t>
            </w:r>
            <w:r w:rsidRPr="00CA3A61">
              <w:rPr>
                <w:rFonts w:ascii="Calibri" w:hAnsi="Calibri"/>
                <w:b/>
                <w:color w:val="FFFFFF"/>
                <w:sz w:val="24"/>
                <w:szCs w:val="24"/>
              </w:rPr>
              <w:t xml:space="preserve"> du projet de recherche / </w:t>
            </w:r>
            <w:r w:rsidR="00B5658A">
              <w:rPr>
                <w:rFonts w:ascii="Calibri" w:hAnsi="Calibri"/>
                <w:b/>
                <w:color w:val="FFFFFF"/>
                <w:sz w:val="24"/>
                <w:szCs w:val="24"/>
              </w:rPr>
              <w:t>Scientific</w:t>
            </w:r>
            <w:r>
              <w:rPr>
                <w:rFonts w:ascii="Calibri" w:hAnsi="Calibri"/>
                <w:b/>
                <w:color w:val="FFFFFF"/>
                <w:sz w:val="24"/>
                <w:szCs w:val="24"/>
              </w:rPr>
              <w:t xml:space="preserve"> summary </w:t>
            </w:r>
            <w:r w:rsidR="00B5658A">
              <w:rPr>
                <w:rFonts w:ascii="Calibri" w:hAnsi="Calibri"/>
                <w:b/>
                <w:color w:val="FFFFFF"/>
                <w:sz w:val="24"/>
                <w:szCs w:val="24"/>
              </w:rPr>
              <w:t>of the</w:t>
            </w:r>
            <w:r>
              <w:rPr>
                <w:rFonts w:ascii="Calibri" w:hAnsi="Calibri"/>
                <w:b/>
                <w:color w:val="FFFFFF"/>
                <w:sz w:val="24"/>
                <w:szCs w:val="24"/>
              </w:rPr>
              <w:t xml:space="preserve"> r</w:t>
            </w:r>
            <w:r w:rsidRPr="00CA3A61">
              <w:rPr>
                <w:rFonts w:ascii="Calibri" w:hAnsi="Calibri"/>
                <w:b/>
                <w:color w:val="FFFFFF"/>
                <w:sz w:val="24"/>
                <w:szCs w:val="24"/>
              </w:rPr>
              <w:t xml:space="preserve">esearch project </w:t>
            </w:r>
          </w:p>
          <w:p w14:paraId="74C0D1EC" w14:textId="3B344DC8" w:rsidR="003F3B3F" w:rsidRPr="00CA3A61" w:rsidRDefault="003F3B3F" w:rsidP="003F3B3F">
            <w:pPr>
              <w:rPr>
                <w:rFonts w:ascii="Calibri" w:hAnsi="Calibri"/>
                <w:b/>
                <w:color w:val="FFFFFF"/>
                <w:sz w:val="24"/>
                <w:szCs w:val="24"/>
              </w:rPr>
            </w:pPr>
            <w:r w:rsidRPr="00F437C5">
              <w:rPr>
                <w:rFonts w:ascii="Calibri" w:hAnsi="Calibri"/>
                <w:b/>
                <w:i/>
                <w:color w:val="FFFFFF"/>
                <w:sz w:val="24"/>
                <w:szCs w:val="24"/>
              </w:rPr>
              <w:t>(</w:t>
            </w:r>
            <w:r w:rsidRPr="00CC6AF5">
              <w:rPr>
                <w:rFonts w:ascii="Calibri" w:hAnsi="Calibri"/>
                <w:b/>
                <w:i/>
                <w:color w:val="FFFFFF"/>
                <w:sz w:val="24"/>
                <w:szCs w:val="24"/>
              </w:rPr>
              <w:t xml:space="preserve">Maximum </w:t>
            </w:r>
            <w:r>
              <w:rPr>
                <w:rFonts w:ascii="Calibri" w:hAnsi="Calibri"/>
                <w:b/>
                <w:i/>
                <w:color w:val="FFFFFF"/>
                <w:sz w:val="24"/>
                <w:szCs w:val="24"/>
              </w:rPr>
              <w:t>1</w:t>
            </w:r>
            <w:r w:rsidRPr="00CC6AF5">
              <w:rPr>
                <w:rFonts w:ascii="Calibri" w:hAnsi="Calibri"/>
                <w:b/>
                <w:i/>
                <w:color w:val="FFFFFF"/>
                <w:sz w:val="24"/>
                <w:szCs w:val="24"/>
              </w:rPr>
              <w:t xml:space="preserve"> page)</w:t>
            </w:r>
          </w:p>
        </w:tc>
      </w:tr>
      <w:tr w:rsidR="003F3B3F" w:rsidRPr="00CA3A61" w14:paraId="5EB4918F" w14:textId="77777777" w:rsidTr="003F3B3F">
        <w:trPr>
          <w:trHeight w:val="3302"/>
        </w:trPr>
        <w:tc>
          <w:tcPr>
            <w:tcW w:w="10940" w:type="dxa"/>
          </w:tcPr>
          <w:p w14:paraId="04E3E26B" w14:textId="0C1F475C" w:rsidR="00D72B1C" w:rsidRPr="00EE0A69" w:rsidRDefault="003F3B3F" w:rsidP="003F3B3F">
            <w:pPr>
              <w:rPr>
                <w:rFonts w:ascii="Calibri" w:hAnsi="Calibri"/>
                <w:color w:val="auto"/>
                <w:sz w:val="22"/>
                <w:szCs w:val="22"/>
              </w:rPr>
            </w:pPr>
            <w:r w:rsidRPr="00EE0A69">
              <w:rPr>
                <w:rFonts w:ascii="Calibri" w:hAnsi="Calibri"/>
                <w:color w:val="auto"/>
                <w:sz w:val="22"/>
                <w:szCs w:val="22"/>
              </w:rPr>
              <w:t>Résumez le projet de recherche en faisant ressortir l</w:t>
            </w:r>
            <w:r w:rsidR="00247431" w:rsidRPr="00EE0A69">
              <w:rPr>
                <w:rFonts w:ascii="Calibri" w:hAnsi="Calibri"/>
                <w:color w:val="auto"/>
                <w:sz w:val="22"/>
                <w:szCs w:val="22"/>
              </w:rPr>
              <w:t>e concept</w:t>
            </w:r>
            <w:r w:rsidR="00D72B1C" w:rsidRPr="00EE0A69">
              <w:rPr>
                <w:rFonts w:ascii="Calibri" w:hAnsi="Calibri"/>
                <w:color w:val="auto"/>
                <w:sz w:val="22"/>
                <w:szCs w:val="22"/>
              </w:rPr>
              <w:t xml:space="preserve"> innovateur</w:t>
            </w:r>
            <w:r w:rsidR="00BF0AE5" w:rsidRPr="00EE0A69">
              <w:rPr>
                <w:rFonts w:ascii="Calibri" w:hAnsi="Calibri"/>
                <w:color w:val="auto"/>
                <w:sz w:val="22"/>
                <w:szCs w:val="22"/>
              </w:rPr>
              <w:t>,</w:t>
            </w:r>
            <w:r w:rsidRPr="00EE0A69">
              <w:rPr>
                <w:rFonts w:ascii="Calibri" w:hAnsi="Calibri"/>
                <w:color w:val="auto"/>
                <w:sz w:val="22"/>
                <w:szCs w:val="22"/>
              </w:rPr>
              <w:t xml:space="preserve"> la pertinence </w:t>
            </w:r>
            <w:r w:rsidR="00ED0F90" w:rsidRPr="00EE0A69">
              <w:rPr>
                <w:rFonts w:ascii="Calibri" w:hAnsi="Calibri"/>
                <w:color w:val="auto"/>
                <w:sz w:val="22"/>
                <w:szCs w:val="22"/>
              </w:rPr>
              <w:t>d</w:t>
            </w:r>
            <w:r w:rsidR="00ED0F90">
              <w:rPr>
                <w:rFonts w:ascii="Calibri" w:hAnsi="Calibri"/>
                <w:color w:val="auto"/>
                <w:sz w:val="22"/>
                <w:szCs w:val="22"/>
              </w:rPr>
              <w:t>es</w:t>
            </w:r>
            <w:r w:rsidR="00ED0F90" w:rsidRPr="00EE0A69">
              <w:rPr>
                <w:rFonts w:ascii="Calibri" w:hAnsi="Calibri"/>
                <w:color w:val="auto"/>
                <w:sz w:val="22"/>
                <w:szCs w:val="22"/>
              </w:rPr>
              <w:t xml:space="preserve"> </w:t>
            </w:r>
            <w:r w:rsidR="00D72B1C" w:rsidRPr="00EE0A69">
              <w:rPr>
                <w:rFonts w:ascii="Calibri" w:hAnsi="Calibri"/>
                <w:color w:val="auto"/>
                <w:sz w:val="22"/>
                <w:szCs w:val="22"/>
              </w:rPr>
              <w:t xml:space="preserve">jalons/livrables </w:t>
            </w:r>
            <w:r w:rsidRPr="00EE0A69">
              <w:rPr>
                <w:rFonts w:ascii="Calibri" w:hAnsi="Calibri"/>
                <w:color w:val="auto"/>
                <w:sz w:val="22"/>
                <w:szCs w:val="22"/>
              </w:rPr>
              <w:t>en regard des objectifs du programme</w:t>
            </w:r>
            <w:r w:rsidR="00BF0AE5" w:rsidRPr="00EE0A69">
              <w:rPr>
                <w:rFonts w:ascii="Calibri" w:hAnsi="Calibri"/>
                <w:color w:val="auto"/>
                <w:sz w:val="22"/>
                <w:szCs w:val="22"/>
              </w:rPr>
              <w:t xml:space="preserve"> et </w:t>
            </w:r>
            <w:r w:rsidR="005505D4" w:rsidRPr="00EE0A69">
              <w:rPr>
                <w:rFonts w:ascii="Calibri" w:hAnsi="Calibri"/>
                <w:color w:val="auto"/>
                <w:sz w:val="22"/>
                <w:szCs w:val="22"/>
              </w:rPr>
              <w:t>le rôle</w:t>
            </w:r>
            <w:r w:rsidR="00BF0AE5" w:rsidRPr="00EE0A69">
              <w:rPr>
                <w:rFonts w:ascii="Calibri" w:hAnsi="Calibri"/>
                <w:color w:val="auto"/>
                <w:sz w:val="22"/>
                <w:szCs w:val="22"/>
              </w:rPr>
              <w:t xml:space="preserve"> de</w:t>
            </w:r>
            <w:r w:rsidR="00247431" w:rsidRPr="00EE0A69">
              <w:rPr>
                <w:rFonts w:ascii="Calibri" w:hAnsi="Calibri"/>
                <w:color w:val="auto"/>
                <w:sz w:val="22"/>
                <w:szCs w:val="22"/>
              </w:rPr>
              <w:t>s partenaires et collaborateurs</w:t>
            </w:r>
            <w:r w:rsidRPr="00EE0A69">
              <w:rPr>
                <w:rFonts w:ascii="Calibri" w:hAnsi="Calibri"/>
                <w:color w:val="auto"/>
                <w:sz w:val="22"/>
                <w:szCs w:val="22"/>
              </w:rPr>
              <w:t>. Donnez un aperçu des aspects méthodologiques du projet et soulignez l</w:t>
            </w:r>
            <w:r w:rsidR="00D72B1C" w:rsidRPr="00EE0A69">
              <w:rPr>
                <w:rFonts w:ascii="Calibri" w:hAnsi="Calibri"/>
                <w:color w:val="auto"/>
                <w:sz w:val="22"/>
                <w:szCs w:val="22"/>
              </w:rPr>
              <w:t>es retombées socio</w:t>
            </w:r>
            <w:r w:rsidR="00730D9B" w:rsidRPr="00EE0A69">
              <w:rPr>
                <w:rFonts w:ascii="Calibri" w:hAnsi="Calibri"/>
                <w:color w:val="auto"/>
                <w:sz w:val="22"/>
                <w:szCs w:val="22"/>
              </w:rPr>
              <w:t>-</w:t>
            </w:r>
            <w:r w:rsidR="00D72B1C" w:rsidRPr="00EE0A69">
              <w:rPr>
                <w:rFonts w:ascii="Calibri" w:hAnsi="Calibri"/>
                <w:color w:val="auto"/>
                <w:sz w:val="22"/>
                <w:szCs w:val="22"/>
              </w:rPr>
              <w:t>économiques</w:t>
            </w:r>
            <w:r w:rsidR="005505D4" w:rsidRPr="00EE0A69">
              <w:rPr>
                <w:rFonts w:ascii="Calibri" w:hAnsi="Calibri"/>
                <w:color w:val="auto"/>
                <w:sz w:val="22"/>
                <w:szCs w:val="22"/>
              </w:rPr>
              <w:t xml:space="preserve"> potentielles.</w:t>
            </w:r>
          </w:p>
          <w:p w14:paraId="61EBE47A" w14:textId="6CF08ECD" w:rsidR="003F3B3F" w:rsidRPr="00EE0A69" w:rsidRDefault="003F3B3F" w:rsidP="003F3B3F">
            <w:pPr>
              <w:rPr>
                <w:rFonts w:ascii="Calibri" w:hAnsi="Calibri"/>
                <w:color w:val="auto"/>
                <w:sz w:val="22"/>
                <w:szCs w:val="22"/>
              </w:rPr>
            </w:pPr>
          </w:p>
          <w:p w14:paraId="31A90D63" w14:textId="11FBF3D0" w:rsidR="003F3B3F" w:rsidRPr="00EE0A69" w:rsidRDefault="003F3B3F" w:rsidP="00247431">
            <w:pPr>
              <w:rPr>
                <w:rFonts w:ascii="Calibri" w:hAnsi="Calibri"/>
                <w:color w:val="auto"/>
                <w:sz w:val="22"/>
                <w:szCs w:val="22"/>
                <w:lang w:val="en-CA"/>
              </w:rPr>
            </w:pPr>
            <w:r w:rsidRPr="00EE0A69">
              <w:rPr>
                <w:rFonts w:ascii="Calibri" w:hAnsi="Calibri"/>
                <w:color w:val="auto"/>
                <w:sz w:val="22"/>
                <w:szCs w:val="22"/>
                <w:lang w:val="en-CA"/>
              </w:rPr>
              <w:t xml:space="preserve">Summarize the research project by highlighting the </w:t>
            </w:r>
            <w:r w:rsidR="005D6088" w:rsidRPr="00EE0A69">
              <w:rPr>
                <w:rFonts w:ascii="Calibri" w:hAnsi="Calibri"/>
                <w:color w:val="auto"/>
                <w:sz w:val="22"/>
                <w:szCs w:val="22"/>
                <w:lang w:val="en-CA"/>
              </w:rPr>
              <w:t xml:space="preserve">innovative concept, the </w:t>
            </w:r>
            <w:r w:rsidRPr="00EE0A69">
              <w:rPr>
                <w:rFonts w:ascii="Calibri" w:hAnsi="Calibri"/>
                <w:color w:val="auto"/>
                <w:sz w:val="22"/>
                <w:szCs w:val="22"/>
                <w:lang w:val="en-CA"/>
              </w:rPr>
              <w:t xml:space="preserve">relevance of the </w:t>
            </w:r>
            <w:r w:rsidR="00247431" w:rsidRPr="00EE0A69">
              <w:rPr>
                <w:rFonts w:ascii="Calibri" w:hAnsi="Calibri"/>
                <w:color w:val="auto"/>
                <w:sz w:val="22"/>
                <w:szCs w:val="22"/>
                <w:lang w:val="en-CA"/>
              </w:rPr>
              <w:t xml:space="preserve">milestones/deliverables </w:t>
            </w:r>
            <w:r w:rsidRPr="00EE0A69">
              <w:rPr>
                <w:rFonts w:ascii="Calibri" w:hAnsi="Calibri"/>
                <w:color w:val="auto"/>
                <w:sz w:val="22"/>
                <w:szCs w:val="22"/>
                <w:lang w:val="en-CA"/>
              </w:rPr>
              <w:t>in relation to the program objectives</w:t>
            </w:r>
            <w:r w:rsidR="00247431" w:rsidRPr="00EE0A69">
              <w:rPr>
                <w:rFonts w:ascii="Calibri" w:hAnsi="Calibri"/>
                <w:color w:val="auto"/>
                <w:sz w:val="22"/>
                <w:szCs w:val="22"/>
                <w:lang w:val="en-CA"/>
              </w:rPr>
              <w:t xml:space="preserve"> and the role of partners and collaborators</w:t>
            </w:r>
            <w:r w:rsidRPr="00EE0A69">
              <w:rPr>
                <w:rFonts w:ascii="Calibri" w:hAnsi="Calibri"/>
                <w:color w:val="auto"/>
                <w:sz w:val="22"/>
                <w:szCs w:val="22"/>
                <w:lang w:val="en-CA"/>
              </w:rPr>
              <w:t xml:space="preserve">. Provide an overview of the methodological aspects of the project and point out the potential </w:t>
            </w:r>
            <w:r w:rsidR="00247431" w:rsidRPr="00EE0A69">
              <w:rPr>
                <w:rFonts w:ascii="Calibri" w:hAnsi="Calibri"/>
                <w:color w:val="auto"/>
                <w:sz w:val="22"/>
                <w:szCs w:val="22"/>
                <w:lang w:val="en-CA"/>
              </w:rPr>
              <w:t>socio</w:t>
            </w:r>
            <w:r w:rsidR="00730D9B" w:rsidRPr="00EE0A69">
              <w:rPr>
                <w:rFonts w:ascii="Calibri" w:hAnsi="Calibri"/>
                <w:color w:val="auto"/>
                <w:sz w:val="22"/>
                <w:szCs w:val="22"/>
                <w:lang w:val="en-CA"/>
              </w:rPr>
              <w:t>-</w:t>
            </w:r>
            <w:r w:rsidR="00247431" w:rsidRPr="00EE0A69">
              <w:rPr>
                <w:rFonts w:ascii="Calibri" w:hAnsi="Calibri"/>
                <w:color w:val="auto"/>
                <w:sz w:val="22"/>
                <w:szCs w:val="22"/>
                <w:lang w:val="en-CA"/>
              </w:rPr>
              <w:t xml:space="preserve">economical </w:t>
            </w:r>
            <w:r w:rsidRPr="00EE0A69">
              <w:rPr>
                <w:rFonts w:ascii="Calibri" w:hAnsi="Calibri"/>
                <w:color w:val="auto"/>
                <w:sz w:val="22"/>
                <w:szCs w:val="22"/>
                <w:lang w:val="en-CA"/>
              </w:rPr>
              <w:t>impact</w:t>
            </w:r>
            <w:r w:rsidR="00247431" w:rsidRPr="00EE0A69">
              <w:rPr>
                <w:rFonts w:ascii="Calibri" w:hAnsi="Calibri"/>
                <w:color w:val="auto"/>
                <w:sz w:val="22"/>
                <w:szCs w:val="22"/>
                <w:lang w:val="en-CA"/>
              </w:rPr>
              <w:t>s</w:t>
            </w:r>
            <w:r w:rsidRPr="00EE0A69">
              <w:rPr>
                <w:rFonts w:ascii="Calibri" w:hAnsi="Calibri"/>
                <w:color w:val="auto"/>
                <w:sz w:val="22"/>
                <w:szCs w:val="22"/>
                <w:lang w:val="en-CA"/>
              </w:rPr>
              <w:t xml:space="preserve">. </w:t>
            </w:r>
          </w:p>
          <w:p w14:paraId="3D736C7A" w14:textId="77777777" w:rsidR="003F3B3F" w:rsidRPr="00CA3A61" w:rsidRDefault="003F3B3F" w:rsidP="003F3B3F">
            <w:pPr>
              <w:rPr>
                <w:rFonts w:ascii="Calibri" w:hAnsi="Calibri" w:cs="Courier New"/>
                <w:color w:val="auto"/>
                <w:lang w:val="en-CA"/>
              </w:rPr>
            </w:pPr>
          </w:p>
          <w:p w14:paraId="1015522D" w14:textId="09B0A54F" w:rsidR="003F3B3F" w:rsidRPr="00572084" w:rsidRDefault="00E62D47" w:rsidP="003F3B3F">
            <w:pPr>
              <w:rPr>
                <w:rFonts w:ascii="Calibri" w:hAnsi="Calibri" w:cs="Arial"/>
                <w:color w:val="auto"/>
                <w:sz w:val="22"/>
                <w:szCs w:val="22"/>
              </w:rPr>
            </w:pPr>
            <w:r>
              <w:rPr>
                <w:rFonts w:ascii="Calibri" w:hAnsi="Calibri" w:cs="Arial"/>
                <w:color w:val="auto"/>
                <w:sz w:val="22"/>
                <w:szCs w:val="22"/>
              </w:rPr>
              <w:fldChar w:fldCharType="begin">
                <w:ffData>
                  <w:name w:val="Texte212"/>
                  <w:enabled/>
                  <w:calcOnExit w:val="0"/>
                  <w:textInput>
                    <w:maxLength w:val="5000"/>
                  </w:textInput>
                </w:ffData>
              </w:fldChar>
            </w:r>
            <w:bookmarkStart w:id="7" w:name="Texte212"/>
            <w:r>
              <w:rPr>
                <w:rFonts w:ascii="Calibri" w:hAnsi="Calibri" w:cs="Arial"/>
                <w:color w:val="auto"/>
                <w:sz w:val="22"/>
                <w:szCs w:val="22"/>
              </w:rPr>
              <w:instrText xml:space="preserve"> FORMTEXT </w:instrText>
            </w:r>
            <w:r>
              <w:rPr>
                <w:rFonts w:ascii="Calibri" w:hAnsi="Calibri" w:cs="Arial"/>
                <w:color w:val="auto"/>
                <w:sz w:val="22"/>
                <w:szCs w:val="22"/>
              </w:rPr>
            </w:r>
            <w:r>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color w:val="auto"/>
                <w:sz w:val="22"/>
                <w:szCs w:val="22"/>
              </w:rPr>
              <w:fldChar w:fldCharType="end"/>
            </w:r>
            <w:bookmarkEnd w:id="7"/>
          </w:p>
          <w:p w14:paraId="1CFE3143" w14:textId="77777777" w:rsidR="003F3B3F" w:rsidRPr="00CA3A61" w:rsidRDefault="003F3B3F" w:rsidP="003F3B3F">
            <w:pPr>
              <w:rPr>
                <w:rFonts w:ascii="Calibri" w:hAnsi="Calibri"/>
                <w:color w:val="auto"/>
                <w:sz w:val="22"/>
                <w:szCs w:val="22"/>
              </w:rPr>
            </w:pPr>
          </w:p>
        </w:tc>
      </w:tr>
    </w:tbl>
    <w:p w14:paraId="757A2B3C" w14:textId="1CD48097" w:rsidR="003F3B3F" w:rsidRDefault="003F3B3F">
      <w:pPr>
        <w:rPr>
          <w:rFonts w:ascii="Calibri" w:hAnsi="Calibri"/>
          <w:sz w:val="24"/>
          <w:szCs w:val="24"/>
        </w:rPr>
      </w:pPr>
    </w:p>
    <w:p w14:paraId="1F55D588" w14:textId="62F73C77" w:rsidR="003F3B3F" w:rsidRDefault="003F3B3F">
      <w:pPr>
        <w:rPr>
          <w:rFonts w:ascii="Calibri" w:hAnsi="Calibri"/>
          <w:sz w:val="24"/>
          <w:szCs w:val="24"/>
        </w:rPr>
      </w:pPr>
    </w:p>
    <w:p w14:paraId="41D79FB6" w14:textId="77777777" w:rsidR="003F3B3F" w:rsidRDefault="003F3B3F">
      <w:pPr>
        <w:rPr>
          <w:rFonts w:ascii="Calibri" w:hAnsi="Calibri"/>
          <w:sz w:val="24"/>
          <w:szCs w:val="24"/>
        </w:rPr>
      </w:pPr>
    </w:p>
    <w:p w14:paraId="05E9A4AC" w14:textId="77777777" w:rsidR="008B7555" w:rsidRPr="00900E18" w:rsidRDefault="008B7555">
      <w:pPr>
        <w:rPr>
          <w:rFonts w:ascii="Calibri" w:hAnsi="Calibri"/>
          <w:sz w:val="24"/>
          <w:szCs w:val="24"/>
        </w:rPr>
      </w:pPr>
    </w:p>
    <w:p w14:paraId="175D9EE1" w14:textId="77777777" w:rsidR="00215A52" w:rsidRDefault="00215A52" w:rsidP="00550FF2">
      <w:pPr>
        <w:jc w:val="lef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9"/>
      </w:tblGrid>
      <w:tr w:rsidR="00C13847" w:rsidRPr="00CA3A61" w14:paraId="383B2665" w14:textId="77777777" w:rsidTr="00EE0A69">
        <w:trPr>
          <w:trHeight w:val="515"/>
        </w:trPr>
        <w:tc>
          <w:tcPr>
            <w:tcW w:w="10585" w:type="dxa"/>
            <w:shd w:val="clear" w:color="auto" w:fill="3CD4D8"/>
          </w:tcPr>
          <w:p w14:paraId="36C17F3D" w14:textId="77777777" w:rsidR="00C13847" w:rsidRPr="00CA3A61" w:rsidRDefault="00C13847" w:rsidP="00BB6CDD">
            <w:pPr>
              <w:rPr>
                <w:rFonts w:ascii="Calibri" w:hAnsi="Calibri"/>
                <w:b/>
                <w:color w:val="FFFFFF"/>
                <w:sz w:val="24"/>
                <w:szCs w:val="24"/>
              </w:rPr>
            </w:pPr>
            <w:r w:rsidRPr="00CA3A61">
              <w:rPr>
                <w:rFonts w:ascii="Calibri" w:hAnsi="Calibri"/>
                <w:b/>
                <w:color w:val="FFFFFF"/>
                <w:sz w:val="24"/>
                <w:szCs w:val="24"/>
              </w:rPr>
              <w:t xml:space="preserve">Bref résumé du projet de recherche destiné au grand public </w:t>
            </w:r>
            <w:r w:rsidRPr="00E55F6C">
              <w:rPr>
                <w:rFonts w:ascii="Calibri" w:hAnsi="Calibri"/>
                <w:b/>
                <w:color w:val="FFFFFF"/>
                <w:sz w:val="24"/>
                <w:szCs w:val="24"/>
              </w:rPr>
              <w:t>(</w:t>
            </w:r>
            <w:r w:rsidR="00190BCF" w:rsidRPr="00CE7CE4">
              <w:rPr>
                <w:rFonts w:ascii="Calibri" w:hAnsi="Calibri"/>
                <w:b/>
                <w:color w:val="FFFFFF"/>
                <w:sz w:val="24"/>
                <w:szCs w:val="24"/>
                <w:u w:val="single"/>
              </w:rPr>
              <w:t>EN FRANÇAIS ET EN ANGLAIS</w:t>
            </w:r>
            <w:r w:rsidRPr="00E55F6C">
              <w:rPr>
                <w:rFonts w:ascii="Calibri" w:hAnsi="Calibri"/>
                <w:b/>
                <w:color w:val="FFFFFF"/>
                <w:sz w:val="24"/>
                <w:szCs w:val="24"/>
              </w:rPr>
              <w:t>)</w:t>
            </w:r>
            <w:r w:rsidRPr="00CA3A61">
              <w:rPr>
                <w:rFonts w:ascii="Calibri" w:hAnsi="Calibri"/>
                <w:b/>
                <w:color w:val="FFFFFF"/>
                <w:sz w:val="24"/>
                <w:szCs w:val="24"/>
              </w:rPr>
              <w:t xml:space="preserve"> / </w:t>
            </w:r>
            <w:r w:rsidRPr="00CA3A61">
              <w:rPr>
                <w:rFonts w:ascii="Calibri" w:hAnsi="Calibri" w:cs="Arial"/>
                <w:b/>
                <w:color w:val="FFFFFF"/>
                <w:sz w:val="24"/>
                <w:szCs w:val="24"/>
              </w:rPr>
              <w:t xml:space="preserve">Summary for lay audience </w:t>
            </w:r>
            <w:r w:rsidRPr="00DD6BC1">
              <w:rPr>
                <w:rFonts w:ascii="Calibri" w:hAnsi="Calibri" w:cs="Arial"/>
                <w:b/>
                <w:color w:val="FFFFFF"/>
                <w:sz w:val="24"/>
                <w:szCs w:val="24"/>
              </w:rPr>
              <w:t>and press release</w:t>
            </w:r>
            <w:r w:rsidRPr="00E55F6C">
              <w:rPr>
                <w:rFonts w:ascii="Calibri" w:hAnsi="Calibri" w:cs="Arial"/>
                <w:color w:val="FFFFFF"/>
                <w:sz w:val="24"/>
                <w:szCs w:val="24"/>
              </w:rPr>
              <w:t xml:space="preserve"> </w:t>
            </w:r>
            <w:r w:rsidRPr="00CC6AF5">
              <w:rPr>
                <w:rFonts w:ascii="Calibri" w:hAnsi="Calibri" w:cs="Arial"/>
                <w:b/>
                <w:color w:val="FFFFFF"/>
                <w:sz w:val="24"/>
                <w:szCs w:val="24"/>
              </w:rPr>
              <w:t>(</w:t>
            </w:r>
            <w:r w:rsidR="00190BCF" w:rsidRPr="00B51922">
              <w:rPr>
                <w:rFonts w:ascii="Calibri" w:hAnsi="Calibri" w:cs="Arial"/>
                <w:b/>
                <w:color w:val="FFFFFF"/>
                <w:sz w:val="24"/>
                <w:szCs w:val="24"/>
                <w:u w:val="single"/>
              </w:rPr>
              <w:t>IN BOTH ENGLISH AND FRENCH</w:t>
            </w:r>
            <w:r w:rsidRPr="00CC6AF5">
              <w:rPr>
                <w:rFonts w:ascii="Calibri" w:hAnsi="Calibri" w:cs="Arial"/>
                <w:b/>
                <w:color w:val="FFFFFF"/>
                <w:sz w:val="24"/>
                <w:szCs w:val="24"/>
              </w:rPr>
              <w:t xml:space="preserve">) </w:t>
            </w:r>
            <w:r w:rsidRPr="00CC6AF5">
              <w:rPr>
                <w:rFonts w:ascii="Calibri" w:hAnsi="Calibri"/>
                <w:b/>
                <w:i/>
                <w:color w:val="FFFFFF"/>
                <w:sz w:val="22"/>
                <w:szCs w:val="22"/>
              </w:rPr>
              <w:t>(Maximum ½ page pour chaque version /for each version)</w:t>
            </w:r>
          </w:p>
        </w:tc>
      </w:tr>
      <w:tr w:rsidR="00C13847" w:rsidRPr="00CA3A61" w14:paraId="6145F1B6" w14:textId="77777777" w:rsidTr="003667DA">
        <w:trPr>
          <w:trHeight w:val="3302"/>
        </w:trPr>
        <w:tc>
          <w:tcPr>
            <w:tcW w:w="10585" w:type="dxa"/>
          </w:tcPr>
          <w:p w14:paraId="503CC55C" w14:textId="77777777" w:rsidR="00C13847" w:rsidRPr="00D90A02" w:rsidRDefault="00C13847" w:rsidP="00C13847">
            <w:pPr>
              <w:rPr>
                <w:rFonts w:ascii="Calibri" w:hAnsi="Calibri"/>
                <w:color w:val="auto"/>
                <w:sz w:val="22"/>
                <w:szCs w:val="22"/>
              </w:rPr>
            </w:pPr>
            <w:r w:rsidRPr="00D90A02">
              <w:rPr>
                <w:rFonts w:ascii="Calibri" w:hAnsi="Calibri"/>
                <w:color w:val="auto"/>
                <w:sz w:val="22"/>
                <w:szCs w:val="22"/>
              </w:rPr>
              <w:t>Résumez le projet de recherche en des termes aussi peu techniques que possible et en évitant les abréviations.  Soulignez les retombées du projet pour les populations concernées.</w:t>
            </w:r>
          </w:p>
          <w:p w14:paraId="466C3E00" w14:textId="77777777" w:rsidR="0006409E" w:rsidRPr="00D90A02" w:rsidRDefault="0006409E" w:rsidP="00C13847">
            <w:pPr>
              <w:rPr>
                <w:rFonts w:ascii="Calibri" w:hAnsi="Calibri"/>
                <w:color w:val="auto"/>
                <w:sz w:val="22"/>
                <w:szCs w:val="22"/>
              </w:rPr>
            </w:pPr>
          </w:p>
          <w:p w14:paraId="41936F33" w14:textId="4D9E9990" w:rsidR="0006409E" w:rsidRPr="00CD51A6" w:rsidRDefault="0006409E" w:rsidP="0006409E">
            <w:pPr>
              <w:rPr>
                <w:rFonts w:ascii="Calibri" w:hAnsi="Calibri"/>
                <w:color w:val="auto"/>
                <w:sz w:val="18"/>
                <w:szCs w:val="18"/>
              </w:rPr>
            </w:pPr>
            <w:r w:rsidRPr="00D90A02">
              <w:rPr>
                <w:rFonts w:ascii="Calibri" w:hAnsi="Calibri"/>
                <w:color w:val="auto"/>
                <w:sz w:val="18"/>
                <w:szCs w:val="18"/>
              </w:rPr>
              <w:t>Si vous recevez un octroi en lien avec la présente demande de financement, le FRQS</w:t>
            </w:r>
            <w:r w:rsidR="00F140CD" w:rsidRPr="003C343A">
              <w:rPr>
                <w:rFonts w:ascii="Calibri" w:hAnsi="Calibri"/>
                <w:color w:val="auto"/>
                <w:sz w:val="18"/>
                <w:szCs w:val="18"/>
              </w:rPr>
              <w:t>, MEDTEQ, l’Institut TransMedTech</w:t>
            </w:r>
            <w:r w:rsidR="00791249">
              <w:rPr>
                <w:rFonts w:ascii="Calibri" w:hAnsi="Calibri"/>
                <w:color w:val="auto"/>
                <w:sz w:val="18"/>
                <w:szCs w:val="18"/>
              </w:rPr>
              <w:t xml:space="preserve"> (si applicable)</w:t>
            </w:r>
            <w:r w:rsidR="00730D9B" w:rsidRPr="003C343A">
              <w:rPr>
                <w:rFonts w:ascii="Calibri" w:hAnsi="Calibri"/>
                <w:color w:val="auto"/>
                <w:sz w:val="18"/>
                <w:szCs w:val="18"/>
              </w:rPr>
              <w:t xml:space="preserve">, </w:t>
            </w:r>
            <w:r w:rsidR="002A5571">
              <w:rPr>
                <w:rFonts w:ascii="Calibri" w:hAnsi="Calibri"/>
                <w:color w:val="auto"/>
                <w:sz w:val="18"/>
                <w:szCs w:val="18"/>
              </w:rPr>
              <w:t xml:space="preserve">la </w:t>
            </w:r>
            <w:r w:rsidR="00730D9B" w:rsidRPr="003C343A">
              <w:rPr>
                <w:rFonts w:ascii="Calibri" w:hAnsi="Calibri"/>
                <w:color w:val="auto"/>
                <w:sz w:val="18"/>
                <w:szCs w:val="18"/>
              </w:rPr>
              <w:t>SRC</w:t>
            </w:r>
            <w:r w:rsidRPr="00D90A02">
              <w:rPr>
                <w:rFonts w:ascii="Calibri" w:hAnsi="Calibri"/>
                <w:color w:val="auto"/>
                <w:sz w:val="18"/>
                <w:szCs w:val="18"/>
              </w:rPr>
              <w:t xml:space="preserve"> et l’Oncopole pourront diffuser publiquement la totalité ou des extraits de tout résumé que vous aurez inscrit dans le présent encadré, par quelque moyen que ce soit (sites Web, Facebook, Twitter, etc.). Par conséquent, vous devez vous assurer qu’il ne contient pas d’informations confidentielles ou protégées dont la diffusion </w:t>
            </w:r>
            <w:r w:rsidRPr="00CD51A6">
              <w:rPr>
                <w:rFonts w:ascii="Calibri" w:hAnsi="Calibri"/>
                <w:color w:val="auto"/>
                <w:sz w:val="18"/>
                <w:szCs w:val="18"/>
              </w:rPr>
              <w:t>compromettrait une demande de brevet ou de publication, ni de renseignements personnels. Les FRQ</w:t>
            </w:r>
            <w:r w:rsidR="00751B8C" w:rsidRPr="00CD51A6">
              <w:rPr>
                <w:rFonts w:ascii="Calibri" w:hAnsi="Calibri"/>
                <w:color w:val="auto"/>
                <w:sz w:val="18"/>
                <w:szCs w:val="18"/>
              </w:rPr>
              <w:t>, MEDTEQ, l’Institut TransMedTech</w:t>
            </w:r>
            <w:r w:rsidR="00730D9B" w:rsidRPr="00CD51A6">
              <w:rPr>
                <w:rFonts w:ascii="Calibri" w:hAnsi="Calibri"/>
                <w:color w:val="auto"/>
                <w:sz w:val="18"/>
                <w:szCs w:val="18"/>
              </w:rPr>
              <w:t>, SRC</w:t>
            </w:r>
            <w:r w:rsidRPr="00CD51A6">
              <w:rPr>
                <w:rFonts w:ascii="Calibri" w:hAnsi="Calibri"/>
                <w:color w:val="auto"/>
                <w:sz w:val="18"/>
                <w:szCs w:val="18"/>
              </w:rPr>
              <w:t xml:space="preserve"> et l’Oncopole respecteront les règles applicables au droit d’auteur, notamment en référant à l’auteur. Les FRQ se réservent le droit d’effectuer une révision linguistique du texte préalablement à sa diffusion, sans autre préavis. </w:t>
            </w:r>
          </w:p>
          <w:p w14:paraId="501DD244" w14:textId="77777777" w:rsidR="0006409E" w:rsidRPr="00CD51A6" w:rsidRDefault="0006409E" w:rsidP="00C13847">
            <w:pPr>
              <w:rPr>
                <w:rFonts w:ascii="Calibri" w:hAnsi="Calibri"/>
                <w:color w:val="auto"/>
                <w:sz w:val="22"/>
                <w:szCs w:val="22"/>
              </w:rPr>
            </w:pPr>
          </w:p>
          <w:p w14:paraId="23185345" w14:textId="3E561815" w:rsidR="00C13847" w:rsidRPr="00CD51A6" w:rsidRDefault="00C13847" w:rsidP="00C13847">
            <w:pPr>
              <w:rPr>
                <w:rFonts w:ascii="Calibri" w:hAnsi="Calibri"/>
                <w:color w:val="auto"/>
                <w:sz w:val="22"/>
                <w:szCs w:val="22"/>
                <w:lang w:val="en-CA"/>
              </w:rPr>
            </w:pPr>
            <w:r w:rsidRPr="00CD51A6">
              <w:rPr>
                <w:rFonts w:ascii="Calibri" w:hAnsi="Calibri"/>
                <w:color w:val="auto"/>
                <w:sz w:val="22"/>
                <w:szCs w:val="22"/>
                <w:lang w:val="en-CA"/>
              </w:rPr>
              <w:t xml:space="preserve">Summarize the research project in language accessible to a lay audience and avoid abbreviations. Highlight the project outcomes for the </w:t>
            </w:r>
            <w:r w:rsidR="00791249">
              <w:rPr>
                <w:rFonts w:ascii="Calibri" w:hAnsi="Calibri"/>
                <w:color w:val="auto"/>
                <w:sz w:val="22"/>
                <w:szCs w:val="22"/>
                <w:lang w:val="en-CA"/>
              </w:rPr>
              <w:t xml:space="preserve">population </w:t>
            </w:r>
            <w:r w:rsidRPr="00CD51A6">
              <w:rPr>
                <w:rFonts w:ascii="Calibri" w:hAnsi="Calibri"/>
                <w:color w:val="auto"/>
                <w:sz w:val="22"/>
                <w:szCs w:val="22"/>
                <w:lang w:val="en-CA"/>
              </w:rPr>
              <w:t xml:space="preserve">concerned. </w:t>
            </w:r>
          </w:p>
          <w:p w14:paraId="773F4C5D" w14:textId="77777777" w:rsidR="0006409E" w:rsidRPr="00CD51A6" w:rsidRDefault="0006409E" w:rsidP="00C13847">
            <w:pPr>
              <w:rPr>
                <w:rFonts w:ascii="Calibri" w:hAnsi="Calibri"/>
                <w:color w:val="auto"/>
                <w:sz w:val="22"/>
                <w:szCs w:val="22"/>
                <w:lang w:val="en-CA"/>
              </w:rPr>
            </w:pPr>
          </w:p>
          <w:p w14:paraId="526184DE" w14:textId="5CAFE3E8" w:rsidR="0006409E" w:rsidRPr="00D90A02" w:rsidRDefault="0006409E" w:rsidP="0006409E">
            <w:pPr>
              <w:rPr>
                <w:rFonts w:asciiTheme="minorHAnsi" w:hAnsiTheme="minorHAnsi"/>
                <w:color w:val="auto"/>
                <w:sz w:val="18"/>
                <w:szCs w:val="18"/>
                <w:lang w:val="en-CA"/>
              </w:rPr>
            </w:pPr>
            <w:r w:rsidRPr="00CD51A6">
              <w:rPr>
                <w:rFonts w:asciiTheme="minorHAnsi" w:hAnsiTheme="minorHAnsi"/>
                <w:color w:val="auto"/>
                <w:sz w:val="18"/>
                <w:szCs w:val="18"/>
                <w:lang w:val="en-CA"/>
              </w:rPr>
              <w:t>Should funding be granted, the FRQS</w:t>
            </w:r>
            <w:r w:rsidR="00F140CD" w:rsidRPr="00CD51A6">
              <w:rPr>
                <w:rFonts w:asciiTheme="minorHAnsi" w:hAnsiTheme="minorHAnsi"/>
                <w:color w:val="auto"/>
                <w:sz w:val="18"/>
                <w:szCs w:val="18"/>
                <w:lang w:val="en-CA"/>
              </w:rPr>
              <w:t xml:space="preserve">, </w:t>
            </w:r>
            <w:r w:rsidR="00F140CD" w:rsidRPr="00CD51A6">
              <w:rPr>
                <w:rFonts w:ascii="Calibri" w:hAnsi="Calibri"/>
                <w:color w:val="auto"/>
                <w:sz w:val="18"/>
                <w:szCs w:val="18"/>
                <w:lang w:val="en-CA"/>
              </w:rPr>
              <w:t xml:space="preserve">MEDTEQ, </w:t>
            </w:r>
            <w:r w:rsidR="000245F0" w:rsidRPr="00CD51A6">
              <w:rPr>
                <w:rFonts w:ascii="Calibri" w:hAnsi="Calibri"/>
                <w:color w:val="auto"/>
                <w:sz w:val="18"/>
                <w:szCs w:val="18"/>
                <w:lang w:val="en-CA"/>
              </w:rPr>
              <w:t>the</w:t>
            </w:r>
            <w:r w:rsidR="00F140CD" w:rsidRPr="00CD51A6">
              <w:rPr>
                <w:rFonts w:ascii="Calibri" w:hAnsi="Calibri"/>
                <w:color w:val="auto"/>
                <w:sz w:val="18"/>
                <w:szCs w:val="18"/>
                <w:lang w:val="en-CA"/>
              </w:rPr>
              <w:t xml:space="preserve"> TransMedTe</w:t>
            </w:r>
            <w:r w:rsidR="000245F0" w:rsidRPr="00CD51A6">
              <w:rPr>
                <w:rFonts w:ascii="Calibri" w:hAnsi="Calibri"/>
                <w:color w:val="auto"/>
                <w:sz w:val="18"/>
                <w:szCs w:val="18"/>
                <w:lang w:val="en-CA"/>
              </w:rPr>
              <w:t>ch institute</w:t>
            </w:r>
            <w:r w:rsidR="00791249">
              <w:rPr>
                <w:rFonts w:ascii="Calibri" w:hAnsi="Calibri"/>
                <w:color w:val="auto"/>
                <w:sz w:val="18"/>
                <w:szCs w:val="18"/>
                <w:lang w:val="en-CA"/>
              </w:rPr>
              <w:t xml:space="preserve"> (if applicable)</w:t>
            </w:r>
            <w:r w:rsidR="00730D9B" w:rsidRPr="00CD51A6">
              <w:rPr>
                <w:rFonts w:ascii="Calibri" w:hAnsi="Calibri"/>
                <w:color w:val="auto"/>
                <w:sz w:val="18"/>
                <w:szCs w:val="18"/>
                <w:lang w:val="en-CA"/>
              </w:rPr>
              <w:t xml:space="preserve">, </w:t>
            </w:r>
            <w:r w:rsidR="002A5571">
              <w:rPr>
                <w:rFonts w:ascii="Calibri" w:hAnsi="Calibri"/>
                <w:color w:val="auto"/>
                <w:sz w:val="18"/>
                <w:szCs w:val="18"/>
                <w:lang w:val="en-CA"/>
              </w:rPr>
              <w:t>RCS</w:t>
            </w:r>
            <w:r w:rsidRPr="00CD51A6">
              <w:rPr>
                <w:rFonts w:asciiTheme="minorHAnsi" w:hAnsiTheme="minorHAnsi"/>
                <w:color w:val="auto"/>
                <w:sz w:val="18"/>
                <w:szCs w:val="18"/>
                <w:lang w:val="en-CA"/>
              </w:rPr>
              <w:t xml:space="preserve"> and the Oncopole may publicly release the lay abstract in this box in whole or in part and by any means (Web site, Facebook, Twitter, etc.). Accordingly, you should make sure that the lay abstract does not include personal information or confidential or protected information whose release may compromise a patent filing or publication request. The FRQ</w:t>
            </w:r>
            <w:r w:rsidR="000245F0" w:rsidRPr="00CD51A6">
              <w:rPr>
                <w:rFonts w:asciiTheme="minorHAnsi" w:hAnsiTheme="minorHAnsi"/>
                <w:color w:val="auto"/>
                <w:sz w:val="18"/>
                <w:szCs w:val="18"/>
                <w:lang w:val="en-CA"/>
              </w:rPr>
              <w:t xml:space="preserve">, </w:t>
            </w:r>
            <w:r w:rsidR="000245F0" w:rsidRPr="00CD51A6">
              <w:rPr>
                <w:rFonts w:ascii="Calibri" w:hAnsi="Calibri"/>
                <w:color w:val="auto"/>
                <w:sz w:val="18"/>
                <w:szCs w:val="18"/>
                <w:lang w:val="en-CA"/>
              </w:rPr>
              <w:t>MEDTEQ, the TransMedTech institute</w:t>
            </w:r>
            <w:r w:rsidR="00730D9B" w:rsidRPr="00CD51A6">
              <w:rPr>
                <w:rFonts w:ascii="Calibri" w:hAnsi="Calibri"/>
                <w:color w:val="auto"/>
                <w:sz w:val="18"/>
                <w:szCs w:val="18"/>
                <w:lang w:val="en-CA"/>
              </w:rPr>
              <w:t>, SRC</w:t>
            </w:r>
            <w:r w:rsidRPr="00CD51A6">
              <w:rPr>
                <w:rFonts w:asciiTheme="minorHAnsi" w:hAnsiTheme="minorHAnsi"/>
                <w:color w:val="auto"/>
                <w:sz w:val="18"/>
                <w:szCs w:val="18"/>
                <w:lang w:val="en-CA"/>
              </w:rPr>
              <w:t xml:space="preserve"> and the Oncopole shall comply with all applicable copyright laws, in particular by referring to the author. The FRQ reserve the right to do a linguistic revision of the text without notice before releasing it.</w:t>
            </w:r>
          </w:p>
          <w:p w14:paraId="7F66F3E7" w14:textId="77777777" w:rsidR="00C13847" w:rsidRPr="00D90A02" w:rsidRDefault="00C13847" w:rsidP="00C13847">
            <w:pPr>
              <w:rPr>
                <w:rFonts w:ascii="Calibri" w:hAnsi="Calibri" w:cs="Courier New"/>
                <w:color w:val="auto"/>
                <w:lang w:val="en-CA"/>
              </w:rPr>
            </w:pPr>
          </w:p>
          <w:p w14:paraId="2BA7DC48" w14:textId="43680AE0" w:rsidR="00C13847" w:rsidRPr="00D90A02" w:rsidRDefault="00A2236E" w:rsidP="00C13847">
            <w:pPr>
              <w:rPr>
                <w:rFonts w:asciiTheme="minorHAnsi" w:hAnsiTheme="minorHAnsi" w:cs="Arial"/>
                <w:color w:val="auto"/>
                <w:sz w:val="22"/>
                <w:szCs w:val="22"/>
              </w:rPr>
            </w:pPr>
            <w:r>
              <w:rPr>
                <w:rFonts w:asciiTheme="minorHAnsi" w:hAnsiTheme="minorHAnsi" w:cs="Arial"/>
                <w:color w:val="auto"/>
                <w:sz w:val="22"/>
                <w:szCs w:val="22"/>
              </w:rPr>
              <w:fldChar w:fldCharType="begin">
                <w:ffData>
                  <w:name w:val=""/>
                  <w:enabled/>
                  <w:calcOnExit w:val="0"/>
                  <w:textInput>
                    <w:default w:val="Version française ici"/>
                    <w:maxLength w:val="2500"/>
                  </w:textInput>
                </w:ffData>
              </w:fldChar>
            </w:r>
            <w:r>
              <w:rPr>
                <w:rFonts w:asciiTheme="minorHAnsi" w:hAnsiTheme="minorHAnsi" w:cs="Arial"/>
                <w:color w:val="auto"/>
                <w:sz w:val="22"/>
                <w:szCs w:val="22"/>
              </w:rPr>
              <w:instrText xml:space="preserve"> FORMTEXT </w:instrText>
            </w:r>
            <w:r>
              <w:rPr>
                <w:rFonts w:asciiTheme="minorHAnsi" w:hAnsiTheme="minorHAnsi" w:cs="Arial"/>
                <w:color w:val="auto"/>
                <w:sz w:val="22"/>
                <w:szCs w:val="22"/>
              </w:rPr>
            </w:r>
            <w:r>
              <w:rPr>
                <w:rFonts w:asciiTheme="minorHAnsi" w:hAnsiTheme="minorHAnsi" w:cs="Arial"/>
                <w:color w:val="auto"/>
                <w:sz w:val="22"/>
                <w:szCs w:val="22"/>
              </w:rPr>
              <w:fldChar w:fldCharType="separate"/>
            </w:r>
            <w:r>
              <w:rPr>
                <w:rFonts w:asciiTheme="minorHAnsi" w:hAnsiTheme="minorHAnsi" w:cs="Arial"/>
                <w:noProof/>
                <w:color w:val="auto"/>
                <w:sz w:val="22"/>
                <w:szCs w:val="22"/>
              </w:rPr>
              <w:t>Version française ici</w:t>
            </w:r>
            <w:r>
              <w:rPr>
                <w:rFonts w:asciiTheme="minorHAnsi" w:hAnsiTheme="minorHAnsi" w:cs="Arial"/>
                <w:color w:val="auto"/>
                <w:sz w:val="22"/>
                <w:szCs w:val="22"/>
              </w:rPr>
              <w:fldChar w:fldCharType="end"/>
            </w:r>
          </w:p>
          <w:p w14:paraId="61BA8E32" w14:textId="77777777" w:rsidR="00C13847" w:rsidRPr="00D90A02" w:rsidRDefault="00C13847" w:rsidP="00C13847">
            <w:pPr>
              <w:rPr>
                <w:rFonts w:asciiTheme="minorHAnsi" w:hAnsiTheme="minorHAnsi"/>
                <w:color w:val="auto"/>
                <w:sz w:val="22"/>
                <w:szCs w:val="22"/>
              </w:rPr>
            </w:pPr>
          </w:p>
          <w:p w14:paraId="4CEDFE69" w14:textId="77777777" w:rsidR="00C13847" w:rsidRPr="00CA3A61" w:rsidRDefault="001A2104" w:rsidP="00C13847">
            <w:pPr>
              <w:rPr>
                <w:rFonts w:ascii="Calibri" w:hAnsi="Calibri"/>
                <w:color w:val="auto"/>
                <w:sz w:val="22"/>
                <w:szCs w:val="22"/>
              </w:rPr>
            </w:pPr>
            <w:r w:rsidRPr="00D90A02">
              <w:rPr>
                <w:rFonts w:asciiTheme="minorHAnsi" w:hAnsiTheme="minorHAnsi" w:cs="Arial"/>
                <w:color w:val="auto"/>
                <w:sz w:val="22"/>
                <w:szCs w:val="22"/>
              </w:rPr>
              <w:fldChar w:fldCharType="begin">
                <w:ffData>
                  <w:name w:val="Texte207"/>
                  <w:enabled/>
                  <w:calcOnExit w:val="0"/>
                  <w:textInput>
                    <w:default w:val="English version here"/>
                    <w:maxLength w:val="2500"/>
                  </w:textInput>
                </w:ffData>
              </w:fldChar>
            </w:r>
            <w:bookmarkStart w:id="8" w:name="Texte207"/>
            <w:r w:rsidRPr="00D90A02">
              <w:rPr>
                <w:rFonts w:asciiTheme="minorHAnsi" w:hAnsiTheme="minorHAnsi" w:cs="Arial"/>
                <w:color w:val="auto"/>
                <w:sz w:val="22"/>
                <w:szCs w:val="22"/>
              </w:rPr>
              <w:instrText xml:space="preserve"> FORMTEXT </w:instrText>
            </w:r>
            <w:r w:rsidRPr="00D90A02">
              <w:rPr>
                <w:rFonts w:asciiTheme="minorHAnsi" w:hAnsiTheme="minorHAnsi" w:cs="Arial"/>
                <w:color w:val="auto"/>
                <w:sz w:val="22"/>
                <w:szCs w:val="22"/>
              </w:rPr>
            </w:r>
            <w:r w:rsidRPr="00D90A02">
              <w:rPr>
                <w:rFonts w:asciiTheme="minorHAnsi" w:hAnsiTheme="minorHAnsi" w:cs="Arial"/>
                <w:color w:val="auto"/>
                <w:sz w:val="22"/>
                <w:szCs w:val="22"/>
              </w:rPr>
              <w:fldChar w:fldCharType="separate"/>
            </w:r>
            <w:r w:rsidRPr="00D90A02">
              <w:rPr>
                <w:rFonts w:asciiTheme="minorHAnsi" w:hAnsiTheme="minorHAnsi" w:cs="Arial"/>
                <w:noProof/>
                <w:color w:val="auto"/>
                <w:sz w:val="22"/>
                <w:szCs w:val="22"/>
              </w:rPr>
              <w:t>English version here</w:t>
            </w:r>
            <w:r w:rsidRPr="00D90A02">
              <w:rPr>
                <w:rFonts w:asciiTheme="minorHAnsi" w:hAnsiTheme="minorHAnsi" w:cs="Arial"/>
                <w:color w:val="auto"/>
                <w:sz w:val="22"/>
                <w:szCs w:val="22"/>
              </w:rPr>
              <w:fldChar w:fldCharType="end"/>
            </w:r>
            <w:bookmarkEnd w:id="8"/>
          </w:p>
        </w:tc>
      </w:tr>
    </w:tbl>
    <w:p w14:paraId="129F53A6" w14:textId="2CB57883" w:rsidR="00546C69" w:rsidRDefault="00546C69" w:rsidP="00D225D9">
      <w:pPr>
        <w:jc w:val="left"/>
        <w:outlineLvl w:val="0"/>
        <w:rPr>
          <w:rFonts w:ascii="Calibri" w:hAnsi="Calibri"/>
          <w:b/>
          <w:color w:val="auto"/>
          <w:sz w:val="28"/>
          <w:szCs w:val="28"/>
          <w:u w:val="single"/>
        </w:rPr>
      </w:pPr>
    </w:p>
    <w:p w14:paraId="26F6C28F" w14:textId="2A1F8468" w:rsidR="0091635D" w:rsidRDefault="0091635D" w:rsidP="00D225D9">
      <w:pPr>
        <w:jc w:val="left"/>
        <w:outlineLvl w:val="0"/>
        <w:rPr>
          <w:rFonts w:ascii="Calibri" w:hAnsi="Calibri"/>
          <w:b/>
          <w:color w:val="auto"/>
          <w:sz w:val="28"/>
          <w:szCs w:val="28"/>
          <w:u w:val="single"/>
        </w:rPr>
      </w:pPr>
    </w:p>
    <w:p w14:paraId="16274175" w14:textId="288F0DE6" w:rsidR="0091635D" w:rsidRDefault="0091635D" w:rsidP="00D225D9">
      <w:pPr>
        <w:jc w:val="left"/>
        <w:outlineLvl w:val="0"/>
        <w:rPr>
          <w:rFonts w:ascii="Calibri" w:hAnsi="Calibri"/>
          <w:b/>
          <w:color w:val="auto"/>
          <w:sz w:val="28"/>
          <w:szCs w:val="28"/>
          <w:u w:val="single"/>
        </w:rPr>
      </w:pPr>
    </w:p>
    <w:p w14:paraId="1314F052" w14:textId="501314C8" w:rsidR="0091635D" w:rsidRDefault="0091635D" w:rsidP="00D225D9">
      <w:pPr>
        <w:jc w:val="left"/>
        <w:outlineLvl w:val="0"/>
        <w:rPr>
          <w:rFonts w:ascii="Calibri" w:hAnsi="Calibri"/>
          <w:b/>
          <w:color w:val="auto"/>
          <w:sz w:val="28"/>
          <w:szCs w:val="28"/>
          <w:u w:val="single"/>
        </w:rPr>
      </w:pPr>
    </w:p>
    <w:p w14:paraId="54BE2E93" w14:textId="77777777" w:rsidR="00265E3D" w:rsidRDefault="00265E3D" w:rsidP="00D225D9">
      <w:pPr>
        <w:jc w:val="left"/>
        <w:outlineLvl w:val="0"/>
        <w:rPr>
          <w:rFonts w:ascii="Calibri" w:hAnsi="Calibri"/>
          <w:b/>
          <w:color w:val="auto"/>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9"/>
      </w:tblGrid>
      <w:tr w:rsidR="003667DA" w:rsidRPr="00AD0377" w14:paraId="676FD7DC" w14:textId="77777777" w:rsidTr="00EE0A69">
        <w:trPr>
          <w:trHeight w:val="600"/>
        </w:trPr>
        <w:tc>
          <w:tcPr>
            <w:tcW w:w="10585" w:type="dxa"/>
            <w:tcBorders>
              <w:bottom w:val="single" w:sz="4" w:space="0" w:color="auto"/>
            </w:tcBorders>
            <w:shd w:val="clear" w:color="auto" w:fill="3CD4D8"/>
            <w:vAlign w:val="center"/>
          </w:tcPr>
          <w:p w14:paraId="630C3C3D" w14:textId="67D4D8B4" w:rsidR="003667DA" w:rsidRPr="00AD0377" w:rsidRDefault="00265E3D" w:rsidP="0047447D">
            <w:pPr>
              <w:jc w:val="left"/>
              <w:rPr>
                <w:rFonts w:ascii="Calibri" w:hAnsi="Calibri"/>
                <w:b/>
                <w:color w:val="FFFFFF"/>
                <w:sz w:val="24"/>
                <w:szCs w:val="24"/>
              </w:rPr>
            </w:pPr>
            <w:r w:rsidRPr="006E3420">
              <w:rPr>
                <w:rFonts w:ascii="Calibri" w:hAnsi="Calibri"/>
                <w:b/>
                <w:color w:val="FFFFFF"/>
                <w:sz w:val="24"/>
                <w:szCs w:val="24"/>
              </w:rPr>
              <w:t>Description du projet de recherche</w:t>
            </w:r>
            <w:r>
              <w:rPr>
                <w:rFonts w:ascii="Calibri" w:hAnsi="Calibri"/>
                <w:b/>
                <w:color w:val="FFFFFF"/>
                <w:sz w:val="24"/>
                <w:szCs w:val="24"/>
              </w:rPr>
              <w:t xml:space="preserve"> pour la période de financement</w:t>
            </w:r>
            <w:r w:rsidRPr="006E3420">
              <w:rPr>
                <w:rFonts w:ascii="Calibri" w:hAnsi="Calibri"/>
                <w:b/>
                <w:color w:val="FFFFFF"/>
                <w:sz w:val="24"/>
                <w:szCs w:val="24"/>
              </w:rPr>
              <w:t xml:space="preserve"> / Research project </w:t>
            </w:r>
            <w:r w:rsidRPr="0006409E">
              <w:rPr>
                <w:rFonts w:ascii="Calibri" w:hAnsi="Calibri"/>
                <w:b/>
                <w:color w:val="FFFFFF"/>
                <w:sz w:val="24"/>
                <w:szCs w:val="24"/>
              </w:rPr>
              <w:t>description</w:t>
            </w:r>
            <w:r>
              <w:rPr>
                <w:rFonts w:ascii="Calibri" w:hAnsi="Calibri"/>
                <w:b/>
                <w:color w:val="FFFFFF"/>
                <w:sz w:val="24"/>
                <w:szCs w:val="24"/>
              </w:rPr>
              <w:t xml:space="preserve"> for the funding period</w:t>
            </w:r>
            <w:r w:rsidRPr="0006409E">
              <w:rPr>
                <w:rFonts w:ascii="Calibri" w:hAnsi="Calibri"/>
                <w:b/>
                <w:color w:val="FFFFFF"/>
                <w:sz w:val="24"/>
                <w:szCs w:val="24"/>
              </w:rPr>
              <w:t xml:space="preserve"> </w:t>
            </w:r>
            <w:r>
              <w:rPr>
                <w:rFonts w:ascii="Calibri" w:hAnsi="Calibri"/>
                <w:b/>
                <w:i/>
                <w:color w:val="FFFFFF"/>
                <w:sz w:val="24"/>
                <w:szCs w:val="24"/>
              </w:rPr>
              <w:t xml:space="preserve">(Maximum </w:t>
            </w:r>
            <w:r w:rsidR="0047447D">
              <w:rPr>
                <w:rFonts w:ascii="Calibri" w:hAnsi="Calibri"/>
                <w:b/>
                <w:i/>
                <w:color w:val="FFFFFF"/>
                <w:sz w:val="24"/>
                <w:szCs w:val="24"/>
              </w:rPr>
              <w:t>7</w:t>
            </w:r>
            <w:r w:rsidR="0047447D" w:rsidRPr="0006409E">
              <w:rPr>
                <w:rFonts w:ascii="Calibri" w:hAnsi="Calibri"/>
                <w:b/>
                <w:i/>
                <w:color w:val="FFFFFF"/>
                <w:sz w:val="24"/>
                <w:szCs w:val="24"/>
              </w:rPr>
              <w:t xml:space="preserve"> </w:t>
            </w:r>
            <w:r w:rsidRPr="0006409E">
              <w:rPr>
                <w:rFonts w:ascii="Calibri" w:hAnsi="Calibri"/>
                <w:b/>
                <w:i/>
                <w:color w:val="FFFFFF"/>
                <w:sz w:val="24"/>
                <w:szCs w:val="24"/>
              </w:rPr>
              <w:t>pages)</w:t>
            </w:r>
          </w:p>
        </w:tc>
      </w:tr>
      <w:tr w:rsidR="003667DA" w:rsidRPr="00FA64A1" w14:paraId="17120663" w14:textId="77777777" w:rsidTr="00C45A57">
        <w:trPr>
          <w:trHeight w:val="11381"/>
        </w:trPr>
        <w:tc>
          <w:tcPr>
            <w:tcW w:w="10585" w:type="dxa"/>
            <w:tcBorders>
              <w:bottom w:val="single" w:sz="4" w:space="0" w:color="auto"/>
            </w:tcBorders>
            <w:shd w:val="clear" w:color="auto" w:fill="auto"/>
          </w:tcPr>
          <w:p w14:paraId="46539CB2" w14:textId="77777777" w:rsidR="00EE12C0" w:rsidRDefault="00265E3D" w:rsidP="009519C2">
            <w:pPr>
              <w:rPr>
                <w:rFonts w:asciiTheme="minorHAnsi" w:hAnsiTheme="minorHAnsi" w:cstheme="minorHAnsi"/>
                <w:color w:val="auto"/>
                <w:sz w:val="22"/>
                <w:szCs w:val="22"/>
              </w:rPr>
            </w:pPr>
            <w:r w:rsidRPr="009D6411">
              <w:rPr>
                <w:rFonts w:ascii="Calibri" w:hAnsi="Calibri"/>
                <w:color w:val="auto"/>
                <w:sz w:val="22"/>
                <w:szCs w:val="22"/>
              </w:rPr>
              <w:t>Décrivez le projet de recherche en faisant ressortir</w:t>
            </w:r>
            <w:r w:rsidR="009519C2" w:rsidRPr="009D6411">
              <w:rPr>
                <w:rFonts w:ascii="Calibri" w:hAnsi="Calibri"/>
                <w:color w:val="auto"/>
                <w:sz w:val="22"/>
                <w:szCs w:val="22"/>
              </w:rPr>
              <w:t> </w:t>
            </w:r>
            <w:r w:rsidR="00EA5D99">
              <w:rPr>
                <w:rFonts w:ascii="Calibri" w:hAnsi="Calibri"/>
                <w:color w:val="auto"/>
                <w:sz w:val="22"/>
                <w:szCs w:val="22"/>
              </w:rPr>
              <w:t>les éléments clés tels</w:t>
            </w:r>
            <w:r w:rsidR="00EA5D99" w:rsidRPr="00EA5D99">
              <w:rPr>
                <w:rFonts w:asciiTheme="minorHAnsi" w:hAnsiTheme="minorHAnsi" w:cstheme="minorHAnsi"/>
                <w:color w:val="auto"/>
                <w:sz w:val="22"/>
                <w:szCs w:val="22"/>
              </w:rPr>
              <w:t xml:space="preserve"> que</w:t>
            </w:r>
            <w:r w:rsidR="00EA5D99">
              <w:rPr>
                <w:rFonts w:asciiTheme="minorHAnsi" w:hAnsiTheme="minorHAnsi" w:cstheme="minorHAnsi"/>
                <w:color w:val="auto"/>
                <w:sz w:val="22"/>
                <w:szCs w:val="22"/>
              </w:rPr>
              <w:t xml:space="preserve"> </w:t>
            </w:r>
            <w:r w:rsidRPr="00EA5D99">
              <w:rPr>
                <w:rFonts w:asciiTheme="minorHAnsi" w:hAnsiTheme="minorHAnsi" w:cstheme="minorHAnsi"/>
                <w:color w:val="auto"/>
                <w:sz w:val="22"/>
                <w:szCs w:val="22"/>
              </w:rPr>
              <w:t>les objectifs spécifiques</w:t>
            </w:r>
            <w:r w:rsidR="00EA5D99">
              <w:rPr>
                <w:rFonts w:asciiTheme="minorHAnsi" w:hAnsiTheme="minorHAnsi" w:cstheme="minorHAnsi"/>
                <w:color w:val="auto"/>
                <w:sz w:val="22"/>
                <w:szCs w:val="22"/>
              </w:rPr>
              <w:t xml:space="preserve">, </w:t>
            </w:r>
            <w:r w:rsidRPr="00EA5D99">
              <w:rPr>
                <w:rFonts w:asciiTheme="minorHAnsi" w:hAnsiTheme="minorHAnsi" w:cstheme="minorHAnsi"/>
                <w:color w:val="auto"/>
                <w:sz w:val="22"/>
                <w:szCs w:val="22"/>
              </w:rPr>
              <w:t>les hypothèses de recherche</w:t>
            </w:r>
            <w:r w:rsidR="00227D07" w:rsidRPr="00EA5D99">
              <w:rPr>
                <w:rFonts w:asciiTheme="minorHAnsi" w:hAnsiTheme="minorHAnsi" w:cstheme="minorHAnsi"/>
                <w:color w:val="auto"/>
                <w:sz w:val="22"/>
                <w:szCs w:val="22"/>
              </w:rPr>
              <w:t xml:space="preserve"> </w:t>
            </w:r>
            <w:r w:rsidR="007208AE" w:rsidRPr="00EA5D99">
              <w:rPr>
                <w:rFonts w:asciiTheme="minorHAnsi" w:hAnsiTheme="minorHAnsi" w:cstheme="minorHAnsi"/>
                <w:color w:val="auto"/>
                <w:sz w:val="22"/>
                <w:szCs w:val="22"/>
              </w:rPr>
              <w:t>et le plan de recherche</w:t>
            </w:r>
            <w:r w:rsidR="00EA5D99">
              <w:rPr>
                <w:rFonts w:asciiTheme="minorHAnsi" w:hAnsiTheme="minorHAnsi" w:cstheme="minorHAnsi"/>
                <w:color w:val="auto"/>
                <w:sz w:val="22"/>
                <w:szCs w:val="22"/>
              </w:rPr>
              <w:t>, l</w:t>
            </w:r>
            <w:r w:rsidR="00EE12C0">
              <w:rPr>
                <w:rFonts w:asciiTheme="minorHAnsi" w:hAnsiTheme="minorHAnsi" w:cstheme="minorHAnsi"/>
                <w:color w:val="auto"/>
                <w:sz w:val="22"/>
                <w:szCs w:val="22"/>
              </w:rPr>
              <w:t xml:space="preserve">e </w:t>
            </w:r>
            <w:r w:rsidR="00227D07" w:rsidRPr="00EA5D99">
              <w:rPr>
                <w:rFonts w:asciiTheme="minorHAnsi" w:hAnsiTheme="minorHAnsi" w:cstheme="minorHAnsi"/>
                <w:color w:val="auto"/>
                <w:sz w:val="22"/>
                <w:szCs w:val="22"/>
              </w:rPr>
              <w:t>caractère innovant du projet et de</w:t>
            </w:r>
            <w:r w:rsidR="001D7339">
              <w:rPr>
                <w:rFonts w:asciiTheme="minorHAnsi" w:hAnsiTheme="minorHAnsi" w:cstheme="minorHAnsi"/>
                <w:color w:val="auto"/>
                <w:sz w:val="22"/>
                <w:szCs w:val="22"/>
              </w:rPr>
              <w:t xml:space="preserve"> la</w:t>
            </w:r>
            <w:r w:rsidR="00227D07" w:rsidRPr="00EA5D99">
              <w:rPr>
                <w:rFonts w:asciiTheme="minorHAnsi" w:hAnsiTheme="minorHAnsi" w:cstheme="minorHAnsi"/>
                <w:color w:val="auto"/>
                <w:sz w:val="22"/>
                <w:szCs w:val="22"/>
              </w:rPr>
              <w:t xml:space="preserve"> </w:t>
            </w:r>
            <w:r w:rsidR="001D7339" w:rsidRPr="00EA5D99">
              <w:rPr>
                <w:rFonts w:asciiTheme="minorHAnsi" w:hAnsiTheme="minorHAnsi" w:cstheme="minorHAnsi"/>
                <w:color w:val="auto"/>
                <w:sz w:val="22"/>
                <w:szCs w:val="22"/>
              </w:rPr>
              <w:t>technolog</w:t>
            </w:r>
            <w:r w:rsidR="001D7339">
              <w:rPr>
                <w:rFonts w:asciiTheme="minorHAnsi" w:hAnsiTheme="minorHAnsi" w:cstheme="minorHAnsi"/>
                <w:color w:val="auto"/>
                <w:sz w:val="22"/>
                <w:szCs w:val="22"/>
              </w:rPr>
              <w:t>ie</w:t>
            </w:r>
            <w:r w:rsidR="00EA5D99">
              <w:rPr>
                <w:rFonts w:asciiTheme="minorHAnsi" w:hAnsiTheme="minorHAnsi" w:cstheme="minorHAnsi"/>
                <w:color w:val="auto"/>
                <w:sz w:val="22"/>
                <w:szCs w:val="22"/>
              </w:rPr>
              <w:t xml:space="preserve">, </w:t>
            </w:r>
            <w:r w:rsidRPr="00EA5D99">
              <w:rPr>
                <w:rFonts w:asciiTheme="minorHAnsi" w:hAnsiTheme="minorHAnsi" w:cstheme="minorHAnsi"/>
                <w:color w:val="auto"/>
                <w:sz w:val="22"/>
                <w:szCs w:val="22"/>
              </w:rPr>
              <w:t>les méthodologies</w:t>
            </w:r>
            <w:r w:rsidR="00EA5D99" w:rsidRPr="00EA5D99">
              <w:rPr>
                <w:rFonts w:asciiTheme="minorHAnsi" w:hAnsiTheme="minorHAnsi" w:cstheme="minorHAnsi"/>
                <w:color w:val="auto"/>
                <w:sz w:val="22"/>
                <w:szCs w:val="22"/>
              </w:rPr>
              <w:t xml:space="preserve"> et l’</w:t>
            </w:r>
            <w:r w:rsidRPr="00EA5D99">
              <w:rPr>
                <w:rFonts w:asciiTheme="minorHAnsi" w:hAnsiTheme="minorHAnsi" w:cstheme="minorHAnsi"/>
                <w:color w:val="auto"/>
                <w:sz w:val="22"/>
                <w:szCs w:val="22"/>
              </w:rPr>
              <w:t xml:space="preserve">intégration des différentes activités </w:t>
            </w:r>
            <w:r w:rsidR="00F50013">
              <w:rPr>
                <w:rFonts w:asciiTheme="minorHAnsi" w:hAnsiTheme="minorHAnsi" w:cstheme="minorHAnsi"/>
                <w:color w:val="auto"/>
                <w:sz w:val="22"/>
                <w:szCs w:val="22"/>
              </w:rPr>
              <w:t>ainsi que les</w:t>
            </w:r>
            <w:r w:rsidRPr="00EA5D99">
              <w:rPr>
                <w:rFonts w:asciiTheme="minorHAnsi" w:hAnsiTheme="minorHAnsi" w:cstheme="minorHAnsi"/>
                <w:color w:val="auto"/>
                <w:sz w:val="22"/>
                <w:szCs w:val="22"/>
              </w:rPr>
              <w:t xml:space="preserve"> résultats attendus</w:t>
            </w:r>
            <w:r w:rsidR="00F50013">
              <w:rPr>
                <w:rFonts w:asciiTheme="minorHAnsi" w:hAnsiTheme="minorHAnsi" w:cstheme="minorHAnsi"/>
                <w:color w:val="auto"/>
                <w:sz w:val="22"/>
                <w:szCs w:val="22"/>
              </w:rPr>
              <w:t xml:space="preserve">. </w:t>
            </w:r>
          </w:p>
          <w:p w14:paraId="668A63F0" w14:textId="77777777" w:rsidR="0066168A" w:rsidRDefault="0066168A" w:rsidP="009519C2">
            <w:pPr>
              <w:rPr>
                <w:rFonts w:asciiTheme="minorHAnsi" w:hAnsiTheme="minorHAnsi" w:cstheme="minorHAnsi"/>
                <w:color w:val="auto"/>
                <w:sz w:val="22"/>
                <w:szCs w:val="22"/>
              </w:rPr>
            </w:pPr>
          </w:p>
          <w:p w14:paraId="12F4712F" w14:textId="40D6B544" w:rsidR="00265E3D" w:rsidRPr="003613B8" w:rsidRDefault="00265E3D" w:rsidP="009519C2">
            <w:pPr>
              <w:rPr>
                <w:rFonts w:asciiTheme="minorHAnsi" w:hAnsiTheme="minorHAnsi" w:cstheme="minorHAnsi"/>
                <w:color w:val="auto"/>
                <w:sz w:val="22"/>
                <w:szCs w:val="22"/>
              </w:rPr>
            </w:pPr>
            <w:r w:rsidRPr="00EA5D99">
              <w:rPr>
                <w:rFonts w:asciiTheme="minorHAnsi" w:hAnsiTheme="minorHAnsi" w:cstheme="minorHAnsi"/>
                <w:color w:val="auto"/>
                <w:sz w:val="22"/>
                <w:szCs w:val="22"/>
              </w:rPr>
              <w:t xml:space="preserve">Mettez en évidence </w:t>
            </w:r>
            <w:r w:rsidR="000E3E7A" w:rsidRPr="00EA5D99">
              <w:rPr>
                <w:rFonts w:asciiTheme="minorHAnsi" w:hAnsiTheme="minorHAnsi" w:cstheme="minorHAnsi"/>
                <w:color w:val="auto"/>
                <w:sz w:val="22"/>
                <w:szCs w:val="22"/>
              </w:rPr>
              <w:t>le défi</w:t>
            </w:r>
            <w:r w:rsidRPr="00EA5D99">
              <w:rPr>
                <w:rFonts w:asciiTheme="minorHAnsi" w:hAnsiTheme="minorHAnsi" w:cstheme="minorHAnsi"/>
                <w:color w:val="auto"/>
                <w:sz w:val="22"/>
                <w:szCs w:val="22"/>
              </w:rPr>
              <w:t xml:space="preserve"> clinique auquel le projet répond, l’aspect m</w:t>
            </w:r>
            <w:r w:rsidR="003613B8">
              <w:rPr>
                <w:rFonts w:asciiTheme="minorHAnsi" w:hAnsiTheme="minorHAnsi" w:cstheme="minorHAnsi"/>
                <w:color w:val="auto"/>
                <w:sz w:val="22"/>
                <w:szCs w:val="22"/>
              </w:rPr>
              <w:t>ultidisciplinaire de l’approche et</w:t>
            </w:r>
            <w:r w:rsidRPr="00EA5D99">
              <w:rPr>
                <w:rFonts w:asciiTheme="minorHAnsi" w:hAnsiTheme="minorHAnsi" w:cstheme="minorHAnsi"/>
                <w:color w:val="auto"/>
                <w:sz w:val="22"/>
                <w:szCs w:val="22"/>
              </w:rPr>
              <w:t xml:space="preserve"> les ressources </w:t>
            </w:r>
            <w:r w:rsidR="00EE12C0">
              <w:rPr>
                <w:rFonts w:asciiTheme="minorHAnsi" w:hAnsiTheme="minorHAnsi" w:cstheme="minorHAnsi"/>
                <w:color w:val="auto"/>
                <w:sz w:val="22"/>
                <w:szCs w:val="22"/>
              </w:rPr>
              <w:t xml:space="preserve">matérielles </w:t>
            </w:r>
            <w:r w:rsidR="001D7339">
              <w:rPr>
                <w:rFonts w:asciiTheme="minorHAnsi" w:hAnsiTheme="minorHAnsi" w:cstheme="minorHAnsi"/>
                <w:color w:val="auto"/>
                <w:sz w:val="22"/>
                <w:szCs w:val="22"/>
              </w:rPr>
              <w:t>qui sont uniques</w:t>
            </w:r>
            <w:r w:rsidR="001F6820">
              <w:rPr>
                <w:rFonts w:asciiTheme="minorHAnsi" w:hAnsiTheme="minorHAnsi" w:cstheme="minorHAnsi"/>
                <w:color w:val="auto"/>
                <w:sz w:val="22"/>
                <w:szCs w:val="22"/>
              </w:rPr>
              <w:t xml:space="preserve"> au laboratoire</w:t>
            </w:r>
            <w:r w:rsidR="001D7339">
              <w:rPr>
                <w:rFonts w:asciiTheme="minorHAnsi" w:hAnsiTheme="minorHAnsi" w:cstheme="minorHAnsi"/>
                <w:color w:val="auto"/>
                <w:sz w:val="22"/>
                <w:szCs w:val="22"/>
              </w:rPr>
              <w:t xml:space="preserve"> et indispensables </w:t>
            </w:r>
            <w:r w:rsidR="001F6820">
              <w:rPr>
                <w:rFonts w:asciiTheme="minorHAnsi" w:hAnsiTheme="minorHAnsi" w:cstheme="minorHAnsi"/>
                <w:color w:val="auto"/>
                <w:sz w:val="22"/>
                <w:szCs w:val="22"/>
              </w:rPr>
              <w:t>à</w:t>
            </w:r>
            <w:r w:rsidR="001D7339">
              <w:rPr>
                <w:rFonts w:asciiTheme="minorHAnsi" w:hAnsiTheme="minorHAnsi" w:cstheme="minorHAnsi"/>
                <w:color w:val="auto"/>
                <w:sz w:val="22"/>
                <w:szCs w:val="22"/>
              </w:rPr>
              <w:t xml:space="preserve"> la réalisation du</w:t>
            </w:r>
            <w:r w:rsidR="005872D2" w:rsidRPr="00EA5D99">
              <w:rPr>
                <w:rFonts w:asciiTheme="minorHAnsi" w:hAnsiTheme="minorHAnsi" w:cstheme="minorHAnsi"/>
                <w:color w:val="auto"/>
                <w:sz w:val="22"/>
                <w:szCs w:val="22"/>
              </w:rPr>
              <w:t xml:space="preserve"> </w:t>
            </w:r>
            <w:r w:rsidR="005872D2" w:rsidRPr="003613B8">
              <w:rPr>
                <w:rFonts w:asciiTheme="minorHAnsi" w:hAnsiTheme="minorHAnsi" w:cstheme="minorHAnsi"/>
                <w:color w:val="auto"/>
                <w:sz w:val="22"/>
                <w:szCs w:val="22"/>
              </w:rPr>
              <w:t>projet</w:t>
            </w:r>
            <w:r w:rsidR="003613B8" w:rsidRPr="003613B8">
              <w:rPr>
                <w:rStyle w:val="Marquedecommentaire"/>
                <w:rFonts w:asciiTheme="minorHAnsi" w:hAnsiTheme="minorHAnsi"/>
                <w:sz w:val="22"/>
                <w:szCs w:val="22"/>
              </w:rPr>
              <w:t xml:space="preserve">. </w:t>
            </w:r>
            <w:r w:rsidR="003613B8" w:rsidRPr="003613B8">
              <w:rPr>
                <w:rStyle w:val="Marquedecommentaire"/>
                <w:rFonts w:asciiTheme="minorHAnsi" w:hAnsiTheme="minorHAnsi"/>
                <w:color w:val="auto"/>
                <w:sz w:val="22"/>
                <w:szCs w:val="22"/>
              </w:rPr>
              <w:t>Décrivez les</w:t>
            </w:r>
            <w:r w:rsidRPr="003613B8">
              <w:rPr>
                <w:rFonts w:asciiTheme="minorHAnsi" w:hAnsiTheme="minorHAnsi" w:cstheme="minorHAnsi"/>
                <w:color w:val="auto"/>
                <w:sz w:val="22"/>
                <w:szCs w:val="22"/>
              </w:rPr>
              <w:t xml:space="preserve"> obstacles potentiels et </w:t>
            </w:r>
            <w:r w:rsidR="003613B8" w:rsidRPr="003613B8">
              <w:rPr>
                <w:rFonts w:asciiTheme="minorHAnsi" w:hAnsiTheme="minorHAnsi" w:cstheme="minorHAnsi"/>
                <w:color w:val="auto"/>
                <w:sz w:val="22"/>
                <w:szCs w:val="22"/>
              </w:rPr>
              <w:t xml:space="preserve">les </w:t>
            </w:r>
            <w:r w:rsidRPr="003613B8">
              <w:rPr>
                <w:rFonts w:asciiTheme="minorHAnsi" w:hAnsiTheme="minorHAnsi" w:cstheme="minorHAnsi"/>
                <w:color w:val="auto"/>
                <w:sz w:val="22"/>
                <w:szCs w:val="22"/>
              </w:rPr>
              <w:t>alternative</w:t>
            </w:r>
            <w:r w:rsidR="003613B8" w:rsidRPr="003613B8">
              <w:rPr>
                <w:rFonts w:asciiTheme="minorHAnsi" w:hAnsiTheme="minorHAnsi" w:cstheme="minorHAnsi"/>
                <w:color w:val="auto"/>
                <w:sz w:val="22"/>
                <w:szCs w:val="22"/>
              </w:rPr>
              <w:t>s à envisager pour les contourner.</w:t>
            </w:r>
          </w:p>
          <w:p w14:paraId="03B663D4" w14:textId="77777777" w:rsidR="0047447D" w:rsidRPr="00EA5D99" w:rsidRDefault="0047447D" w:rsidP="00265E3D">
            <w:pPr>
              <w:rPr>
                <w:rFonts w:asciiTheme="minorHAnsi" w:hAnsiTheme="minorHAnsi" w:cstheme="minorHAnsi"/>
                <w:color w:val="auto"/>
                <w:sz w:val="22"/>
                <w:szCs w:val="22"/>
              </w:rPr>
            </w:pPr>
          </w:p>
          <w:p w14:paraId="0A2057C6" w14:textId="77777777" w:rsidR="00265E3D" w:rsidRPr="00EA5D99" w:rsidRDefault="00265E3D" w:rsidP="00265E3D">
            <w:pPr>
              <w:rPr>
                <w:rFonts w:asciiTheme="minorHAnsi" w:hAnsiTheme="minorHAnsi" w:cstheme="minorHAnsi"/>
                <w:color w:val="auto"/>
                <w:sz w:val="22"/>
                <w:szCs w:val="22"/>
              </w:rPr>
            </w:pPr>
            <w:r w:rsidRPr="00EA5D99">
              <w:rPr>
                <w:rFonts w:asciiTheme="minorHAnsi" w:hAnsiTheme="minorHAnsi" w:cstheme="minorHAnsi"/>
                <w:color w:val="auto"/>
                <w:sz w:val="22"/>
                <w:szCs w:val="22"/>
              </w:rPr>
              <w:t>Respectez l’organisation suivante :</w:t>
            </w:r>
          </w:p>
          <w:p w14:paraId="15D4057F" w14:textId="77777777" w:rsidR="00265E3D" w:rsidRPr="009D6411" w:rsidRDefault="00265E3D" w:rsidP="00265E3D">
            <w:pPr>
              <w:rPr>
                <w:rFonts w:ascii="Calibri" w:hAnsi="Calibri"/>
                <w:color w:val="auto"/>
                <w:sz w:val="22"/>
                <w:szCs w:val="22"/>
              </w:rPr>
            </w:pPr>
            <w:r w:rsidRPr="009D6411">
              <w:rPr>
                <w:rFonts w:ascii="Calibri" w:hAnsi="Calibri"/>
                <w:color w:val="auto"/>
                <w:sz w:val="22"/>
                <w:szCs w:val="22"/>
              </w:rPr>
              <w:t>(1) Problématique et contexte</w:t>
            </w:r>
          </w:p>
          <w:p w14:paraId="01E3A651" w14:textId="4D1032C0" w:rsidR="00265E3D" w:rsidRPr="009D6411" w:rsidRDefault="00265E3D" w:rsidP="00265E3D">
            <w:pPr>
              <w:rPr>
                <w:rFonts w:ascii="Calibri" w:hAnsi="Calibri"/>
                <w:color w:val="auto"/>
                <w:sz w:val="22"/>
                <w:szCs w:val="22"/>
              </w:rPr>
            </w:pPr>
            <w:r w:rsidRPr="009D6411">
              <w:rPr>
                <w:rFonts w:ascii="Calibri" w:hAnsi="Calibri"/>
                <w:color w:val="auto"/>
                <w:sz w:val="22"/>
                <w:szCs w:val="22"/>
              </w:rPr>
              <w:t xml:space="preserve">(2) Travaux réalisés (Objectifs atteints/Livrables obtenus) et justification du stade </w:t>
            </w:r>
            <w:hyperlink r:id="rId13" w:history="1">
              <w:r w:rsidRPr="009D6411">
                <w:rPr>
                  <w:rStyle w:val="Lienhypertexte"/>
                  <w:rFonts w:ascii="Calibri" w:hAnsi="Calibri"/>
                  <w:b/>
                  <w:sz w:val="22"/>
                  <w:szCs w:val="22"/>
                </w:rPr>
                <w:t>NMT</w:t>
              </w:r>
            </w:hyperlink>
            <w:r w:rsidRPr="009D6411">
              <w:rPr>
                <w:rFonts w:ascii="Calibri" w:hAnsi="Calibri"/>
                <w:color w:val="auto"/>
                <w:sz w:val="22"/>
                <w:szCs w:val="22"/>
              </w:rPr>
              <w:t xml:space="preserve"> </w:t>
            </w:r>
            <w:r w:rsidR="009D6411">
              <w:rPr>
                <w:rFonts w:ascii="Calibri" w:hAnsi="Calibri"/>
                <w:color w:val="auto"/>
                <w:sz w:val="22"/>
                <w:szCs w:val="22"/>
              </w:rPr>
              <w:t>actuel</w:t>
            </w:r>
            <w:r w:rsidR="009D6411" w:rsidRPr="009D6411">
              <w:rPr>
                <w:rFonts w:ascii="Calibri" w:hAnsi="Calibri"/>
                <w:color w:val="auto"/>
                <w:sz w:val="22"/>
                <w:szCs w:val="22"/>
              </w:rPr>
              <w:t xml:space="preserve"> </w:t>
            </w:r>
            <w:r w:rsidRPr="009D6411">
              <w:rPr>
                <w:rFonts w:ascii="Calibri" w:hAnsi="Calibri"/>
                <w:color w:val="auto"/>
                <w:sz w:val="22"/>
                <w:szCs w:val="22"/>
              </w:rPr>
              <w:t>du projet</w:t>
            </w:r>
          </w:p>
          <w:p w14:paraId="1570285A" w14:textId="77777777" w:rsidR="00265E3D" w:rsidRPr="009D6411" w:rsidRDefault="00265E3D" w:rsidP="00265E3D">
            <w:pPr>
              <w:rPr>
                <w:rFonts w:ascii="Calibri" w:hAnsi="Calibri"/>
                <w:color w:val="auto"/>
                <w:sz w:val="22"/>
                <w:szCs w:val="22"/>
              </w:rPr>
            </w:pPr>
            <w:r w:rsidRPr="009D6411">
              <w:rPr>
                <w:rFonts w:ascii="Calibri" w:hAnsi="Calibri"/>
                <w:color w:val="auto"/>
                <w:sz w:val="22"/>
                <w:szCs w:val="22"/>
              </w:rPr>
              <w:t>(3) Objectifs ciblés et hypothèses de recherche</w:t>
            </w:r>
          </w:p>
          <w:p w14:paraId="0AC8BDA6" w14:textId="77777777" w:rsidR="00265E3D" w:rsidRPr="009D6411" w:rsidRDefault="00265E3D" w:rsidP="00265E3D">
            <w:pPr>
              <w:rPr>
                <w:rFonts w:ascii="Calibri" w:hAnsi="Calibri"/>
                <w:color w:val="auto"/>
                <w:sz w:val="22"/>
                <w:szCs w:val="22"/>
              </w:rPr>
            </w:pPr>
            <w:r w:rsidRPr="009D6411">
              <w:rPr>
                <w:rFonts w:ascii="Calibri" w:hAnsi="Calibri"/>
                <w:color w:val="auto"/>
                <w:sz w:val="22"/>
                <w:szCs w:val="22"/>
              </w:rPr>
              <w:t>(4) Plan de recherche et méthodologies</w:t>
            </w:r>
          </w:p>
          <w:p w14:paraId="52202F38" w14:textId="048E6B9F" w:rsidR="00265E3D" w:rsidRPr="009D6411" w:rsidRDefault="00265E3D" w:rsidP="00265E3D">
            <w:pPr>
              <w:rPr>
                <w:rFonts w:ascii="Calibri" w:hAnsi="Calibri"/>
                <w:color w:val="auto"/>
                <w:sz w:val="22"/>
                <w:szCs w:val="22"/>
              </w:rPr>
            </w:pPr>
            <w:r w:rsidRPr="009D6411">
              <w:rPr>
                <w:rFonts w:ascii="Calibri" w:hAnsi="Calibri"/>
                <w:color w:val="auto"/>
                <w:sz w:val="22"/>
                <w:szCs w:val="22"/>
              </w:rPr>
              <w:t xml:space="preserve">(5) Résultats attendus et justification du stade </w:t>
            </w:r>
            <w:hyperlink r:id="rId14" w:history="1">
              <w:r w:rsidRPr="009D6411">
                <w:rPr>
                  <w:rStyle w:val="Lienhypertexte"/>
                  <w:rFonts w:ascii="Calibri" w:hAnsi="Calibri"/>
                  <w:b/>
                  <w:sz w:val="22"/>
                  <w:szCs w:val="22"/>
                </w:rPr>
                <w:t>NMT</w:t>
              </w:r>
            </w:hyperlink>
            <w:r w:rsidRPr="009D6411">
              <w:rPr>
                <w:rFonts w:ascii="Calibri" w:hAnsi="Calibri"/>
                <w:color w:val="auto"/>
                <w:sz w:val="22"/>
                <w:szCs w:val="22"/>
              </w:rPr>
              <w:t xml:space="preserve"> qui sera atteint à la fin de la période financement </w:t>
            </w:r>
          </w:p>
          <w:p w14:paraId="37C04DBD" w14:textId="5CB013FF" w:rsidR="00265E3D" w:rsidRDefault="00265E3D" w:rsidP="00265E3D">
            <w:pPr>
              <w:rPr>
                <w:rFonts w:ascii="Calibri" w:hAnsi="Calibri"/>
                <w:i/>
                <w:color w:val="auto"/>
                <w:sz w:val="22"/>
                <w:szCs w:val="22"/>
              </w:rPr>
            </w:pPr>
            <w:r w:rsidRPr="009D6411">
              <w:rPr>
                <w:rFonts w:ascii="Calibri" w:hAnsi="Calibri"/>
                <w:i/>
                <w:color w:val="auto"/>
                <w:sz w:val="22"/>
                <w:szCs w:val="22"/>
              </w:rPr>
              <w:t xml:space="preserve">(Maximum </w:t>
            </w:r>
            <w:r w:rsidR="0047447D">
              <w:rPr>
                <w:rFonts w:ascii="Calibri" w:hAnsi="Calibri"/>
                <w:i/>
                <w:color w:val="auto"/>
                <w:sz w:val="22"/>
                <w:szCs w:val="22"/>
              </w:rPr>
              <w:t>7</w:t>
            </w:r>
            <w:r w:rsidR="0047447D" w:rsidRPr="009D6411">
              <w:rPr>
                <w:rFonts w:ascii="Calibri" w:hAnsi="Calibri"/>
                <w:i/>
                <w:color w:val="auto"/>
                <w:sz w:val="22"/>
                <w:szCs w:val="22"/>
              </w:rPr>
              <w:t xml:space="preserve"> </w:t>
            </w:r>
            <w:r w:rsidRPr="009D6411">
              <w:rPr>
                <w:rFonts w:ascii="Calibri" w:hAnsi="Calibri"/>
                <w:i/>
                <w:color w:val="auto"/>
                <w:sz w:val="22"/>
                <w:szCs w:val="22"/>
              </w:rPr>
              <w:t>pages incluant tableaux et figures. Mettre les références en annexe)</w:t>
            </w:r>
          </w:p>
          <w:p w14:paraId="4BC646DC" w14:textId="77777777" w:rsidR="00F50013" w:rsidRPr="009D6411" w:rsidRDefault="00F50013" w:rsidP="00F50013">
            <w:pPr>
              <w:spacing w:line="120" w:lineRule="auto"/>
              <w:rPr>
                <w:rFonts w:ascii="Calibri" w:hAnsi="Calibri"/>
                <w:i/>
                <w:color w:val="auto"/>
                <w:sz w:val="22"/>
                <w:szCs w:val="22"/>
              </w:rPr>
            </w:pPr>
          </w:p>
          <w:p w14:paraId="67730FB1" w14:textId="6154A135" w:rsidR="00265E3D" w:rsidRPr="00407FB6" w:rsidRDefault="0047447D" w:rsidP="0047447D">
            <w:pPr>
              <w:jc w:val="center"/>
              <w:rPr>
                <w:rFonts w:ascii="Calibri" w:hAnsi="Calibri"/>
                <w:color w:val="auto"/>
                <w:sz w:val="22"/>
                <w:szCs w:val="22"/>
                <w:lang w:val="en-CA"/>
              </w:rPr>
            </w:pPr>
            <w:r w:rsidRPr="00407FB6">
              <w:rPr>
                <w:rFonts w:ascii="Calibri" w:hAnsi="Calibri"/>
                <w:color w:val="auto"/>
                <w:sz w:val="22"/>
                <w:szCs w:val="22"/>
                <w:lang w:val="en-CA"/>
              </w:rPr>
              <w:t>***</w:t>
            </w:r>
          </w:p>
          <w:p w14:paraId="4B9700E1" w14:textId="77777777" w:rsidR="00633785" w:rsidRDefault="00265E3D" w:rsidP="001F6820">
            <w:pPr>
              <w:rPr>
                <w:rFonts w:asciiTheme="minorHAnsi" w:hAnsiTheme="minorHAnsi" w:cstheme="minorHAnsi"/>
                <w:color w:val="auto"/>
                <w:sz w:val="22"/>
                <w:szCs w:val="22"/>
                <w:lang w:val="en-CA"/>
              </w:rPr>
            </w:pPr>
            <w:r w:rsidRPr="001D7339">
              <w:rPr>
                <w:rFonts w:asciiTheme="minorHAnsi" w:hAnsiTheme="minorHAnsi" w:cstheme="minorHAnsi"/>
                <w:color w:val="auto"/>
                <w:sz w:val="22"/>
                <w:szCs w:val="22"/>
                <w:lang w:val="en-CA"/>
              </w:rPr>
              <w:t>Describe the research project by focusing on</w:t>
            </w:r>
            <w:r w:rsidR="00BC2A24" w:rsidRPr="001D7339">
              <w:rPr>
                <w:rFonts w:asciiTheme="minorHAnsi" w:hAnsiTheme="minorHAnsi" w:cstheme="minorHAnsi"/>
                <w:color w:val="auto"/>
                <w:sz w:val="22"/>
                <w:szCs w:val="22"/>
                <w:lang w:val="en-CA"/>
              </w:rPr>
              <w:t xml:space="preserve"> key components such as the </w:t>
            </w:r>
            <w:r w:rsidRPr="001D7339">
              <w:rPr>
                <w:rFonts w:asciiTheme="minorHAnsi" w:hAnsiTheme="minorHAnsi" w:cstheme="minorHAnsi"/>
                <w:color w:val="auto"/>
                <w:sz w:val="22"/>
                <w:szCs w:val="22"/>
                <w:lang w:val="en-CA"/>
              </w:rPr>
              <w:t>specific objectives</w:t>
            </w:r>
            <w:r w:rsidR="001D7339">
              <w:rPr>
                <w:rFonts w:asciiTheme="minorHAnsi" w:hAnsiTheme="minorHAnsi" w:cstheme="minorHAnsi"/>
                <w:color w:val="auto"/>
                <w:sz w:val="22"/>
                <w:szCs w:val="22"/>
                <w:lang w:val="en-CA"/>
              </w:rPr>
              <w:t xml:space="preserve">, the </w:t>
            </w:r>
            <w:r w:rsidRPr="001D7339">
              <w:rPr>
                <w:rFonts w:asciiTheme="minorHAnsi" w:hAnsiTheme="minorHAnsi" w:cstheme="minorHAnsi"/>
                <w:color w:val="auto"/>
                <w:sz w:val="22"/>
                <w:szCs w:val="22"/>
                <w:lang w:val="en-CA"/>
              </w:rPr>
              <w:t xml:space="preserve">research </w:t>
            </w:r>
            <w:r w:rsidR="001D7339">
              <w:rPr>
                <w:rFonts w:asciiTheme="minorHAnsi" w:hAnsiTheme="minorHAnsi" w:cstheme="minorHAnsi"/>
                <w:color w:val="auto"/>
                <w:sz w:val="22"/>
                <w:szCs w:val="22"/>
                <w:lang w:val="en-CA"/>
              </w:rPr>
              <w:t xml:space="preserve">hypotheses </w:t>
            </w:r>
            <w:r w:rsidRPr="001D7339">
              <w:rPr>
                <w:rFonts w:asciiTheme="minorHAnsi" w:hAnsiTheme="minorHAnsi" w:cstheme="minorHAnsi"/>
                <w:color w:val="auto"/>
                <w:sz w:val="22"/>
                <w:szCs w:val="22"/>
                <w:lang w:val="en-CA"/>
              </w:rPr>
              <w:t>and research plan</w:t>
            </w:r>
            <w:r w:rsidR="001D7339">
              <w:rPr>
                <w:rFonts w:asciiTheme="minorHAnsi" w:hAnsiTheme="minorHAnsi" w:cstheme="minorHAnsi"/>
                <w:color w:val="auto"/>
                <w:sz w:val="22"/>
                <w:szCs w:val="22"/>
                <w:lang w:val="en-CA"/>
              </w:rPr>
              <w:t xml:space="preserve">, the </w:t>
            </w:r>
            <w:r w:rsidR="001D7339" w:rsidRPr="001D7339">
              <w:rPr>
                <w:rFonts w:asciiTheme="minorHAnsi" w:hAnsiTheme="minorHAnsi" w:cstheme="minorHAnsi"/>
                <w:color w:val="auto"/>
                <w:sz w:val="22"/>
                <w:szCs w:val="22"/>
                <w:lang w:val="en-CA"/>
              </w:rPr>
              <w:t>innovative aspect of the project and the technology</w:t>
            </w:r>
            <w:r w:rsidR="001D7339">
              <w:rPr>
                <w:rFonts w:asciiTheme="minorHAnsi" w:hAnsiTheme="minorHAnsi" w:cstheme="minorHAnsi"/>
                <w:color w:val="auto"/>
                <w:sz w:val="22"/>
                <w:szCs w:val="22"/>
                <w:lang w:val="en-CA"/>
              </w:rPr>
              <w:t xml:space="preserve">, the </w:t>
            </w:r>
            <w:r w:rsidRPr="001D7339">
              <w:rPr>
                <w:rFonts w:asciiTheme="minorHAnsi" w:hAnsiTheme="minorHAnsi" w:cstheme="minorHAnsi"/>
                <w:color w:val="auto"/>
                <w:sz w:val="22"/>
                <w:szCs w:val="22"/>
                <w:lang w:val="en-CA"/>
              </w:rPr>
              <w:t>methodology</w:t>
            </w:r>
            <w:r w:rsidR="001D7339">
              <w:rPr>
                <w:rFonts w:asciiTheme="minorHAnsi" w:hAnsiTheme="minorHAnsi" w:cstheme="minorHAnsi"/>
                <w:color w:val="auto"/>
                <w:sz w:val="22"/>
                <w:szCs w:val="22"/>
                <w:lang w:val="en-CA"/>
              </w:rPr>
              <w:t xml:space="preserve"> and </w:t>
            </w:r>
            <w:r w:rsidR="001D7339" w:rsidRPr="001D7339">
              <w:rPr>
                <w:rFonts w:asciiTheme="minorHAnsi" w:hAnsiTheme="minorHAnsi" w:cstheme="minorHAnsi"/>
                <w:color w:val="auto"/>
                <w:sz w:val="22"/>
                <w:szCs w:val="22"/>
                <w:lang w:val="en-CA"/>
              </w:rPr>
              <w:t>integration of the different activities</w:t>
            </w:r>
            <w:r w:rsidR="001D7339">
              <w:rPr>
                <w:rFonts w:asciiTheme="minorHAnsi" w:hAnsiTheme="minorHAnsi" w:cstheme="minorHAnsi"/>
                <w:color w:val="auto"/>
                <w:sz w:val="22"/>
                <w:szCs w:val="22"/>
                <w:lang w:val="en-CA"/>
              </w:rPr>
              <w:t xml:space="preserve"> as well as the </w:t>
            </w:r>
            <w:r w:rsidRPr="001D7339">
              <w:rPr>
                <w:rFonts w:asciiTheme="minorHAnsi" w:hAnsiTheme="minorHAnsi" w:cstheme="minorHAnsi"/>
                <w:color w:val="auto"/>
                <w:sz w:val="22"/>
                <w:szCs w:val="22"/>
                <w:lang w:val="en-CA"/>
              </w:rPr>
              <w:t>expected results</w:t>
            </w:r>
            <w:r w:rsidR="001D7339">
              <w:rPr>
                <w:rFonts w:asciiTheme="minorHAnsi" w:hAnsiTheme="minorHAnsi" w:cstheme="minorHAnsi"/>
                <w:color w:val="auto"/>
                <w:sz w:val="22"/>
                <w:szCs w:val="22"/>
                <w:lang w:val="en-CA"/>
              </w:rPr>
              <w:t xml:space="preserve">. </w:t>
            </w:r>
          </w:p>
          <w:p w14:paraId="38755C77" w14:textId="77777777" w:rsidR="0066168A" w:rsidRDefault="0066168A" w:rsidP="001F6820">
            <w:pPr>
              <w:rPr>
                <w:rFonts w:asciiTheme="minorHAnsi" w:hAnsiTheme="minorHAnsi" w:cstheme="minorHAnsi"/>
                <w:color w:val="auto"/>
                <w:sz w:val="22"/>
                <w:szCs w:val="22"/>
                <w:lang w:val="en-CA"/>
              </w:rPr>
            </w:pPr>
          </w:p>
          <w:p w14:paraId="442DF6CE" w14:textId="10D64D59" w:rsidR="00265E3D" w:rsidRPr="001D7339" w:rsidRDefault="00265E3D" w:rsidP="001F6820">
            <w:pPr>
              <w:rPr>
                <w:rFonts w:asciiTheme="minorHAnsi" w:hAnsiTheme="minorHAnsi" w:cstheme="minorHAnsi"/>
                <w:color w:val="auto"/>
                <w:sz w:val="22"/>
                <w:szCs w:val="22"/>
                <w:lang w:val="en-CA"/>
              </w:rPr>
            </w:pPr>
            <w:r w:rsidRPr="001D7339">
              <w:rPr>
                <w:rFonts w:asciiTheme="minorHAnsi" w:hAnsiTheme="minorHAnsi" w:cstheme="minorHAnsi"/>
                <w:color w:val="auto"/>
                <w:sz w:val="22"/>
                <w:szCs w:val="22"/>
                <w:lang w:val="en-CA"/>
              </w:rPr>
              <w:t xml:space="preserve">Highlight the clinical </w:t>
            </w:r>
            <w:r w:rsidR="003A3082" w:rsidRPr="001D7339">
              <w:rPr>
                <w:rFonts w:asciiTheme="minorHAnsi" w:hAnsiTheme="minorHAnsi" w:cstheme="minorHAnsi"/>
                <w:color w:val="auto"/>
                <w:sz w:val="22"/>
                <w:szCs w:val="22"/>
                <w:lang w:val="en-CA"/>
              </w:rPr>
              <w:t xml:space="preserve">challenge </w:t>
            </w:r>
            <w:r w:rsidRPr="001D7339">
              <w:rPr>
                <w:rFonts w:asciiTheme="minorHAnsi" w:hAnsiTheme="minorHAnsi" w:cstheme="minorHAnsi"/>
                <w:color w:val="auto"/>
                <w:sz w:val="22"/>
                <w:szCs w:val="22"/>
                <w:lang w:val="en-CA"/>
              </w:rPr>
              <w:t xml:space="preserve">that you are addressing, the multidisciplinary aspect of your approach, the </w:t>
            </w:r>
            <w:r w:rsidR="00633785">
              <w:rPr>
                <w:rFonts w:asciiTheme="minorHAnsi" w:hAnsiTheme="minorHAnsi" w:cstheme="minorHAnsi"/>
                <w:color w:val="auto"/>
                <w:sz w:val="22"/>
                <w:szCs w:val="22"/>
                <w:lang w:val="en-CA"/>
              </w:rPr>
              <w:t xml:space="preserve">material </w:t>
            </w:r>
            <w:r w:rsidR="003C343A" w:rsidRPr="001D7339">
              <w:rPr>
                <w:rFonts w:asciiTheme="minorHAnsi" w:hAnsiTheme="minorHAnsi" w:cstheme="minorHAnsi"/>
                <w:color w:val="auto"/>
                <w:sz w:val="22"/>
                <w:szCs w:val="22"/>
                <w:lang w:val="en-CA"/>
              </w:rPr>
              <w:t>resources</w:t>
            </w:r>
            <w:r w:rsidR="001F6820">
              <w:rPr>
                <w:rFonts w:asciiTheme="minorHAnsi" w:hAnsiTheme="minorHAnsi" w:cstheme="minorHAnsi"/>
                <w:color w:val="auto"/>
                <w:sz w:val="22"/>
                <w:szCs w:val="22"/>
                <w:lang w:val="en-CA"/>
              </w:rPr>
              <w:t xml:space="preserve"> unique to the laboratory and necessary to achieve the project</w:t>
            </w:r>
            <w:r w:rsidR="00B8188E">
              <w:rPr>
                <w:rFonts w:asciiTheme="minorHAnsi" w:hAnsiTheme="minorHAnsi" w:cstheme="minorHAnsi"/>
                <w:color w:val="auto"/>
                <w:sz w:val="22"/>
                <w:szCs w:val="22"/>
                <w:lang w:val="en-CA"/>
              </w:rPr>
              <w:t>. Describe</w:t>
            </w:r>
            <w:r w:rsidR="00B65B3F">
              <w:rPr>
                <w:rFonts w:asciiTheme="minorHAnsi" w:hAnsiTheme="minorHAnsi" w:cstheme="minorHAnsi"/>
                <w:color w:val="auto"/>
                <w:sz w:val="22"/>
                <w:szCs w:val="22"/>
                <w:lang w:val="en-CA"/>
              </w:rPr>
              <w:t xml:space="preserve"> </w:t>
            </w:r>
            <w:r w:rsidR="001F6820">
              <w:rPr>
                <w:rFonts w:asciiTheme="minorHAnsi" w:hAnsiTheme="minorHAnsi" w:cstheme="minorHAnsi"/>
                <w:color w:val="auto"/>
                <w:sz w:val="22"/>
                <w:szCs w:val="22"/>
                <w:lang w:val="en-CA"/>
              </w:rPr>
              <w:t xml:space="preserve">the </w:t>
            </w:r>
            <w:r w:rsidRPr="001D7339">
              <w:rPr>
                <w:rFonts w:asciiTheme="minorHAnsi" w:hAnsiTheme="minorHAnsi" w:cstheme="minorHAnsi"/>
                <w:color w:val="auto"/>
                <w:sz w:val="22"/>
                <w:szCs w:val="22"/>
                <w:lang w:val="en-CA"/>
              </w:rPr>
              <w:t>potential obstacles and alternatives</w:t>
            </w:r>
            <w:r w:rsidR="00493AB5">
              <w:rPr>
                <w:rFonts w:asciiTheme="minorHAnsi" w:hAnsiTheme="minorHAnsi" w:cstheme="minorHAnsi"/>
                <w:color w:val="auto"/>
                <w:sz w:val="22"/>
                <w:szCs w:val="22"/>
                <w:lang w:val="en-CA"/>
              </w:rPr>
              <w:t xml:space="preserve"> to circumvent them</w:t>
            </w:r>
            <w:r w:rsidRPr="001D7339">
              <w:rPr>
                <w:rFonts w:asciiTheme="minorHAnsi" w:hAnsiTheme="minorHAnsi" w:cstheme="minorHAnsi"/>
                <w:color w:val="auto"/>
                <w:sz w:val="22"/>
                <w:szCs w:val="22"/>
                <w:lang w:val="en-CA"/>
              </w:rPr>
              <w:t xml:space="preserve">. </w:t>
            </w:r>
          </w:p>
          <w:p w14:paraId="32622031" w14:textId="77777777" w:rsidR="00265E3D" w:rsidRPr="001D7339" w:rsidRDefault="00265E3D" w:rsidP="00265E3D">
            <w:pPr>
              <w:rPr>
                <w:rFonts w:asciiTheme="minorHAnsi" w:hAnsiTheme="minorHAnsi" w:cstheme="minorHAnsi"/>
                <w:color w:val="auto"/>
                <w:sz w:val="22"/>
                <w:szCs w:val="22"/>
                <w:lang w:val="en-CA"/>
              </w:rPr>
            </w:pPr>
          </w:p>
          <w:p w14:paraId="7979CC18" w14:textId="3EAE1E88" w:rsidR="00265E3D" w:rsidRPr="001D7339" w:rsidRDefault="00265E3D" w:rsidP="00265E3D">
            <w:pPr>
              <w:rPr>
                <w:rFonts w:asciiTheme="minorHAnsi" w:hAnsiTheme="minorHAnsi" w:cstheme="minorHAnsi"/>
                <w:color w:val="auto"/>
                <w:sz w:val="22"/>
                <w:szCs w:val="22"/>
                <w:lang w:val="en-CA"/>
              </w:rPr>
            </w:pPr>
            <w:r w:rsidRPr="001D7339">
              <w:rPr>
                <w:rFonts w:asciiTheme="minorHAnsi" w:hAnsiTheme="minorHAnsi" w:cstheme="minorHAnsi"/>
                <w:color w:val="auto"/>
                <w:sz w:val="22"/>
                <w:szCs w:val="22"/>
                <w:lang w:val="en-CA"/>
              </w:rPr>
              <w:t>Please organize the proposal as follows:</w:t>
            </w:r>
          </w:p>
          <w:p w14:paraId="50979BD2" w14:textId="77777777" w:rsidR="00265E3D" w:rsidRDefault="00265E3D" w:rsidP="00265E3D">
            <w:pPr>
              <w:rPr>
                <w:rFonts w:ascii="Calibri" w:hAnsi="Calibri"/>
                <w:color w:val="auto"/>
                <w:sz w:val="22"/>
                <w:szCs w:val="22"/>
                <w:lang w:val="en-CA"/>
              </w:rPr>
            </w:pPr>
            <w:r w:rsidRPr="001D7339">
              <w:rPr>
                <w:rFonts w:asciiTheme="minorHAnsi" w:hAnsiTheme="minorHAnsi" w:cstheme="minorHAnsi"/>
                <w:color w:val="auto"/>
                <w:sz w:val="22"/>
                <w:szCs w:val="22"/>
                <w:lang w:val="en-CA"/>
              </w:rPr>
              <w:t>(1) Research question and background</w:t>
            </w:r>
          </w:p>
          <w:p w14:paraId="63419EBB" w14:textId="66841A41" w:rsidR="00265E3D" w:rsidRDefault="0024464B" w:rsidP="00265E3D">
            <w:pPr>
              <w:rPr>
                <w:rFonts w:ascii="Calibri" w:hAnsi="Calibri"/>
                <w:color w:val="auto"/>
                <w:sz w:val="22"/>
                <w:szCs w:val="22"/>
                <w:lang w:val="en-CA"/>
              </w:rPr>
            </w:pPr>
            <w:r>
              <w:rPr>
                <w:rFonts w:ascii="Calibri" w:hAnsi="Calibri"/>
                <w:color w:val="auto"/>
                <w:sz w:val="22"/>
                <w:szCs w:val="22"/>
                <w:lang w:val="en-CA"/>
              </w:rPr>
              <w:t>(2) Previous work</w:t>
            </w:r>
            <w:r w:rsidR="00265E3D">
              <w:rPr>
                <w:rFonts w:ascii="Calibri" w:hAnsi="Calibri"/>
                <w:color w:val="auto"/>
                <w:sz w:val="22"/>
                <w:szCs w:val="22"/>
                <w:lang w:val="en-CA"/>
              </w:rPr>
              <w:t xml:space="preserve"> (Scientific aim</w:t>
            </w:r>
            <w:r>
              <w:rPr>
                <w:rFonts w:ascii="Calibri" w:hAnsi="Calibri"/>
                <w:color w:val="auto"/>
                <w:sz w:val="22"/>
                <w:szCs w:val="22"/>
                <w:lang w:val="en-CA"/>
              </w:rPr>
              <w:t>s</w:t>
            </w:r>
            <w:r w:rsidR="00265E3D">
              <w:rPr>
                <w:rFonts w:ascii="Calibri" w:hAnsi="Calibri"/>
                <w:color w:val="auto"/>
                <w:sz w:val="22"/>
                <w:szCs w:val="22"/>
                <w:lang w:val="en-CA"/>
              </w:rPr>
              <w:t xml:space="preserve"> reached and deliverables</w:t>
            </w:r>
            <w:r>
              <w:rPr>
                <w:rFonts w:ascii="Calibri" w:hAnsi="Calibri"/>
                <w:color w:val="auto"/>
                <w:sz w:val="22"/>
                <w:szCs w:val="22"/>
                <w:lang w:val="en-CA"/>
              </w:rPr>
              <w:t xml:space="preserve"> obtained) and justification for </w:t>
            </w:r>
            <w:hyperlink r:id="rId15" w:history="1">
              <w:r w:rsidR="00265E3D" w:rsidRPr="00566C10">
                <w:rPr>
                  <w:rStyle w:val="Lienhypertexte"/>
                  <w:rFonts w:ascii="Calibri" w:hAnsi="Calibri"/>
                  <w:b/>
                  <w:sz w:val="22"/>
                  <w:szCs w:val="22"/>
                  <w:lang w:val="en-CA"/>
                </w:rPr>
                <w:t>TR</w:t>
              </w:r>
            </w:hyperlink>
            <w:r w:rsidR="003C343A">
              <w:rPr>
                <w:rStyle w:val="Lienhypertexte"/>
                <w:rFonts w:ascii="Calibri" w:hAnsi="Calibri"/>
                <w:b/>
                <w:sz w:val="22"/>
                <w:szCs w:val="22"/>
                <w:lang w:val="en-CA"/>
              </w:rPr>
              <w:t>L</w:t>
            </w:r>
            <w:r>
              <w:rPr>
                <w:rFonts w:ascii="Calibri" w:hAnsi="Calibri"/>
                <w:color w:val="auto"/>
                <w:sz w:val="22"/>
                <w:szCs w:val="22"/>
                <w:lang w:val="en-CA"/>
              </w:rPr>
              <w:t xml:space="preserve"> of</w:t>
            </w:r>
            <w:r w:rsidR="00265E3D">
              <w:rPr>
                <w:rFonts w:ascii="Calibri" w:hAnsi="Calibri"/>
                <w:color w:val="auto"/>
                <w:sz w:val="22"/>
                <w:szCs w:val="22"/>
                <w:lang w:val="en-CA"/>
              </w:rPr>
              <w:t xml:space="preserve"> </w:t>
            </w:r>
            <w:r>
              <w:rPr>
                <w:rFonts w:ascii="Calibri" w:hAnsi="Calibri"/>
                <w:color w:val="auto"/>
                <w:sz w:val="22"/>
                <w:szCs w:val="22"/>
                <w:lang w:val="en-CA"/>
              </w:rPr>
              <w:t xml:space="preserve">the actual </w:t>
            </w:r>
            <w:r w:rsidR="00265E3D">
              <w:rPr>
                <w:rFonts w:ascii="Calibri" w:hAnsi="Calibri"/>
                <w:color w:val="auto"/>
                <w:sz w:val="22"/>
                <w:szCs w:val="22"/>
                <w:lang w:val="en-CA"/>
              </w:rPr>
              <w:t>project</w:t>
            </w:r>
          </w:p>
          <w:p w14:paraId="677344CC" w14:textId="77777777" w:rsidR="00265E3D" w:rsidRDefault="00265E3D" w:rsidP="00265E3D">
            <w:pPr>
              <w:rPr>
                <w:rFonts w:ascii="Calibri" w:hAnsi="Calibri"/>
                <w:color w:val="auto"/>
                <w:sz w:val="22"/>
                <w:szCs w:val="22"/>
                <w:lang w:val="en-CA"/>
              </w:rPr>
            </w:pPr>
            <w:r>
              <w:rPr>
                <w:rFonts w:ascii="Calibri" w:hAnsi="Calibri"/>
                <w:color w:val="auto"/>
                <w:sz w:val="22"/>
                <w:szCs w:val="22"/>
                <w:lang w:val="en-CA"/>
              </w:rPr>
              <w:t>(3)</w:t>
            </w:r>
            <w:r w:rsidRPr="000736BA">
              <w:rPr>
                <w:rFonts w:ascii="Calibri" w:hAnsi="Calibri"/>
                <w:color w:val="auto"/>
                <w:sz w:val="22"/>
                <w:szCs w:val="22"/>
                <w:lang w:val="en-CA"/>
              </w:rPr>
              <w:t> Research objectives and hypotheses</w:t>
            </w:r>
            <w:r>
              <w:rPr>
                <w:rFonts w:ascii="Calibri" w:hAnsi="Calibri"/>
                <w:color w:val="auto"/>
                <w:sz w:val="22"/>
                <w:szCs w:val="22"/>
                <w:lang w:val="en-CA"/>
              </w:rPr>
              <w:t xml:space="preserve"> </w:t>
            </w:r>
          </w:p>
          <w:p w14:paraId="4C233048" w14:textId="77777777" w:rsidR="00265E3D" w:rsidRDefault="00265E3D" w:rsidP="00265E3D">
            <w:pPr>
              <w:rPr>
                <w:rFonts w:ascii="Calibri" w:hAnsi="Calibri"/>
                <w:color w:val="auto"/>
                <w:sz w:val="22"/>
                <w:szCs w:val="22"/>
                <w:lang w:val="en-CA"/>
              </w:rPr>
            </w:pPr>
            <w:r>
              <w:rPr>
                <w:rFonts w:ascii="Calibri" w:hAnsi="Calibri"/>
                <w:color w:val="auto"/>
                <w:sz w:val="22"/>
                <w:szCs w:val="22"/>
                <w:lang w:val="en-CA"/>
              </w:rPr>
              <w:t xml:space="preserve">(4) </w:t>
            </w:r>
            <w:r w:rsidRPr="000736BA">
              <w:rPr>
                <w:rFonts w:ascii="Calibri" w:hAnsi="Calibri"/>
                <w:color w:val="auto"/>
                <w:sz w:val="22"/>
                <w:szCs w:val="22"/>
                <w:lang w:val="en-CA"/>
              </w:rPr>
              <w:t>Research plan and methodology</w:t>
            </w:r>
          </w:p>
          <w:p w14:paraId="7D0022C1" w14:textId="192A04A2" w:rsidR="00265E3D" w:rsidRPr="000736BA" w:rsidRDefault="00265E3D" w:rsidP="00265E3D">
            <w:pPr>
              <w:rPr>
                <w:rFonts w:ascii="Calibri" w:hAnsi="Calibri"/>
                <w:color w:val="auto"/>
                <w:sz w:val="22"/>
                <w:szCs w:val="22"/>
                <w:lang w:val="en-CA"/>
              </w:rPr>
            </w:pPr>
            <w:r>
              <w:rPr>
                <w:rFonts w:ascii="Calibri" w:hAnsi="Calibri"/>
                <w:color w:val="auto"/>
                <w:sz w:val="22"/>
                <w:szCs w:val="22"/>
                <w:lang w:val="en-CA"/>
              </w:rPr>
              <w:t>(</w:t>
            </w:r>
            <w:r w:rsidRPr="000736BA">
              <w:rPr>
                <w:rFonts w:ascii="Calibri" w:hAnsi="Calibri"/>
                <w:color w:val="auto"/>
                <w:sz w:val="22"/>
                <w:szCs w:val="22"/>
                <w:lang w:val="en-CA"/>
              </w:rPr>
              <w:t>5</w:t>
            </w:r>
            <w:r>
              <w:rPr>
                <w:rFonts w:ascii="Calibri" w:hAnsi="Calibri"/>
                <w:color w:val="auto"/>
                <w:sz w:val="22"/>
                <w:szCs w:val="22"/>
                <w:lang w:val="en-CA"/>
              </w:rPr>
              <w:t>)</w:t>
            </w:r>
            <w:r w:rsidRPr="000736BA">
              <w:rPr>
                <w:rFonts w:ascii="Calibri" w:hAnsi="Calibri"/>
                <w:color w:val="auto"/>
                <w:sz w:val="22"/>
                <w:szCs w:val="22"/>
                <w:lang w:val="en-CA"/>
              </w:rPr>
              <w:t xml:space="preserve"> Expected results </w:t>
            </w:r>
            <w:r>
              <w:rPr>
                <w:rFonts w:ascii="Calibri" w:hAnsi="Calibri"/>
                <w:color w:val="auto"/>
                <w:sz w:val="22"/>
                <w:szCs w:val="22"/>
                <w:lang w:val="en-CA"/>
              </w:rPr>
              <w:t xml:space="preserve">and justification for </w:t>
            </w:r>
            <w:hyperlink r:id="rId16" w:history="1">
              <w:r w:rsidRPr="000E24E1">
                <w:rPr>
                  <w:rStyle w:val="Lienhypertexte"/>
                  <w:rFonts w:ascii="Calibri" w:hAnsi="Calibri"/>
                  <w:b/>
                  <w:sz w:val="22"/>
                  <w:szCs w:val="22"/>
                  <w:lang w:val="en-CA"/>
                </w:rPr>
                <w:t>TR</w:t>
              </w:r>
            </w:hyperlink>
            <w:r w:rsidR="003C343A">
              <w:rPr>
                <w:rStyle w:val="Lienhypertexte"/>
                <w:rFonts w:ascii="Calibri" w:hAnsi="Calibri"/>
                <w:b/>
                <w:sz w:val="22"/>
                <w:szCs w:val="22"/>
                <w:lang w:val="en-CA"/>
              </w:rPr>
              <w:t>L</w:t>
            </w:r>
            <w:r>
              <w:rPr>
                <w:rFonts w:ascii="Calibri" w:hAnsi="Calibri"/>
                <w:color w:val="auto"/>
                <w:sz w:val="22"/>
                <w:szCs w:val="22"/>
                <w:lang w:val="en-CA"/>
              </w:rPr>
              <w:t xml:space="preserve"> to be reached by the end of the funding period</w:t>
            </w:r>
          </w:p>
          <w:p w14:paraId="094235D6" w14:textId="5F9D769A" w:rsidR="00265E3D" w:rsidRPr="000736BA" w:rsidRDefault="00265E3D" w:rsidP="00265E3D">
            <w:pPr>
              <w:rPr>
                <w:rFonts w:ascii="Calibri" w:hAnsi="Calibri"/>
                <w:b/>
                <w:i/>
                <w:color w:val="auto"/>
                <w:sz w:val="22"/>
                <w:szCs w:val="22"/>
                <w:lang w:val="en-CA"/>
              </w:rPr>
            </w:pPr>
            <w:r w:rsidRPr="000736BA">
              <w:rPr>
                <w:rFonts w:ascii="Calibri" w:hAnsi="Calibri"/>
                <w:i/>
                <w:color w:val="auto"/>
                <w:sz w:val="22"/>
                <w:szCs w:val="22"/>
                <w:lang w:val="en-CA"/>
              </w:rPr>
              <w:t xml:space="preserve">(Maximum </w:t>
            </w:r>
            <w:r w:rsidR="0047447D">
              <w:rPr>
                <w:rFonts w:ascii="Calibri" w:hAnsi="Calibri"/>
                <w:i/>
                <w:color w:val="auto"/>
                <w:sz w:val="22"/>
                <w:szCs w:val="22"/>
                <w:lang w:val="en-CA"/>
              </w:rPr>
              <w:t>7</w:t>
            </w:r>
            <w:r w:rsidR="0047447D" w:rsidRPr="000736BA">
              <w:rPr>
                <w:rFonts w:ascii="Calibri" w:hAnsi="Calibri"/>
                <w:i/>
                <w:color w:val="auto"/>
                <w:sz w:val="22"/>
                <w:szCs w:val="22"/>
                <w:lang w:val="en-CA"/>
              </w:rPr>
              <w:t xml:space="preserve"> </w:t>
            </w:r>
            <w:r w:rsidRPr="000736BA">
              <w:rPr>
                <w:rFonts w:ascii="Calibri" w:hAnsi="Calibri"/>
                <w:i/>
                <w:color w:val="auto"/>
                <w:sz w:val="22"/>
                <w:szCs w:val="22"/>
                <w:lang w:val="en-CA"/>
              </w:rPr>
              <w:t>pages including tables and figures. Add references in appendix)</w:t>
            </w:r>
          </w:p>
          <w:p w14:paraId="4C17FFA0" w14:textId="77777777" w:rsidR="00265E3D" w:rsidRPr="00ED42CE" w:rsidRDefault="00265E3D" w:rsidP="00265E3D">
            <w:pPr>
              <w:rPr>
                <w:rFonts w:ascii="Calibri" w:hAnsi="Calibri"/>
                <w:lang w:val="en-CA"/>
              </w:rPr>
            </w:pPr>
          </w:p>
          <w:p w14:paraId="4FB66F65" w14:textId="190BABEF" w:rsidR="00265E3D" w:rsidRDefault="0066168A" w:rsidP="00265E3D">
            <w:pPr>
              <w:tabs>
                <w:tab w:val="left" w:pos="4567"/>
              </w:tabs>
              <w:jc w:val="left"/>
              <w:rPr>
                <w:rFonts w:asciiTheme="minorHAnsi" w:hAnsiTheme="minorHAnsi" w:cs="Arial"/>
                <w:color w:val="auto"/>
                <w:sz w:val="22"/>
                <w:szCs w:val="22"/>
              </w:rPr>
            </w:pPr>
            <w:r>
              <w:rPr>
                <w:rFonts w:asciiTheme="minorHAnsi" w:hAnsiTheme="minorHAnsi" w:cs="Arial"/>
                <w:color w:val="auto"/>
                <w:sz w:val="22"/>
                <w:szCs w:val="22"/>
              </w:rPr>
              <w:fldChar w:fldCharType="begin">
                <w:ffData>
                  <w:name w:val=""/>
                  <w:enabled/>
                  <w:calcOnExit w:val="0"/>
                  <w:textInput/>
                </w:ffData>
              </w:fldChar>
            </w:r>
            <w:r>
              <w:rPr>
                <w:rFonts w:asciiTheme="minorHAnsi" w:hAnsiTheme="minorHAnsi" w:cs="Arial"/>
                <w:color w:val="auto"/>
                <w:sz w:val="22"/>
                <w:szCs w:val="22"/>
              </w:rPr>
              <w:instrText xml:space="preserve"> FORMTEXT </w:instrText>
            </w:r>
            <w:r>
              <w:rPr>
                <w:rFonts w:asciiTheme="minorHAnsi" w:hAnsiTheme="minorHAnsi" w:cs="Arial"/>
                <w:color w:val="auto"/>
                <w:sz w:val="22"/>
                <w:szCs w:val="22"/>
              </w:rPr>
            </w:r>
            <w:r>
              <w:rPr>
                <w:rFonts w:asciiTheme="minorHAnsi" w:hAnsiTheme="minorHAnsi" w:cs="Arial"/>
                <w:color w:val="auto"/>
                <w:sz w:val="22"/>
                <w:szCs w:val="22"/>
              </w:rPr>
              <w:fldChar w:fldCharType="separate"/>
            </w:r>
            <w:r>
              <w:rPr>
                <w:rFonts w:asciiTheme="minorHAnsi" w:hAnsiTheme="minorHAnsi" w:cs="Arial"/>
                <w:noProof/>
                <w:color w:val="auto"/>
                <w:sz w:val="22"/>
                <w:szCs w:val="22"/>
              </w:rPr>
              <w:t> </w:t>
            </w:r>
            <w:r>
              <w:rPr>
                <w:rFonts w:asciiTheme="minorHAnsi" w:hAnsiTheme="minorHAnsi" w:cs="Arial"/>
                <w:noProof/>
                <w:color w:val="auto"/>
                <w:sz w:val="22"/>
                <w:szCs w:val="22"/>
              </w:rPr>
              <w:t> </w:t>
            </w:r>
            <w:r>
              <w:rPr>
                <w:rFonts w:asciiTheme="minorHAnsi" w:hAnsiTheme="minorHAnsi" w:cs="Arial"/>
                <w:noProof/>
                <w:color w:val="auto"/>
                <w:sz w:val="22"/>
                <w:szCs w:val="22"/>
              </w:rPr>
              <w:t> </w:t>
            </w:r>
            <w:r>
              <w:rPr>
                <w:rFonts w:asciiTheme="minorHAnsi" w:hAnsiTheme="minorHAnsi" w:cs="Arial"/>
                <w:noProof/>
                <w:color w:val="auto"/>
                <w:sz w:val="22"/>
                <w:szCs w:val="22"/>
              </w:rPr>
              <w:t> </w:t>
            </w:r>
            <w:r>
              <w:rPr>
                <w:rFonts w:asciiTheme="minorHAnsi" w:hAnsiTheme="minorHAnsi" w:cs="Arial"/>
                <w:noProof/>
                <w:color w:val="auto"/>
                <w:sz w:val="22"/>
                <w:szCs w:val="22"/>
              </w:rPr>
              <w:t> </w:t>
            </w:r>
            <w:r>
              <w:rPr>
                <w:rFonts w:asciiTheme="minorHAnsi" w:hAnsiTheme="minorHAnsi" w:cs="Arial"/>
                <w:color w:val="auto"/>
                <w:sz w:val="22"/>
                <w:szCs w:val="22"/>
              </w:rPr>
              <w:fldChar w:fldCharType="end"/>
            </w:r>
          </w:p>
          <w:p w14:paraId="6C2308B5" w14:textId="77777777" w:rsidR="003667DA" w:rsidRPr="00FA64A1" w:rsidRDefault="003667DA" w:rsidP="00265E3D">
            <w:pPr>
              <w:rPr>
                <w:rFonts w:ascii="Calibri" w:hAnsi="Calibri"/>
              </w:rPr>
            </w:pPr>
          </w:p>
        </w:tc>
      </w:tr>
      <w:tr w:rsidR="003667DA" w:rsidRPr="00FA64A1" w14:paraId="6FE6BD46" w14:textId="77777777" w:rsidTr="002939C4">
        <w:trPr>
          <w:trHeight w:val="570"/>
        </w:trPr>
        <w:tc>
          <w:tcPr>
            <w:tcW w:w="10585" w:type="dxa"/>
            <w:tcBorders>
              <w:top w:val="single" w:sz="4" w:space="0" w:color="auto"/>
              <w:left w:val="nil"/>
              <w:bottom w:val="nil"/>
              <w:right w:val="nil"/>
            </w:tcBorders>
            <w:shd w:val="clear" w:color="auto" w:fill="auto"/>
          </w:tcPr>
          <w:p w14:paraId="48780BDB" w14:textId="675F3832" w:rsidR="00D90A02" w:rsidRDefault="00D90A02" w:rsidP="003667DA">
            <w:pPr>
              <w:rPr>
                <w:rFonts w:ascii="Calibri" w:hAnsi="Calibri"/>
              </w:rPr>
            </w:pPr>
          </w:p>
          <w:p w14:paraId="298BB68B" w14:textId="2923A2B1" w:rsidR="00265E3D" w:rsidRPr="00FA64A1" w:rsidRDefault="00265E3D" w:rsidP="003667DA">
            <w:pPr>
              <w:rPr>
                <w:rFonts w:ascii="Calibri" w:hAnsi="Calibri"/>
              </w:rPr>
            </w:pPr>
          </w:p>
        </w:tc>
      </w:tr>
    </w:tbl>
    <w:tbl>
      <w:tblPr>
        <w:tblStyle w:val="Grilledutableau"/>
        <w:tblW w:w="0" w:type="auto"/>
        <w:tblLook w:val="04A0" w:firstRow="1" w:lastRow="0" w:firstColumn="1" w:lastColumn="0" w:noHBand="0" w:noVBand="1"/>
      </w:tblPr>
      <w:tblGrid>
        <w:gridCol w:w="10359"/>
      </w:tblGrid>
      <w:tr w:rsidR="000577E2" w14:paraId="289E58C7" w14:textId="77777777" w:rsidTr="006A482A">
        <w:trPr>
          <w:trHeight w:val="566"/>
        </w:trPr>
        <w:tc>
          <w:tcPr>
            <w:tcW w:w="10509" w:type="dxa"/>
            <w:tcBorders>
              <w:bottom w:val="single" w:sz="4" w:space="0" w:color="auto"/>
            </w:tcBorders>
            <w:shd w:val="clear" w:color="auto" w:fill="277189"/>
            <w:vAlign w:val="center"/>
          </w:tcPr>
          <w:p w14:paraId="68949ED6" w14:textId="77777777" w:rsidR="000577E2" w:rsidRPr="00BB6CDD" w:rsidRDefault="000577E2" w:rsidP="000577E2">
            <w:pPr>
              <w:jc w:val="center"/>
              <w:rPr>
                <w:rFonts w:ascii="Calibri" w:hAnsi="Calibri"/>
                <w:b/>
                <w:color w:val="auto"/>
                <w:sz w:val="28"/>
                <w:szCs w:val="28"/>
              </w:rPr>
            </w:pPr>
            <w:r w:rsidRPr="00BB6CDD">
              <w:rPr>
                <w:rFonts w:ascii="Calibri" w:hAnsi="Calibri"/>
                <w:b/>
                <w:color w:val="FFFFFF" w:themeColor="background1"/>
                <w:sz w:val="28"/>
                <w:szCs w:val="28"/>
              </w:rPr>
              <w:lastRenderedPageBreak/>
              <w:t xml:space="preserve">SECTION C - </w:t>
            </w:r>
            <w:r>
              <w:rPr>
                <w:rFonts w:ascii="Calibri" w:hAnsi="Calibri"/>
                <w:b/>
                <w:color w:val="FFFFFF" w:themeColor="background1"/>
                <w:sz w:val="28"/>
                <w:szCs w:val="28"/>
              </w:rPr>
              <w:t xml:space="preserve"> Équipe de recherche / Research team</w:t>
            </w:r>
          </w:p>
        </w:tc>
      </w:tr>
      <w:tr w:rsidR="000577E2" w14:paraId="2A75FEF7" w14:textId="77777777" w:rsidTr="00EE0A69">
        <w:tc>
          <w:tcPr>
            <w:tcW w:w="10509" w:type="dxa"/>
            <w:shd w:val="clear" w:color="auto" w:fill="3CD4D8"/>
          </w:tcPr>
          <w:p w14:paraId="6F936980" w14:textId="77777777" w:rsidR="003C29BD" w:rsidRDefault="000577E2" w:rsidP="003C29BD">
            <w:pPr>
              <w:rPr>
                <w:rFonts w:ascii="Calibri" w:hAnsi="Calibri"/>
                <w:b/>
                <w:color w:val="FFFFFF" w:themeColor="background1"/>
                <w:sz w:val="24"/>
                <w:szCs w:val="24"/>
              </w:rPr>
            </w:pPr>
            <w:r w:rsidRPr="0006409E">
              <w:rPr>
                <w:rFonts w:ascii="Calibri" w:hAnsi="Calibri"/>
                <w:b/>
                <w:color w:val="FFFFFF" w:themeColor="background1"/>
                <w:sz w:val="24"/>
                <w:szCs w:val="24"/>
              </w:rPr>
              <w:t>Rôle et contribution des membres de l’équipe / Role a</w:t>
            </w:r>
            <w:r w:rsidR="003C29BD">
              <w:rPr>
                <w:rFonts w:ascii="Calibri" w:hAnsi="Calibri"/>
                <w:b/>
                <w:color w:val="FFFFFF" w:themeColor="background1"/>
                <w:sz w:val="24"/>
                <w:szCs w:val="24"/>
              </w:rPr>
              <w:t>nd contribution of team members</w:t>
            </w:r>
          </w:p>
          <w:p w14:paraId="6DD89FC3" w14:textId="00C3B8C1" w:rsidR="000577E2" w:rsidRPr="0006409E" w:rsidRDefault="000577E2" w:rsidP="003C29BD">
            <w:pPr>
              <w:rPr>
                <w:rFonts w:ascii="Calibri" w:hAnsi="Calibri"/>
                <w:b/>
                <w:color w:val="auto"/>
                <w:sz w:val="24"/>
                <w:szCs w:val="24"/>
              </w:rPr>
            </w:pPr>
            <w:r w:rsidRPr="0006409E">
              <w:rPr>
                <w:rFonts w:ascii="Calibri" w:hAnsi="Calibri"/>
                <w:b/>
                <w:color w:val="FFFFFF" w:themeColor="background1"/>
                <w:sz w:val="24"/>
                <w:szCs w:val="24"/>
              </w:rPr>
              <w:t>(</w:t>
            </w:r>
            <w:r w:rsidRPr="0006409E">
              <w:rPr>
                <w:rFonts w:ascii="Calibri" w:hAnsi="Calibri"/>
                <w:b/>
                <w:i/>
                <w:color w:val="FFFFFF" w:themeColor="background1"/>
                <w:sz w:val="24"/>
                <w:szCs w:val="24"/>
              </w:rPr>
              <w:t xml:space="preserve">Maximum </w:t>
            </w:r>
            <w:r w:rsidR="00E02018">
              <w:rPr>
                <w:rFonts w:ascii="Calibri" w:hAnsi="Calibri"/>
                <w:b/>
                <w:i/>
                <w:color w:val="FFFFFF" w:themeColor="background1"/>
                <w:sz w:val="24"/>
                <w:szCs w:val="24"/>
              </w:rPr>
              <w:t>2</w:t>
            </w:r>
            <w:r w:rsidRPr="0006409E">
              <w:rPr>
                <w:rFonts w:ascii="Calibri" w:hAnsi="Calibri"/>
                <w:b/>
                <w:i/>
                <w:color w:val="FFFFFF" w:themeColor="background1"/>
                <w:sz w:val="24"/>
                <w:szCs w:val="24"/>
              </w:rPr>
              <w:t xml:space="preserve"> pages</w:t>
            </w:r>
            <w:r w:rsidRPr="0006409E">
              <w:rPr>
                <w:rFonts w:ascii="Calibri" w:hAnsi="Calibri"/>
                <w:b/>
                <w:color w:val="FFFFFF" w:themeColor="background1"/>
                <w:sz w:val="24"/>
                <w:szCs w:val="24"/>
              </w:rPr>
              <w:t>)</w:t>
            </w:r>
          </w:p>
        </w:tc>
      </w:tr>
      <w:tr w:rsidR="000577E2" w14:paraId="7000F6CD" w14:textId="77777777" w:rsidTr="00B65B3F">
        <w:trPr>
          <w:trHeight w:val="4622"/>
        </w:trPr>
        <w:tc>
          <w:tcPr>
            <w:tcW w:w="10509" w:type="dxa"/>
            <w:shd w:val="clear" w:color="auto" w:fill="auto"/>
          </w:tcPr>
          <w:p w14:paraId="0BC31EC7" w14:textId="10D6C67B" w:rsidR="000577E2" w:rsidRPr="00B32FDB" w:rsidRDefault="000577E2" w:rsidP="000577E2">
            <w:pPr>
              <w:tabs>
                <w:tab w:val="center" w:pos="4320"/>
                <w:tab w:val="right" w:pos="8640"/>
              </w:tabs>
              <w:rPr>
                <w:rFonts w:ascii="Calibri" w:hAnsi="Calibri"/>
                <w:color w:val="auto"/>
                <w:sz w:val="22"/>
                <w:szCs w:val="22"/>
              </w:rPr>
            </w:pPr>
            <w:r w:rsidRPr="00A2500D">
              <w:rPr>
                <w:rFonts w:ascii="Calibri" w:hAnsi="Calibri"/>
                <w:color w:val="auto"/>
                <w:sz w:val="22"/>
                <w:szCs w:val="22"/>
              </w:rPr>
              <w:t xml:space="preserve">Décrivez l’expertise et la contribution spécifique de chacun des </w:t>
            </w:r>
            <w:r w:rsidR="00B5658A">
              <w:rPr>
                <w:rFonts w:ascii="Calibri" w:hAnsi="Calibri"/>
                <w:color w:val="auto"/>
                <w:sz w:val="22"/>
                <w:szCs w:val="22"/>
              </w:rPr>
              <w:t>membres de l’équipe du</w:t>
            </w:r>
            <w:r w:rsidRPr="00A2500D">
              <w:rPr>
                <w:rFonts w:ascii="Calibri" w:hAnsi="Calibri"/>
                <w:color w:val="auto"/>
                <w:sz w:val="22"/>
                <w:szCs w:val="22"/>
              </w:rPr>
              <w:t xml:space="preserve"> projet de recherche. Décrivez</w:t>
            </w:r>
            <w:r w:rsidR="00A2236E">
              <w:rPr>
                <w:rFonts w:ascii="Calibri" w:hAnsi="Calibri"/>
                <w:color w:val="auto"/>
                <w:sz w:val="22"/>
                <w:szCs w:val="22"/>
              </w:rPr>
              <w:t xml:space="preserve"> </w:t>
            </w:r>
            <w:r w:rsidRPr="00A2500D">
              <w:rPr>
                <w:rFonts w:ascii="Calibri" w:hAnsi="Calibri"/>
                <w:color w:val="auto"/>
                <w:sz w:val="22"/>
                <w:szCs w:val="22"/>
              </w:rPr>
              <w:t xml:space="preserve">le(s) partenaire(s) industriel(s) (la nature de leur activité en R-D et/ou production), </w:t>
            </w:r>
            <w:r w:rsidR="00EF5FCD">
              <w:rPr>
                <w:rFonts w:ascii="Calibri" w:hAnsi="Calibri"/>
                <w:color w:val="auto"/>
                <w:sz w:val="22"/>
                <w:szCs w:val="22"/>
              </w:rPr>
              <w:t xml:space="preserve">la nature de leur contribution, </w:t>
            </w:r>
            <w:r w:rsidRPr="00A2500D">
              <w:rPr>
                <w:rFonts w:ascii="Calibri" w:hAnsi="Calibri"/>
                <w:color w:val="auto"/>
                <w:sz w:val="22"/>
                <w:szCs w:val="22"/>
              </w:rPr>
              <w:t xml:space="preserve">leur rôle dans le projet et leur intérêt à y participer. Soulignez l’interdisciplinarité et la complémentarité des expertises de l’équipe. </w:t>
            </w:r>
            <w:r w:rsidRPr="00D31676">
              <w:rPr>
                <w:rFonts w:ascii="Calibri" w:hAnsi="Calibri"/>
                <w:color w:val="auto"/>
                <w:sz w:val="22"/>
                <w:szCs w:val="22"/>
              </w:rPr>
              <w:t>Mettez de l’avant la valeur ajoutée de tout partenariat et collaborateur externe, s’il y a lieu.</w:t>
            </w:r>
            <w:r w:rsidR="00EF5FCD" w:rsidRPr="00D31676">
              <w:rPr>
                <w:rFonts w:ascii="Calibri" w:hAnsi="Calibri"/>
                <w:color w:val="auto"/>
                <w:sz w:val="22"/>
                <w:szCs w:val="22"/>
              </w:rPr>
              <w:t xml:space="preserve"> </w:t>
            </w:r>
            <w:r w:rsidRPr="00D31676">
              <w:rPr>
                <w:rFonts w:ascii="Calibri" w:hAnsi="Calibri"/>
                <w:color w:val="auto"/>
                <w:sz w:val="22"/>
                <w:szCs w:val="22"/>
              </w:rPr>
              <w:t>Décrivez l</w:t>
            </w:r>
            <w:r w:rsidR="00B32FDB" w:rsidRPr="00D31676">
              <w:rPr>
                <w:rFonts w:ascii="Calibri" w:hAnsi="Calibri"/>
                <w:color w:val="auto"/>
                <w:sz w:val="22"/>
                <w:szCs w:val="22"/>
              </w:rPr>
              <w:t>’implication</w:t>
            </w:r>
            <w:r w:rsidRPr="00D31676">
              <w:rPr>
                <w:rFonts w:ascii="Calibri" w:hAnsi="Calibri"/>
                <w:color w:val="auto"/>
                <w:sz w:val="22"/>
                <w:szCs w:val="22"/>
              </w:rPr>
              <w:t xml:space="preserve"> de l’équipe dans la formation de la relève scientifique</w:t>
            </w:r>
            <w:r w:rsidR="00395856" w:rsidRPr="00D31676">
              <w:rPr>
                <w:rFonts w:ascii="Calibri" w:hAnsi="Calibri"/>
                <w:color w:val="auto"/>
                <w:sz w:val="22"/>
                <w:szCs w:val="22"/>
              </w:rPr>
              <w:t xml:space="preserve"> et de professionnels hautement qualifiés</w:t>
            </w:r>
            <w:r w:rsidRPr="00D31676">
              <w:rPr>
                <w:rFonts w:ascii="Calibri" w:hAnsi="Calibri"/>
                <w:color w:val="auto"/>
                <w:sz w:val="22"/>
                <w:szCs w:val="22"/>
              </w:rPr>
              <w:t>.</w:t>
            </w:r>
          </w:p>
          <w:p w14:paraId="578071FD" w14:textId="77777777" w:rsidR="000577E2" w:rsidRPr="00B32FDB" w:rsidRDefault="000577E2" w:rsidP="000577E2">
            <w:pPr>
              <w:tabs>
                <w:tab w:val="center" w:pos="4320"/>
                <w:tab w:val="right" w:pos="8640"/>
              </w:tabs>
              <w:rPr>
                <w:rFonts w:ascii="Calibri" w:hAnsi="Calibri"/>
                <w:color w:val="auto"/>
                <w:sz w:val="22"/>
                <w:szCs w:val="22"/>
              </w:rPr>
            </w:pPr>
          </w:p>
          <w:p w14:paraId="75A1CB80" w14:textId="66360027" w:rsidR="000577E2" w:rsidRPr="00A2500D" w:rsidRDefault="000577E2" w:rsidP="000577E2">
            <w:pPr>
              <w:rPr>
                <w:rFonts w:ascii="Calibri" w:hAnsi="Calibri"/>
                <w:color w:val="auto"/>
                <w:sz w:val="22"/>
                <w:szCs w:val="22"/>
                <w:lang w:val="en-CA"/>
              </w:rPr>
            </w:pPr>
            <w:r w:rsidRPr="00B32FDB">
              <w:rPr>
                <w:rFonts w:ascii="Calibri" w:hAnsi="Calibri"/>
                <w:color w:val="auto"/>
                <w:sz w:val="22"/>
                <w:szCs w:val="22"/>
                <w:lang w:val="en-CA"/>
              </w:rPr>
              <w:t xml:space="preserve">Describe the expertise and specific contribution of each investigator to the research project. Highlight the interdisciplinary nature and complementary expertise of the research team. Describe the industrial partner(s) (including their activities in R&amp;D and/or production), </w:t>
            </w:r>
            <w:r w:rsidR="00EF5FCD" w:rsidRPr="00B32FDB">
              <w:rPr>
                <w:rFonts w:ascii="Calibri" w:hAnsi="Calibri"/>
                <w:color w:val="auto"/>
                <w:sz w:val="22"/>
                <w:szCs w:val="22"/>
                <w:lang w:val="en-CA"/>
              </w:rPr>
              <w:t xml:space="preserve">the nature of their contribution, </w:t>
            </w:r>
            <w:r w:rsidRPr="00B32FDB">
              <w:rPr>
                <w:rFonts w:ascii="Calibri" w:hAnsi="Calibri"/>
                <w:color w:val="auto"/>
                <w:sz w:val="22"/>
                <w:szCs w:val="22"/>
                <w:lang w:val="en-CA"/>
              </w:rPr>
              <w:t xml:space="preserve">their role in the project and their interest </w:t>
            </w:r>
            <w:r w:rsidR="00B32FDB">
              <w:rPr>
                <w:rFonts w:ascii="Calibri" w:hAnsi="Calibri"/>
                <w:color w:val="auto"/>
                <w:sz w:val="22"/>
                <w:szCs w:val="22"/>
                <w:lang w:val="en-CA"/>
              </w:rPr>
              <w:t>in</w:t>
            </w:r>
            <w:r w:rsidRPr="00B32FDB">
              <w:rPr>
                <w:rFonts w:ascii="Calibri" w:hAnsi="Calibri"/>
                <w:color w:val="auto"/>
                <w:sz w:val="22"/>
                <w:szCs w:val="22"/>
                <w:lang w:val="en-CA"/>
              </w:rPr>
              <w:t xml:space="preserve"> participat</w:t>
            </w:r>
            <w:r w:rsidR="00B32FDB">
              <w:rPr>
                <w:rFonts w:ascii="Calibri" w:hAnsi="Calibri"/>
                <w:color w:val="auto"/>
                <w:sz w:val="22"/>
                <w:szCs w:val="22"/>
                <w:lang w:val="en-CA"/>
              </w:rPr>
              <w:t>ing</w:t>
            </w:r>
            <w:r w:rsidRPr="00B32FDB">
              <w:rPr>
                <w:rFonts w:ascii="Calibri" w:hAnsi="Calibri"/>
                <w:color w:val="auto"/>
                <w:sz w:val="22"/>
                <w:szCs w:val="22"/>
                <w:lang w:val="en-CA"/>
              </w:rPr>
              <w:t xml:space="preserve">. </w:t>
            </w:r>
            <w:r w:rsidR="00B32FDB">
              <w:rPr>
                <w:rFonts w:ascii="Calibri" w:hAnsi="Calibri"/>
                <w:color w:val="auto"/>
                <w:sz w:val="22"/>
                <w:szCs w:val="22"/>
                <w:lang w:val="en-CA"/>
              </w:rPr>
              <w:t xml:space="preserve">Highlight the interdisciplinary and complementary aspects of the different expertises brought together with this team. </w:t>
            </w:r>
            <w:r w:rsidR="0001072C">
              <w:rPr>
                <w:rFonts w:ascii="Calibri" w:hAnsi="Calibri"/>
                <w:color w:val="auto"/>
                <w:sz w:val="22"/>
                <w:szCs w:val="22"/>
                <w:lang w:val="en-CA"/>
              </w:rPr>
              <w:t>Describe</w:t>
            </w:r>
            <w:r w:rsidRPr="003C343A">
              <w:rPr>
                <w:rFonts w:ascii="Calibri" w:hAnsi="Calibri"/>
                <w:color w:val="auto"/>
                <w:sz w:val="22"/>
                <w:szCs w:val="22"/>
                <w:lang w:val="en-CA"/>
              </w:rPr>
              <w:t xml:space="preserve"> the added value of partnerships and external collaborators, if relevant to your project.</w:t>
            </w:r>
            <w:r w:rsidRPr="00B32FDB">
              <w:rPr>
                <w:rFonts w:ascii="Calibri" w:hAnsi="Calibri"/>
                <w:color w:val="auto"/>
                <w:sz w:val="22"/>
                <w:szCs w:val="22"/>
                <w:lang w:val="en-CA"/>
              </w:rPr>
              <w:t xml:space="preserve"> Describe the </w:t>
            </w:r>
            <w:r w:rsidR="00B32FDB" w:rsidRPr="00B32FDB">
              <w:rPr>
                <w:rFonts w:ascii="Calibri" w:hAnsi="Calibri"/>
                <w:color w:val="auto"/>
                <w:sz w:val="22"/>
                <w:szCs w:val="22"/>
                <w:lang w:val="en-CA"/>
              </w:rPr>
              <w:t>involvement</w:t>
            </w:r>
            <w:r w:rsidR="003869F4" w:rsidRPr="00B32FDB">
              <w:rPr>
                <w:rFonts w:ascii="Calibri" w:hAnsi="Calibri"/>
                <w:color w:val="auto"/>
                <w:sz w:val="22"/>
                <w:szCs w:val="22"/>
                <w:lang w:val="en-CA"/>
              </w:rPr>
              <w:t xml:space="preserve"> of </w:t>
            </w:r>
            <w:r w:rsidR="0001072C">
              <w:rPr>
                <w:rFonts w:ascii="Calibri" w:hAnsi="Calibri"/>
                <w:color w:val="auto"/>
                <w:sz w:val="22"/>
                <w:szCs w:val="22"/>
                <w:lang w:val="en-CA"/>
              </w:rPr>
              <w:t xml:space="preserve">the </w:t>
            </w:r>
            <w:r w:rsidRPr="00B32FDB">
              <w:rPr>
                <w:rFonts w:ascii="Calibri" w:hAnsi="Calibri"/>
                <w:color w:val="auto"/>
                <w:sz w:val="22"/>
                <w:szCs w:val="22"/>
                <w:lang w:val="en-CA"/>
              </w:rPr>
              <w:t>team in training students</w:t>
            </w:r>
            <w:r w:rsidR="00646010" w:rsidRPr="00B32FDB">
              <w:rPr>
                <w:rFonts w:ascii="Calibri" w:hAnsi="Calibri"/>
                <w:color w:val="auto"/>
                <w:sz w:val="22"/>
                <w:szCs w:val="22"/>
                <w:lang w:val="en-CA"/>
              </w:rPr>
              <w:t xml:space="preserve"> and highly qualified professionals</w:t>
            </w:r>
            <w:r w:rsidR="00DE5F86" w:rsidRPr="00B32FDB">
              <w:rPr>
                <w:rFonts w:ascii="Calibri" w:hAnsi="Calibri"/>
                <w:color w:val="auto"/>
                <w:sz w:val="22"/>
                <w:szCs w:val="22"/>
                <w:lang w:val="en-CA"/>
              </w:rPr>
              <w:t xml:space="preserve"> (HQP)</w:t>
            </w:r>
            <w:r w:rsidRPr="00B32FDB">
              <w:rPr>
                <w:rFonts w:ascii="Calibri" w:hAnsi="Calibri"/>
                <w:color w:val="auto"/>
                <w:sz w:val="22"/>
                <w:szCs w:val="22"/>
                <w:lang w:val="en-CA"/>
              </w:rPr>
              <w:t>.</w:t>
            </w:r>
          </w:p>
          <w:p w14:paraId="5B08F079" w14:textId="77777777" w:rsidR="000577E2" w:rsidRPr="0006409E" w:rsidRDefault="000577E2" w:rsidP="000577E2">
            <w:pPr>
              <w:jc w:val="left"/>
              <w:rPr>
                <w:rFonts w:ascii="Calibri" w:hAnsi="Calibri"/>
                <w:b/>
                <w:color w:val="auto"/>
                <w:sz w:val="28"/>
                <w:szCs w:val="28"/>
                <w:u w:val="single"/>
                <w:lang w:val="en-CA"/>
              </w:rPr>
            </w:pPr>
          </w:p>
          <w:p w14:paraId="00FE3F48" w14:textId="068A202E" w:rsidR="000577E2" w:rsidRPr="0006409E" w:rsidRDefault="003C29BD" w:rsidP="000577E2">
            <w:pPr>
              <w:jc w:val="left"/>
              <w:rPr>
                <w:rFonts w:ascii="Calibri" w:hAnsi="Calibri"/>
                <w:b/>
                <w:color w:val="auto"/>
                <w:sz w:val="28"/>
                <w:szCs w:val="28"/>
                <w:u w:val="single"/>
              </w:rPr>
            </w:pPr>
            <w:r>
              <w:rPr>
                <w:rFonts w:ascii="Calibri" w:hAnsi="Calibri" w:cs="Arial"/>
                <w:color w:val="auto"/>
                <w:sz w:val="22"/>
                <w:szCs w:val="22"/>
              </w:rPr>
              <w:fldChar w:fldCharType="begin">
                <w:ffData>
                  <w:name w:val=""/>
                  <w:enabled/>
                  <w:calcOnExit w:val="0"/>
                  <w:textInput>
                    <w:maxLength w:val="10000"/>
                  </w:textInput>
                </w:ffData>
              </w:fldChar>
            </w:r>
            <w:r>
              <w:rPr>
                <w:rFonts w:ascii="Calibri" w:hAnsi="Calibri" w:cs="Arial"/>
                <w:color w:val="auto"/>
                <w:sz w:val="22"/>
                <w:szCs w:val="22"/>
              </w:rPr>
              <w:instrText xml:space="preserve"> FORMTEXT </w:instrText>
            </w:r>
            <w:r>
              <w:rPr>
                <w:rFonts w:ascii="Calibri" w:hAnsi="Calibri" w:cs="Arial"/>
                <w:color w:val="auto"/>
                <w:sz w:val="22"/>
                <w:szCs w:val="22"/>
              </w:rPr>
            </w:r>
            <w:r>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color w:val="auto"/>
                <w:sz w:val="22"/>
                <w:szCs w:val="22"/>
              </w:rPr>
              <w:fldChar w:fldCharType="end"/>
            </w:r>
          </w:p>
          <w:p w14:paraId="6C72179E" w14:textId="77777777" w:rsidR="000577E2" w:rsidRPr="0006409E" w:rsidRDefault="000577E2" w:rsidP="000577E2">
            <w:pPr>
              <w:jc w:val="left"/>
              <w:rPr>
                <w:rFonts w:ascii="Calibri" w:hAnsi="Calibri"/>
                <w:b/>
                <w:color w:val="auto"/>
                <w:sz w:val="28"/>
                <w:szCs w:val="28"/>
                <w:u w:val="single"/>
              </w:rPr>
            </w:pPr>
          </w:p>
        </w:tc>
      </w:tr>
    </w:tbl>
    <w:p w14:paraId="51E1809E" w14:textId="77777777" w:rsidR="00A54672" w:rsidRDefault="00A54672">
      <w:pPr>
        <w:jc w:val="left"/>
        <w:rPr>
          <w:rFonts w:ascii="Calibri" w:hAnsi="Calibri"/>
          <w:b/>
          <w:color w:val="auto"/>
          <w:sz w:val="28"/>
          <w:szCs w:val="28"/>
          <w:u w:val="single"/>
        </w:rPr>
      </w:pPr>
    </w:p>
    <w:p w14:paraId="3ED5CB12" w14:textId="4DC3D3AA" w:rsidR="00D43191" w:rsidRDefault="00D40EB2">
      <w:pPr>
        <w:jc w:val="left"/>
        <w:rPr>
          <w:rFonts w:ascii="Calibri" w:hAnsi="Calibri"/>
          <w:b/>
          <w:color w:val="auto"/>
          <w:sz w:val="28"/>
          <w:szCs w:val="28"/>
          <w:u w:val="single"/>
        </w:rPr>
      </w:pPr>
      <w:r>
        <w:rPr>
          <w:rFonts w:ascii="Calibri" w:hAnsi="Calibri"/>
          <w:b/>
          <w:color w:val="auto"/>
          <w:sz w:val="28"/>
          <w:szCs w:val="28"/>
          <w:u w:val="single"/>
        </w:rPr>
        <w:br w:type="page"/>
      </w:r>
    </w:p>
    <w:tbl>
      <w:tblPr>
        <w:tblStyle w:val="Grilledutableau"/>
        <w:tblW w:w="10745" w:type="dxa"/>
        <w:tblLook w:val="04A0" w:firstRow="1" w:lastRow="0" w:firstColumn="1" w:lastColumn="0" w:noHBand="0" w:noVBand="1"/>
      </w:tblPr>
      <w:tblGrid>
        <w:gridCol w:w="10745"/>
      </w:tblGrid>
      <w:tr w:rsidR="00CC77D0" w:rsidRPr="000702DA" w14:paraId="0246C5FA" w14:textId="77777777" w:rsidTr="006A482A">
        <w:trPr>
          <w:trHeight w:val="565"/>
        </w:trPr>
        <w:tc>
          <w:tcPr>
            <w:tcW w:w="10509" w:type="dxa"/>
            <w:tcBorders>
              <w:bottom w:val="single" w:sz="4" w:space="0" w:color="auto"/>
            </w:tcBorders>
            <w:shd w:val="clear" w:color="auto" w:fill="277189"/>
            <w:vAlign w:val="center"/>
          </w:tcPr>
          <w:p w14:paraId="11C30941" w14:textId="1A16518A" w:rsidR="00CC77D0" w:rsidRPr="000702DA" w:rsidRDefault="00CC77D0" w:rsidP="000D46ED">
            <w:pPr>
              <w:jc w:val="center"/>
              <w:rPr>
                <w:rFonts w:ascii="Calibri" w:hAnsi="Calibri"/>
                <w:b/>
                <w:color w:val="auto"/>
                <w:sz w:val="28"/>
                <w:szCs w:val="28"/>
              </w:rPr>
            </w:pPr>
            <w:r w:rsidRPr="000702DA">
              <w:rPr>
                <w:rFonts w:ascii="Calibri" w:hAnsi="Calibri"/>
                <w:b/>
                <w:color w:val="FFFFFF" w:themeColor="background1"/>
                <w:sz w:val="28"/>
                <w:szCs w:val="28"/>
              </w:rPr>
              <w:lastRenderedPageBreak/>
              <w:t xml:space="preserve">SECTION </w:t>
            </w:r>
            <w:r w:rsidR="000D46ED">
              <w:rPr>
                <w:rFonts w:ascii="Calibri" w:hAnsi="Calibri"/>
                <w:b/>
                <w:color w:val="FFFFFF" w:themeColor="background1"/>
                <w:sz w:val="28"/>
                <w:szCs w:val="28"/>
              </w:rPr>
              <w:t>D</w:t>
            </w:r>
            <w:r w:rsidRPr="000702DA">
              <w:rPr>
                <w:rFonts w:ascii="Calibri" w:hAnsi="Calibri"/>
                <w:b/>
                <w:color w:val="FFFFFF" w:themeColor="background1"/>
                <w:sz w:val="28"/>
                <w:szCs w:val="28"/>
              </w:rPr>
              <w:t xml:space="preserve"> </w:t>
            </w:r>
            <w:r>
              <w:rPr>
                <w:rFonts w:ascii="Calibri" w:hAnsi="Calibri"/>
                <w:b/>
                <w:color w:val="FFFFFF" w:themeColor="background1"/>
                <w:sz w:val="28"/>
                <w:szCs w:val="28"/>
              </w:rPr>
              <w:t>–</w:t>
            </w:r>
            <w:r w:rsidRPr="000702DA">
              <w:rPr>
                <w:rFonts w:ascii="Calibri" w:hAnsi="Calibri"/>
                <w:b/>
                <w:color w:val="FFFFFF" w:themeColor="background1"/>
                <w:sz w:val="28"/>
                <w:szCs w:val="28"/>
              </w:rPr>
              <w:t xml:space="preserve"> </w:t>
            </w:r>
            <w:r>
              <w:rPr>
                <w:rFonts w:ascii="Calibri" w:hAnsi="Calibri"/>
                <w:b/>
                <w:color w:val="FFFFFF" w:themeColor="background1"/>
                <w:sz w:val="28"/>
                <w:szCs w:val="28"/>
              </w:rPr>
              <w:t>Faisabilité et risques potentiels / Feasibility and potential risks</w:t>
            </w:r>
          </w:p>
        </w:tc>
      </w:tr>
      <w:tr w:rsidR="00CC77D0" w14:paraId="744130C1" w14:textId="77777777" w:rsidTr="00CC77D0">
        <w:trPr>
          <w:trHeight w:val="260"/>
        </w:trPr>
        <w:tc>
          <w:tcPr>
            <w:tcW w:w="10509" w:type="dxa"/>
            <w:tcBorders>
              <w:top w:val="single" w:sz="4" w:space="0" w:color="auto"/>
              <w:left w:val="nil"/>
              <w:bottom w:val="single" w:sz="4" w:space="0" w:color="auto"/>
              <w:right w:val="nil"/>
            </w:tcBorders>
            <w:shd w:val="clear" w:color="auto" w:fill="auto"/>
          </w:tcPr>
          <w:p w14:paraId="7025C69C" w14:textId="77777777" w:rsidR="00CC77D0" w:rsidRDefault="00CC77D0" w:rsidP="00CC77D0">
            <w:pPr>
              <w:jc w:val="left"/>
              <w:rPr>
                <w:rFonts w:ascii="Calibri" w:hAnsi="Calibri"/>
                <w:b/>
                <w:color w:val="auto"/>
                <w:sz w:val="28"/>
                <w:szCs w:val="28"/>
                <w:u w:val="single"/>
              </w:rPr>
            </w:pPr>
          </w:p>
        </w:tc>
      </w:tr>
      <w:tr w:rsidR="00CC77D0" w14:paraId="3450B0C5" w14:textId="77777777" w:rsidTr="00CC77D0">
        <w:trPr>
          <w:trHeight w:val="565"/>
        </w:trPr>
        <w:tc>
          <w:tcPr>
            <w:tcW w:w="10509" w:type="dxa"/>
            <w:tcBorders>
              <w:top w:val="single" w:sz="4" w:space="0" w:color="auto"/>
              <w:bottom w:val="single" w:sz="4" w:space="0" w:color="auto"/>
            </w:tcBorders>
            <w:shd w:val="clear" w:color="auto" w:fill="3CD4D8"/>
            <w:vAlign w:val="center"/>
          </w:tcPr>
          <w:p w14:paraId="03F8440B" w14:textId="0E8F0CE5" w:rsidR="00CC77D0" w:rsidRDefault="00A2236E" w:rsidP="00CC77D0">
            <w:pPr>
              <w:jc w:val="left"/>
              <w:rPr>
                <w:rFonts w:ascii="Calibri" w:hAnsi="Calibri"/>
                <w:b/>
                <w:color w:val="FFFFFF" w:themeColor="background1"/>
                <w:sz w:val="24"/>
                <w:szCs w:val="24"/>
              </w:rPr>
            </w:pPr>
            <w:r>
              <w:rPr>
                <w:rFonts w:ascii="Calibri" w:hAnsi="Calibri"/>
                <w:b/>
                <w:color w:val="FFFFFF" w:themeColor="background1"/>
                <w:sz w:val="24"/>
                <w:szCs w:val="24"/>
              </w:rPr>
              <w:t>Échéancier</w:t>
            </w:r>
            <w:r w:rsidR="00CC77D0">
              <w:rPr>
                <w:rFonts w:ascii="Calibri" w:hAnsi="Calibri"/>
                <w:b/>
                <w:color w:val="FFFFFF" w:themeColor="background1"/>
                <w:sz w:val="24"/>
                <w:szCs w:val="24"/>
              </w:rPr>
              <w:t xml:space="preserve"> et faisabilité / T</w:t>
            </w:r>
            <w:r w:rsidR="00CC77D0" w:rsidRPr="001D6EEC">
              <w:rPr>
                <w:rFonts w:ascii="Calibri" w:hAnsi="Calibri"/>
                <w:b/>
                <w:color w:val="FFFFFF" w:themeColor="background1"/>
                <w:sz w:val="24"/>
                <w:szCs w:val="24"/>
              </w:rPr>
              <w:t>imelines</w:t>
            </w:r>
            <w:r w:rsidR="00CC77D0">
              <w:rPr>
                <w:rFonts w:ascii="Calibri" w:hAnsi="Calibri"/>
                <w:b/>
                <w:color w:val="FFFFFF" w:themeColor="background1"/>
                <w:sz w:val="24"/>
                <w:szCs w:val="24"/>
              </w:rPr>
              <w:t xml:space="preserve"> and feasibility </w:t>
            </w:r>
          </w:p>
          <w:p w14:paraId="66570B12" w14:textId="77777777" w:rsidR="00CC77D0" w:rsidRPr="001D6EEC" w:rsidRDefault="00CC77D0" w:rsidP="00CC77D0">
            <w:pPr>
              <w:jc w:val="left"/>
              <w:rPr>
                <w:rFonts w:ascii="Calibri" w:hAnsi="Calibri"/>
                <w:b/>
                <w:color w:val="auto"/>
                <w:sz w:val="24"/>
                <w:szCs w:val="24"/>
              </w:rPr>
            </w:pPr>
            <w:r>
              <w:rPr>
                <w:rFonts w:ascii="Calibri" w:hAnsi="Calibri"/>
                <w:b/>
                <w:color w:val="FFFFFF" w:themeColor="background1"/>
                <w:sz w:val="24"/>
                <w:szCs w:val="24"/>
              </w:rPr>
              <w:t>(</w:t>
            </w:r>
            <w:r w:rsidRPr="00036D03">
              <w:rPr>
                <w:rFonts w:ascii="Calibri" w:hAnsi="Calibri"/>
                <w:b/>
                <w:i/>
                <w:color w:val="FFFFFF" w:themeColor="background1"/>
                <w:sz w:val="24"/>
                <w:szCs w:val="24"/>
              </w:rPr>
              <w:t>Maximum 2 pages</w:t>
            </w:r>
            <w:r w:rsidRPr="00036D03">
              <w:rPr>
                <w:rFonts w:ascii="Calibri" w:hAnsi="Calibri"/>
                <w:b/>
                <w:color w:val="FFFFFF" w:themeColor="background1"/>
                <w:sz w:val="24"/>
                <w:szCs w:val="24"/>
              </w:rPr>
              <w:t>)</w:t>
            </w:r>
          </w:p>
        </w:tc>
      </w:tr>
      <w:tr w:rsidR="00CC77D0" w14:paraId="57C701CB" w14:textId="77777777" w:rsidTr="00CC77D0">
        <w:trPr>
          <w:trHeight w:val="2644"/>
        </w:trPr>
        <w:tc>
          <w:tcPr>
            <w:tcW w:w="10509" w:type="dxa"/>
            <w:tcBorders>
              <w:bottom w:val="single" w:sz="4" w:space="0" w:color="auto"/>
            </w:tcBorders>
          </w:tcPr>
          <w:p w14:paraId="169A3961" w14:textId="77777777" w:rsidR="00CC77D0" w:rsidRPr="009971A9" w:rsidRDefault="00CC77D0" w:rsidP="00CC77D0">
            <w:pPr>
              <w:jc w:val="left"/>
              <w:rPr>
                <w:rStyle w:val="id56746frqsgenericattachment"/>
                <w:rFonts w:asciiTheme="minorHAnsi" w:hAnsiTheme="minorHAnsi"/>
                <w:color w:val="auto"/>
                <w:sz w:val="22"/>
                <w:szCs w:val="22"/>
              </w:rPr>
            </w:pPr>
            <w:r w:rsidRPr="009971A9">
              <w:rPr>
                <w:rStyle w:val="id56746frqsgenericattachment"/>
                <w:rFonts w:asciiTheme="minorHAnsi" w:hAnsiTheme="minorHAnsi"/>
                <w:color w:val="auto"/>
                <w:sz w:val="22"/>
                <w:szCs w:val="22"/>
              </w:rPr>
              <w:t>Décrivez les principales étapes et jalons (livrables) de votre projet de recherche ainsi que les résultats attendus à l'aide d'un échéanc</w:t>
            </w:r>
            <w:r>
              <w:rPr>
                <w:rStyle w:val="id56746frqsgenericattachment"/>
                <w:rFonts w:asciiTheme="minorHAnsi" w:hAnsiTheme="minorHAnsi"/>
                <w:color w:val="auto"/>
                <w:sz w:val="22"/>
                <w:szCs w:val="22"/>
              </w:rPr>
              <w:t>ier (incl.</w:t>
            </w:r>
            <w:r w:rsidRPr="009971A9">
              <w:rPr>
                <w:rStyle w:val="id56746frqsgenericattachment"/>
                <w:rFonts w:asciiTheme="minorHAnsi" w:hAnsiTheme="minorHAnsi"/>
                <w:color w:val="auto"/>
                <w:sz w:val="22"/>
                <w:szCs w:val="22"/>
              </w:rPr>
              <w:t xml:space="preserve"> diagramme de Gantt). Justifiez le choix des méthodes utilisées et assurez-vous de bien démontrer la faisabilité scientifique et technique de votre projet </w:t>
            </w:r>
            <w:r w:rsidRPr="00EC486A">
              <w:rPr>
                <w:rFonts w:asciiTheme="minorHAnsi" w:hAnsiTheme="minorHAnsi"/>
                <w:color w:val="auto"/>
                <w:sz w:val="22"/>
                <w:szCs w:val="22"/>
              </w:rPr>
              <w:t>(</w:t>
            </w:r>
            <w:r>
              <w:rPr>
                <w:rFonts w:asciiTheme="minorHAnsi" w:hAnsiTheme="minorHAnsi"/>
                <w:color w:val="auto"/>
                <w:sz w:val="22"/>
                <w:szCs w:val="22"/>
              </w:rPr>
              <w:t>veuillez consulter l’annexe A comme référence sur la manière de structurer la description de vos jalons et un exemple du diagramme de Gantt à inclure dans la présente section)</w:t>
            </w:r>
            <w:r w:rsidRPr="00EC486A">
              <w:rPr>
                <w:rFonts w:asciiTheme="minorHAnsi" w:hAnsiTheme="minorHAnsi"/>
                <w:color w:val="auto"/>
                <w:sz w:val="22"/>
                <w:szCs w:val="22"/>
              </w:rPr>
              <w:t>.</w:t>
            </w:r>
          </w:p>
          <w:p w14:paraId="3598007A" w14:textId="77777777" w:rsidR="00CC77D0" w:rsidRPr="009971A9" w:rsidRDefault="00CC77D0" w:rsidP="00CC77D0">
            <w:pPr>
              <w:jc w:val="left"/>
              <w:rPr>
                <w:rStyle w:val="id56746frqsgenericattachment"/>
                <w:rFonts w:asciiTheme="minorHAnsi" w:hAnsiTheme="minorHAnsi"/>
                <w:color w:val="auto"/>
                <w:sz w:val="22"/>
                <w:szCs w:val="22"/>
              </w:rPr>
            </w:pPr>
          </w:p>
          <w:p w14:paraId="235711AD" w14:textId="32654D55" w:rsidR="00CC77D0" w:rsidRDefault="00CC77D0" w:rsidP="00CC77D0">
            <w:pPr>
              <w:jc w:val="left"/>
              <w:rPr>
                <w:rFonts w:asciiTheme="minorHAnsi" w:hAnsiTheme="minorHAnsi"/>
                <w:sz w:val="22"/>
                <w:szCs w:val="22"/>
                <w:lang w:val="en"/>
              </w:rPr>
            </w:pPr>
            <w:r w:rsidRPr="009971A9">
              <w:rPr>
                <w:rFonts w:asciiTheme="minorHAnsi" w:hAnsiTheme="minorHAnsi"/>
                <w:color w:val="auto"/>
                <w:sz w:val="22"/>
                <w:szCs w:val="22"/>
                <w:lang w:val="en"/>
              </w:rPr>
              <w:t>Describe the main steps and milestones (deliverables) of your research project as well as expecte</w:t>
            </w:r>
            <w:r>
              <w:rPr>
                <w:rFonts w:asciiTheme="minorHAnsi" w:hAnsiTheme="minorHAnsi"/>
                <w:color w:val="auto"/>
                <w:sz w:val="22"/>
                <w:szCs w:val="22"/>
                <w:lang w:val="en"/>
              </w:rPr>
              <w:t>d results using a timeline (incl.</w:t>
            </w:r>
            <w:r w:rsidRPr="009971A9">
              <w:rPr>
                <w:rFonts w:asciiTheme="minorHAnsi" w:hAnsiTheme="minorHAnsi"/>
                <w:color w:val="auto"/>
                <w:sz w:val="22"/>
                <w:szCs w:val="22"/>
                <w:lang w:val="en"/>
              </w:rPr>
              <w:t xml:space="preserve"> Gantt chart). Justify the relevance of </w:t>
            </w:r>
            <w:r w:rsidR="00793992">
              <w:rPr>
                <w:rFonts w:asciiTheme="minorHAnsi" w:hAnsiTheme="minorHAnsi"/>
                <w:color w:val="auto"/>
                <w:sz w:val="22"/>
                <w:szCs w:val="22"/>
                <w:lang w:val="en"/>
              </w:rPr>
              <w:t xml:space="preserve">the </w:t>
            </w:r>
            <w:r w:rsidRPr="009971A9">
              <w:rPr>
                <w:rFonts w:asciiTheme="minorHAnsi" w:hAnsiTheme="minorHAnsi"/>
                <w:color w:val="auto"/>
                <w:sz w:val="22"/>
                <w:szCs w:val="22"/>
                <w:lang w:val="en"/>
              </w:rPr>
              <w:t>methods</w:t>
            </w:r>
            <w:r w:rsidR="00793992">
              <w:rPr>
                <w:rFonts w:asciiTheme="minorHAnsi" w:hAnsiTheme="minorHAnsi"/>
                <w:color w:val="auto"/>
                <w:sz w:val="22"/>
                <w:szCs w:val="22"/>
                <w:lang w:val="en"/>
              </w:rPr>
              <w:t xml:space="preserve"> used</w:t>
            </w:r>
            <w:r w:rsidRPr="009971A9">
              <w:rPr>
                <w:rFonts w:asciiTheme="minorHAnsi" w:hAnsiTheme="minorHAnsi"/>
                <w:color w:val="auto"/>
                <w:sz w:val="22"/>
                <w:szCs w:val="22"/>
                <w:lang w:val="en"/>
              </w:rPr>
              <w:t xml:space="preserve"> and make sure to demonstrate the scientific and technical feasibilit</w:t>
            </w:r>
            <w:r w:rsidR="00FB7C90">
              <w:rPr>
                <w:rFonts w:asciiTheme="minorHAnsi" w:hAnsiTheme="minorHAnsi"/>
                <w:color w:val="auto"/>
                <w:sz w:val="22"/>
                <w:szCs w:val="22"/>
                <w:lang w:val="en"/>
              </w:rPr>
              <w:t>y of your project (c</w:t>
            </w:r>
            <w:r>
              <w:rPr>
                <w:rFonts w:asciiTheme="minorHAnsi" w:hAnsiTheme="minorHAnsi"/>
                <w:color w:val="auto"/>
                <w:sz w:val="22"/>
                <w:szCs w:val="22"/>
                <w:lang w:val="en"/>
              </w:rPr>
              <w:t>onsult annex A as a reference on the structure to use to describe your deliverables and an example of the Gantt diagram to include in the present section</w:t>
            </w:r>
            <w:r w:rsidRPr="009971A9">
              <w:rPr>
                <w:rFonts w:asciiTheme="minorHAnsi" w:hAnsiTheme="minorHAnsi"/>
                <w:color w:val="auto"/>
                <w:sz w:val="22"/>
                <w:szCs w:val="22"/>
                <w:lang w:val="en"/>
              </w:rPr>
              <w:t>).</w:t>
            </w:r>
          </w:p>
          <w:p w14:paraId="5E4DED04" w14:textId="77777777" w:rsidR="00CC77D0" w:rsidRPr="00AA62E2" w:rsidRDefault="00CC77D0" w:rsidP="00CC77D0">
            <w:pPr>
              <w:jc w:val="left"/>
              <w:rPr>
                <w:rFonts w:asciiTheme="minorHAnsi" w:hAnsiTheme="minorHAnsi"/>
                <w:sz w:val="22"/>
                <w:szCs w:val="22"/>
                <w:lang w:val="en"/>
              </w:rPr>
            </w:pPr>
          </w:p>
          <w:p w14:paraId="13C01DAB" w14:textId="77777777" w:rsidR="00CC77D0" w:rsidRDefault="004008FF" w:rsidP="00CC77D0">
            <w:pPr>
              <w:tabs>
                <w:tab w:val="left" w:pos="4567"/>
              </w:tabs>
              <w:jc w:val="left"/>
              <w:rPr>
                <w:rFonts w:asciiTheme="minorHAnsi" w:hAnsiTheme="minorHAnsi" w:cs="Arial"/>
                <w:color w:val="auto"/>
                <w:sz w:val="22"/>
                <w:szCs w:val="22"/>
              </w:rPr>
            </w:pPr>
            <w:r>
              <w:rPr>
                <w:rFonts w:asciiTheme="minorHAnsi" w:hAnsiTheme="minorHAnsi" w:cs="Arial"/>
                <w:color w:val="auto"/>
                <w:sz w:val="22"/>
                <w:szCs w:val="22"/>
              </w:rPr>
              <w:fldChar w:fldCharType="begin">
                <w:ffData>
                  <w:name w:val=""/>
                  <w:enabled/>
                  <w:calcOnExit w:val="0"/>
                  <w:textInput>
                    <w:maxLength w:val="10000"/>
                  </w:textInput>
                </w:ffData>
              </w:fldChar>
            </w:r>
            <w:r>
              <w:rPr>
                <w:rFonts w:asciiTheme="minorHAnsi" w:hAnsiTheme="minorHAnsi" w:cs="Arial"/>
                <w:color w:val="auto"/>
                <w:sz w:val="22"/>
                <w:szCs w:val="22"/>
              </w:rPr>
              <w:instrText xml:space="preserve"> FORMTEXT </w:instrText>
            </w:r>
            <w:r>
              <w:rPr>
                <w:rFonts w:asciiTheme="minorHAnsi" w:hAnsiTheme="minorHAnsi" w:cs="Arial"/>
                <w:color w:val="auto"/>
                <w:sz w:val="22"/>
                <w:szCs w:val="22"/>
              </w:rPr>
            </w:r>
            <w:r>
              <w:rPr>
                <w:rFonts w:asciiTheme="minorHAnsi" w:hAnsiTheme="minorHAnsi" w:cs="Arial"/>
                <w:color w:val="auto"/>
                <w:sz w:val="22"/>
                <w:szCs w:val="22"/>
              </w:rPr>
              <w:fldChar w:fldCharType="separate"/>
            </w:r>
            <w:r>
              <w:rPr>
                <w:rFonts w:asciiTheme="minorHAnsi" w:hAnsiTheme="minorHAnsi" w:cs="Arial"/>
                <w:noProof/>
                <w:color w:val="auto"/>
                <w:sz w:val="22"/>
                <w:szCs w:val="22"/>
              </w:rPr>
              <w:t> </w:t>
            </w:r>
            <w:r>
              <w:rPr>
                <w:rFonts w:asciiTheme="minorHAnsi" w:hAnsiTheme="minorHAnsi" w:cs="Arial"/>
                <w:noProof/>
                <w:color w:val="auto"/>
                <w:sz w:val="22"/>
                <w:szCs w:val="22"/>
              </w:rPr>
              <w:t> </w:t>
            </w:r>
            <w:r>
              <w:rPr>
                <w:rFonts w:asciiTheme="minorHAnsi" w:hAnsiTheme="minorHAnsi" w:cs="Arial"/>
                <w:noProof/>
                <w:color w:val="auto"/>
                <w:sz w:val="22"/>
                <w:szCs w:val="22"/>
              </w:rPr>
              <w:t> </w:t>
            </w:r>
            <w:r>
              <w:rPr>
                <w:rFonts w:asciiTheme="minorHAnsi" w:hAnsiTheme="minorHAnsi" w:cs="Arial"/>
                <w:noProof/>
                <w:color w:val="auto"/>
                <w:sz w:val="22"/>
                <w:szCs w:val="22"/>
              </w:rPr>
              <w:t> </w:t>
            </w:r>
            <w:r>
              <w:rPr>
                <w:rFonts w:asciiTheme="minorHAnsi" w:hAnsiTheme="minorHAnsi" w:cs="Arial"/>
                <w:noProof/>
                <w:color w:val="auto"/>
                <w:sz w:val="22"/>
                <w:szCs w:val="22"/>
              </w:rPr>
              <w:t> </w:t>
            </w:r>
            <w:r>
              <w:rPr>
                <w:rFonts w:asciiTheme="minorHAnsi" w:hAnsiTheme="minorHAnsi" w:cs="Arial"/>
                <w:color w:val="auto"/>
                <w:sz w:val="22"/>
                <w:szCs w:val="22"/>
              </w:rPr>
              <w:fldChar w:fldCharType="end"/>
            </w:r>
          </w:p>
          <w:p w14:paraId="15177B48" w14:textId="77777777" w:rsidR="004008FF" w:rsidRDefault="004008FF" w:rsidP="00CC77D0">
            <w:pPr>
              <w:tabs>
                <w:tab w:val="left" w:pos="4567"/>
              </w:tabs>
              <w:jc w:val="left"/>
              <w:rPr>
                <w:rFonts w:asciiTheme="minorHAnsi" w:hAnsiTheme="minorHAnsi" w:cs="Arial"/>
                <w:color w:val="auto"/>
                <w:sz w:val="22"/>
                <w:szCs w:val="22"/>
              </w:rPr>
            </w:pPr>
          </w:p>
          <w:p w14:paraId="6E8AA41E" w14:textId="5C571D9A" w:rsidR="004008FF" w:rsidRPr="00800C96" w:rsidRDefault="004008FF" w:rsidP="00CC77D0">
            <w:pPr>
              <w:tabs>
                <w:tab w:val="left" w:pos="4567"/>
              </w:tabs>
              <w:jc w:val="left"/>
              <w:rPr>
                <w:rFonts w:asciiTheme="minorHAnsi" w:hAnsiTheme="minorHAnsi" w:cs="Arial"/>
                <w:color w:val="auto"/>
                <w:sz w:val="22"/>
                <w:szCs w:val="22"/>
              </w:rPr>
            </w:pPr>
          </w:p>
        </w:tc>
      </w:tr>
      <w:tr w:rsidR="00CC77D0" w:rsidRPr="00EC486A" w14:paraId="7B19318B" w14:textId="77777777" w:rsidTr="00CC77D0">
        <w:trPr>
          <w:trHeight w:val="544"/>
        </w:trPr>
        <w:tc>
          <w:tcPr>
            <w:tcW w:w="10509" w:type="dxa"/>
            <w:tcBorders>
              <w:top w:val="single" w:sz="4" w:space="0" w:color="auto"/>
              <w:left w:val="nil"/>
              <w:bottom w:val="single" w:sz="4" w:space="0" w:color="auto"/>
              <w:right w:val="nil"/>
            </w:tcBorders>
            <w:shd w:val="clear" w:color="auto" w:fill="auto"/>
          </w:tcPr>
          <w:p w14:paraId="089C9BFF" w14:textId="77777777" w:rsidR="00CC77D0" w:rsidRPr="00D43396" w:rsidRDefault="00CC77D0" w:rsidP="00CC77D0">
            <w:pPr>
              <w:jc w:val="left"/>
              <w:rPr>
                <w:rFonts w:ascii="Calibri" w:hAnsi="Calibri"/>
                <w:b/>
                <w:color w:val="FFFFFF"/>
                <w:sz w:val="24"/>
                <w:szCs w:val="24"/>
                <w:highlight w:val="green"/>
              </w:rPr>
            </w:pPr>
          </w:p>
        </w:tc>
      </w:tr>
      <w:tr w:rsidR="00CC77D0" w:rsidRPr="00EC486A" w14:paraId="47A806C3" w14:textId="77777777" w:rsidTr="00CC77D0">
        <w:trPr>
          <w:trHeight w:val="544"/>
        </w:trPr>
        <w:tc>
          <w:tcPr>
            <w:tcW w:w="10509" w:type="dxa"/>
            <w:tcBorders>
              <w:top w:val="single" w:sz="4" w:space="0" w:color="auto"/>
            </w:tcBorders>
            <w:shd w:val="clear" w:color="auto" w:fill="3CD4D8"/>
            <w:vAlign w:val="center"/>
          </w:tcPr>
          <w:p w14:paraId="108E8C46" w14:textId="77777777" w:rsidR="00CC77D0" w:rsidRPr="00EC486A" w:rsidRDefault="00CC77D0" w:rsidP="00CC77D0">
            <w:pPr>
              <w:jc w:val="left"/>
              <w:rPr>
                <w:rFonts w:ascii="Calibri" w:hAnsi="Calibri"/>
                <w:sz w:val="22"/>
                <w:szCs w:val="22"/>
              </w:rPr>
            </w:pPr>
            <w:r w:rsidRPr="00147B09">
              <w:rPr>
                <w:rFonts w:ascii="Calibri" w:hAnsi="Calibri"/>
                <w:b/>
                <w:color w:val="FFFFFF"/>
                <w:sz w:val="24"/>
                <w:szCs w:val="24"/>
              </w:rPr>
              <w:t>Risques potentiels / Potential risks</w:t>
            </w:r>
            <w:r w:rsidRPr="00EC486A">
              <w:rPr>
                <w:rFonts w:ascii="Calibri" w:hAnsi="Calibri"/>
                <w:b/>
                <w:color w:val="FFFFFF"/>
                <w:sz w:val="24"/>
                <w:szCs w:val="24"/>
              </w:rPr>
              <w:t xml:space="preserve">                                                       </w:t>
            </w:r>
            <w:r>
              <w:rPr>
                <w:rFonts w:ascii="Calibri" w:hAnsi="Calibri"/>
                <w:b/>
                <w:color w:val="FFFFFF"/>
                <w:sz w:val="24"/>
                <w:szCs w:val="24"/>
              </w:rPr>
              <w:t xml:space="preserve">                           </w:t>
            </w:r>
            <w:r w:rsidRPr="00EC486A">
              <w:rPr>
                <w:rFonts w:ascii="Calibri" w:hAnsi="Calibri"/>
                <w:b/>
                <w:color w:val="FFFFFF"/>
                <w:sz w:val="24"/>
                <w:szCs w:val="24"/>
              </w:rPr>
              <w:t xml:space="preserve">        </w:t>
            </w:r>
            <w:r w:rsidRPr="00EC486A">
              <w:rPr>
                <w:rFonts w:ascii="Calibri" w:hAnsi="Calibri"/>
                <w:b/>
                <w:i/>
                <w:color w:val="FFFFFF"/>
                <w:sz w:val="24"/>
                <w:szCs w:val="24"/>
              </w:rPr>
              <w:t>(Maximum 1 page)</w:t>
            </w:r>
          </w:p>
        </w:tc>
      </w:tr>
      <w:tr w:rsidR="00CC77D0" w:rsidRPr="00AE56AB" w14:paraId="1A58E513" w14:textId="77777777" w:rsidTr="00CC77D0">
        <w:trPr>
          <w:trHeight w:val="984"/>
        </w:trPr>
        <w:tc>
          <w:tcPr>
            <w:tcW w:w="10509" w:type="dxa"/>
          </w:tcPr>
          <w:p w14:paraId="14183C90" w14:textId="5D0D9E6C" w:rsidR="00CC77D0" w:rsidRPr="00A2500D" w:rsidRDefault="00CC77D0" w:rsidP="00021A8A">
            <w:pPr>
              <w:rPr>
                <w:rFonts w:ascii="Calibri" w:hAnsi="Calibri" w:cs="Courier New"/>
                <w:color w:val="auto"/>
                <w:lang w:val="en-CA"/>
              </w:rPr>
            </w:pPr>
            <w:r w:rsidRPr="00A2500D">
              <w:rPr>
                <w:rFonts w:ascii="Calibri" w:hAnsi="Calibri"/>
                <w:color w:val="auto"/>
                <w:sz w:val="22"/>
                <w:szCs w:val="22"/>
              </w:rPr>
              <w:t>Quel</w:t>
            </w:r>
            <w:r w:rsidR="00E35DBF">
              <w:rPr>
                <w:rFonts w:ascii="Calibri" w:hAnsi="Calibri"/>
                <w:color w:val="auto"/>
                <w:sz w:val="22"/>
                <w:szCs w:val="22"/>
              </w:rPr>
              <w:t>le</w:t>
            </w:r>
            <w:r w:rsidRPr="00A2500D">
              <w:rPr>
                <w:rFonts w:ascii="Calibri" w:hAnsi="Calibri"/>
                <w:color w:val="auto"/>
                <w:sz w:val="22"/>
                <w:szCs w:val="22"/>
              </w:rPr>
              <w:t>s sont les sources de risque identifiables (ex.: scientifique, financier, clinique, règlementaire, etc</w:t>
            </w:r>
            <w:r>
              <w:rPr>
                <w:rFonts w:ascii="Calibri" w:hAnsi="Calibri"/>
                <w:color w:val="auto"/>
                <w:sz w:val="22"/>
                <w:szCs w:val="22"/>
              </w:rPr>
              <w:t>.</w:t>
            </w:r>
            <w:r w:rsidRPr="00A2500D">
              <w:rPr>
                <w:rFonts w:ascii="Calibri" w:hAnsi="Calibri"/>
                <w:color w:val="auto"/>
                <w:sz w:val="22"/>
                <w:szCs w:val="22"/>
              </w:rPr>
              <w:t>)</w:t>
            </w:r>
            <w:r w:rsidR="00021A8A" w:rsidRPr="00A2500D">
              <w:rPr>
                <w:rFonts w:ascii="Calibri" w:hAnsi="Calibri"/>
                <w:color w:val="auto"/>
                <w:sz w:val="22"/>
                <w:szCs w:val="22"/>
              </w:rPr>
              <w:t xml:space="preserve"> ?</w:t>
            </w:r>
            <w:r w:rsidRPr="00A2500D">
              <w:rPr>
                <w:rFonts w:ascii="Calibri" w:hAnsi="Calibri"/>
                <w:color w:val="auto"/>
                <w:sz w:val="22"/>
                <w:szCs w:val="22"/>
              </w:rPr>
              <w:t xml:space="preserve"> Quelles alternatives/</w:t>
            </w:r>
            <w:r w:rsidRPr="004F3BD6">
              <w:rPr>
                <w:rFonts w:ascii="Calibri" w:hAnsi="Calibri"/>
                <w:color w:val="auto"/>
                <w:sz w:val="22"/>
                <w:szCs w:val="22"/>
              </w:rPr>
              <w:t>options de mitigation sont envisageables ? Est-ce qu’il y a certains conflits d’intérêt potentiels à l’intérieur de l’équipe de recherche (ex.: chercheur propriétaire d’une entreprise impliquée ou non dans le projet, etc</w:t>
            </w:r>
            <w:r w:rsidR="00021A8A" w:rsidRPr="004F3BD6">
              <w:rPr>
                <w:rFonts w:ascii="Calibri" w:hAnsi="Calibri"/>
                <w:color w:val="auto"/>
                <w:sz w:val="22"/>
                <w:szCs w:val="22"/>
              </w:rPr>
              <w:t>.</w:t>
            </w:r>
            <w:r w:rsidRPr="004F3BD6">
              <w:rPr>
                <w:rFonts w:ascii="Calibri" w:hAnsi="Calibri"/>
                <w:color w:val="auto"/>
                <w:sz w:val="22"/>
                <w:szCs w:val="22"/>
              </w:rPr>
              <w:t>)</w:t>
            </w:r>
            <w:r w:rsidR="00021A8A" w:rsidRPr="004F3BD6">
              <w:rPr>
                <w:rFonts w:ascii="Calibri" w:hAnsi="Calibri"/>
                <w:color w:val="auto"/>
                <w:sz w:val="22"/>
                <w:szCs w:val="22"/>
              </w:rPr>
              <w:t xml:space="preserve"> </w:t>
            </w:r>
            <w:r w:rsidR="00021A8A" w:rsidRPr="004F3BD6">
              <w:rPr>
                <w:rFonts w:ascii="Calibri" w:hAnsi="Calibri"/>
                <w:color w:val="auto"/>
                <w:sz w:val="22"/>
                <w:szCs w:val="22"/>
                <w:lang w:val="en-CA"/>
              </w:rPr>
              <w:t xml:space="preserve">? </w:t>
            </w:r>
            <w:r w:rsidRPr="004F3BD6">
              <w:rPr>
                <w:rFonts w:ascii="Calibri" w:hAnsi="Calibri"/>
                <w:color w:val="auto"/>
                <w:sz w:val="22"/>
                <w:szCs w:val="22"/>
                <w:lang w:val="en-CA"/>
              </w:rPr>
              <w:t xml:space="preserve"> / Are there any identifiable </w:t>
            </w:r>
            <w:r w:rsidR="001530A8" w:rsidRPr="004F3BD6">
              <w:rPr>
                <w:rFonts w:ascii="Calibri" w:hAnsi="Calibri"/>
                <w:color w:val="auto"/>
                <w:sz w:val="22"/>
                <w:szCs w:val="22"/>
                <w:lang w:val="en-CA"/>
              </w:rPr>
              <w:t>issues</w:t>
            </w:r>
            <w:r w:rsidRPr="004F3BD6">
              <w:rPr>
                <w:rFonts w:ascii="Calibri" w:hAnsi="Calibri"/>
                <w:color w:val="auto"/>
                <w:sz w:val="22"/>
                <w:szCs w:val="22"/>
                <w:lang w:val="en-CA"/>
              </w:rPr>
              <w:t xml:space="preserve"> (ex.: scientific, financial, clinical, regulat</w:t>
            </w:r>
            <w:r w:rsidR="006765C0" w:rsidRPr="004F3BD6">
              <w:rPr>
                <w:rFonts w:ascii="Calibri" w:hAnsi="Calibri"/>
                <w:color w:val="auto"/>
                <w:sz w:val="22"/>
                <w:szCs w:val="22"/>
                <w:lang w:val="en-CA"/>
              </w:rPr>
              <w:t>ory</w:t>
            </w:r>
            <w:r w:rsidRPr="004F3BD6">
              <w:rPr>
                <w:rFonts w:ascii="Calibri" w:hAnsi="Calibri"/>
                <w:color w:val="auto"/>
                <w:sz w:val="22"/>
                <w:szCs w:val="22"/>
                <w:lang w:val="en-CA"/>
              </w:rPr>
              <w:t>, etc.)</w:t>
            </w:r>
            <w:r w:rsidR="00021A8A" w:rsidRPr="004F3BD6">
              <w:rPr>
                <w:rFonts w:ascii="Calibri" w:hAnsi="Calibri"/>
                <w:color w:val="auto"/>
                <w:sz w:val="22"/>
                <w:szCs w:val="22"/>
                <w:lang w:val="en-CA"/>
              </w:rPr>
              <w:t>?</w:t>
            </w:r>
            <w:r w:rsidRPr="004F3BD6">
              <w:rPr>
                <w:rFonts w:ascii="Calibri" w:hAnsi="Calibri"/>
                <w:color w:val="auto"/>
                <w:sz w:val="22"/>
                <w:szCs w:val="22"/>
                <w:lang w:val="en-CA"/>
              </w:rPr>
              <w:t xml:space="preserve"> Are there any mitigation strategies available? Are there any conflict of interest within the team project (ex.: researcher owner of a company involved or not in the project, etc.)</w:t>
            </w:r>
            <w:r w:rsidR="00021A8A" w:rsidRPr="004F3BD6">
              <w:rPr>
                <w:rFonts w:ascii="Calibri" w:hAnsi="Calibri"/>
                <w:color w:val="auto"/>
                <w:sz w:val="22"/>
                <w:szCs w:val="22"/>
                <w:lang w:val="en-CA"/>
              </w:rPr>
              <w:t>?</w:t>
            </w:r>
          </w:p>
          <w:p w14:paraId="00D80C00" w14:textId="77777777" w:rsidR="00CC77D0" w:rsidRPr="00FA64A1" w:rsidRDefault="00CC77D0" w:rsidP="00CC77D0">
            <w:pPr>
              <w:rPr>
                <w:rFonts w:ascii="Calibri" w:hAnsi="Calibri" w:cs="Courier New"/>
                <w:color w:val="auto"/>
                <w:lang w:val="en-CA"/>
              </w:rPr>
            </w:pPr>
          </w:p>
          <w:p w14:paraId="7B510B80" w14:textId="424DEAD6" w:rsidR="00CC77D0" w:rsidRDefault="004F3BD6" w:rsidP="00CC77D0">
            <w:pPr>
              <w:rPr>
                <w:rFonts w:ascii="Calibri" w:hAnsi="Calibri" w:cs="Arial"/>
                <w:color w:val="auto"/>
                <w:sz w:val="22"/>
                <w:szCs w:val="22"/>
              </w:rPr>
            </w:pPr>
            <w:r>
              <w:rPr>
                <w:rFonts w:ascii="Calibri" w:hAnsi="Calibri" w:cs="Arial"/>
                <w:color w:val="auto"/>
                <w:sz w:val="22"/>
                <w:szCs w:val="22"/>
              </w:rPr>
              <w:fldChar w:fldCharType="begin">
                <w:ffData>
                  <w:name w:val=""/>
                  <w:enabled/>
                  <w:calcOnExit w:val="0"/>
                  <w:textInput>
                    <w:maxLength w:val="5000"/>
                  </w:textInput>
                </w:ffData>
              </w:fldChar>
            </w:r>
            <w:r>
              <w:rPr>
                <w:rFonts w:ascii="Calibri" w:hAnsi="Calibri" w:cs="Arial"/>
                <w:color w:val="auto"/>
                <w:sz w:val="22"/>
                <w:szCs w:val="22"/>
              </w:rPr>
              <w:instrText xml:space="preserve"> FORMTEXT </w:instrText>
            </w:r>
            <w:r>
              <w:rPr>
                <w:rFonts w:ascii="Calibri" w:hAnsi="Calibri" w:cs="Arial"/>
                <w:color w:val="auto"/>
                <w:sz w:val="22"/>
                <w:szCs w:val="22"/>
              </w:rPr>
            </w:r>
            <w:r>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color w:val="auto"/>
                <w:sz w:val="22"/>
                <w:szCs w:val="22"/>
              </w:rPr>
              <w:fldChar w:fldCharType="end"/>
            </w:r>
          </w:p>
          <w:p w14:paraId="6F3333D8" w14:textId="77777777" w:rsidR="00CC77D0" w:rsidRPr="00AE56AB" w:rsidRDefault="00CC77D0" w:rsidP="00CC77D0">
            <w:pPr>
              <w:jc w:val="left"/>
              <w:rPr>
                <w:rFonts w:ascii="Calibri" w:hAnsi="Calibri"/>
                <w:sz w:val="22"/>
                <w:szCs w:val="22"/>
                <w:lang w:val="en-CA"/>
              </w:rPr>
            </w:pPr>
          </w:p>
        </w:tc>
      </w:tr>
    </w:tbl>
    <w:p w14:paraId="5F58CA44" w14:textId="1A3C90DA" w:rsidR="00D03C35" w:rsidRDefault="00D03C35" w:rsidP="00CC77D0">
      <w:pPr>
        <w:jc w:val="left"/>
        <w:rPr>
          <w:rFonts w:ascii="Calibri" w:hAnsi="Calibri"/>
          <w:b/>
          <w:color w:val="auto"/>
          <w:sz w:val="28"/>
          <w:szCs w:val="28"/>
          <w:u w:val="single"/>
        </w:rPr>
      </w:pPr>
    </w:p>
    <w:p w14:paraId="208DBDF5" w14:textId="77777777" w:rsidR="00D03C35" w:rsidRDefault="00D03C35">
      <w:pPr>
        <w:jc w:val="left"/>
        <w:rPr>
          <w:rFonts w:ascii="Calibri" w:hAnsi="Calibri"/>
          <w:b/>
          <w:color w:val="auto"/>
          <w:sz w:val="28"/>
          <w:szCs w:val="28"/>
          <w:u w:val="single"/>
        </w:rPr>
      </w:pPr>
      <w:r>
        <w:rPr>
          <w:rFonts w:ascii="Calibri" w:hAnsi="Calibri"/>
          <w:b/>
          <w:color w:val="auto"/>
          <w:sz w:val="28"/>
          <w:szCs w:val="28"/>
          <w:u w:val="single"/>
        </w:rPr>
        <w:br w:type="page"/>
      </w:r>
    </w:p>
    <w:tbl>
      <w:tblPr>
        <w:tblStyle w:val="Grilledutableau"/>
        <w:tblW w:w="10768" w:type="dxa"/>
        <w:tblLook w:val="04A0" w:firstRow="1" w:lastRow="0" w:firstColumn="1" w:lastColumn="0" w:noHBand="0" w:noVBand="1"/>
      </w:tblPr>
      <w:tblGrid>
        <w:gridCol w:w="10768"/>
      </w:tblGrid>
      <w:tr w:rsidR="00D03C35" w14:paraId="3D8D5AD3" w14:textId="77777777" w:rsidTr="00087564">
        <w:trPr>
          <w:trHeight w:val="424"/>
        </w:trPr>
        <w:tc>
          <w:tcPr>
            <w:tcW w:w="10768" w:type="dxa"/>
            <w:shd w:val="clear" w:color="auto" w:fill="3CD4D8"/>
            <w:vAlign w:val="center"/>
          </w:tcPr>
          <w:p w14:paraId="54A448E5" w14:textId="77777777" w:rsidR="00D03C35" w:rsidRPr="00D32766" w:rsidRDefault="00D03C35" w:rsidP="00087564">
            <w:pPr>
              <w:ind w:left="-108"/>
              <w:jc w:val="center"/>
              <w:rPr>
                <w:rFonts w:ascii="Calibri" w:hAnsi="Calibri"/>
                <w:b/>
                <w:color w:val="FFFFFF" w:themeColor="background1"/>
                <w:sz w:val="24"/>
                <w:szCs w:val="24"/>
              </w:rPr>
            </w:pPr>
            <w:r w:rsidRPr="00D32766">
              <w:rPr>
                <w:rFonts w:ascii="Calibri" w:hAnsi="Calibri"/>
                <w:b/>
                <w:color w:val="FFFFFF" w:themeColor="background1"/>
                <w:sz w:val="24"/>
                <w:szCs w:val="24"/>
              </w:rPr>
              <w:lastRenderedPageBreak/>
              <w:t>BUDGET</w:t>
            </w:r>
          </w:p>
        </w:tc>
      </w:tr>
    </w:tbl>
    <w:p w14:paraId="72E21E20" w14:textId="77777777" w:rsidR="00D03C35" w:rsidRDefault="00D03C35" w:rsidP="00D03C35">
      <w:pPr>
        <w:jc w:val="left"/>
        <w:rPr>
          <w:rFonts w:ascii="Calibri" w:hAnsi="Calibri"/>
          <w:b/>
          <w:color w:val="auto"/>
          <w:sz w:val="28"/>
          <w:szCs w:val="28"/>
          <w:u w:val="single"/>
        </w:rPr>
      </w:pPr>
    </w:p>
    <w:tbl>
      <w:tblPr>
        <w:tblStyle w:val="Grilledutableau"/>
        <w:tblW w:w="10745" w:type="dxa"/>
        <w:tblLook w:val="04A0" w:firstRow="1" w:lastRow="0" w:firstColumn="1" w:lastColumn="0" w:noHBand="0" w:noVBand="1"/>
      </w:tblPr>
      <w:tblGrid>
        <w:gridCol w:w="4390"/>
        <w:gridCol w:w="2268"/>
        <w:gridCol w:w="2126"/>
        <w:gridCol w:w="1961"/>
      </w:tblGrid>
      <w:tr w:rsidR="00D03C35" w14:paraId="08F9044C" w14:textId="77777777" w:rsidTr="00087564">
        <w:trPr>
          <w:trHeight w:val="462"/>
        </w:trPr>
        <w:tc>
          <w:tcPr>
            <w:tcW w:w="4390" w:type="dxa"/>
            <w:shd w:val="clear" w:color="auto" w:fill="3CD4D8"/>
          </w:tcPr>
          <w:p w14:paraId="67AAAAC8" w14:textId="77777777" w:rsidR="00D03C35" w:rsidRPr="00D32766" w:rsidRDefault="00D03C35" w:rsidP="00B8188E">
            <w:pPr>
              <w:jc w:val="left"/>
              <w:rPr>
                <w:rFonts w:ascii="Calibri" w:hAnsi="Calibri"/>
                <w:b/>
                <w:color w:val="FFFFFF" w:themeColor="background1"/>
                <w:sz w:val="22"/>
                <w:szCs w:val="22"/>
              </w:rPr>
            </w:pPr>
            <w:r>
              <w:rPr>
                <w:rFonts w:ascii="Calibri" w:hAnsi="Calibri"/>
                <w:b/>
                <w:color w:val="FFFFFF" w:themeColor="background1"/>
                <w:sz w:val="22"/>
                <w:szCs w:val="22"/>
              </w:rPr>
              <w:t xml:space="preserve">Budget sommaire / Summary </w:t>
            </w:r>
            <w:r w:rsidRPr="00D32766">
              <w:rPr>
                <w:rFonts w:ascii="Calibri" w:hAnsi="Calibri"/>
                <w:b/>
                <w:color w:val="FFFFFF" w:themeColor="background1"/>
                <w:sz w:val="22"/>
                <w:szCs w:val="22"/>
              </w:rPr>
              <w:t>budget</w:t>
            </w:r>
          </w:p>
        </w:tc>
        <w:tc>
          <w:tcPr>
            <w:tcW w:w="2268" w:type="dxa"/>
            <w:shd w:val="clear" w:color="auto" w:fill="3CD4D8"/>
          </w:tcPr>
          <w:p w14:paraId="1966AFEC" w14:textId="77777777" w:rsidR="00D03C35" w:rsidRPr="000702DA" w:rsidRDefault="00D03C35" w:rsidP="00B8188E">
            <w:pPr>
              <w:jc w:val="center"/>
              <w:rPr>
                <w:rFonts w:ascii="Calibri" w:hAnsi="Calibri"/>
                <w:b/>
                <w:color w:val="FFFFFF" w:themeColor="background1"/>
                <w:sz w:val="22"/>
                <w:szCs w:val="22"/>
              </w:rPr>
            </w:pPr>
            <w:r>
              <w:rPr>
                <w:rFonts w:ascii="Calibri" w:hAnsi="Calibri"/>
                <w:b/>
                <w:color w:val="FFFFFF" w:themeColor="background1"/>
                <w:sz w:val="22"/>
                <w:szCs w:val="22"/>
              </w:rPr>
              <w:t>Année 1 / Year 1</w:t>
            </w:r>
          </w:p>
        </w:tc>
        <w:tc>
          <w:tcPr>
            <w:tcW w:w="2126" w:type="dxa"/>
            <w:shd w:val="clear" w:color="auto" w:fill="3CD4D8"/>
          </w:tcPr>
          <w:p w14:paraId="1377AE7A" w14:textId="77777777" w:rsidR="00D03C35" w:rsidRPr="000702DA" w:rsidRDefault="00D03C35" w:rsidP="00B8188E">
            <w:pPr>
              <w:jc w:val="center"/>
              <w:rPr>
                <w:rFonts w:ascii="Calibri" w:hAnsi="Calibri"/>
                <w:b/>
                <w:color w:val="FFFFFF" w:themeColor="background1"/>
                <w:sz w:val="22"/>
                <w:szCs w:val="22"/>
              </w:rPr>
            </w:pPr>
            <w:r>
              <w:rPr>
                <w:rFonts w:ascii="Calibri" w:hAnsi="Calibri"/>
                <w:b/>
                <w:color w:val="FFFFFF" w:themeColor="background1"/>
                <w:sz w:val="22"/>
                <w:szCs w:val="22"/>
              </w:rPr>
              <w:t>Année 2 / Year 2</w:t>
            </w:r>
          </w:p>
        </w:tc>
        <w:tc>
          <w:tcPr>
            <w:tcW w:w="1961" w:type="dxa"/>
            <w:shd w:val="clear" w:color="auto" w:fill="3CD4D8"/>
          </w:tcPr>
          <w:p w14:paraId="716D4B92" w14:textId="77777777" w:rsidR="00D03C35" w:rsidRPr="000702DA" w:rsidRDefault="00D03C35" w:rsidP="00B8188E">
            <w:pPr>
              <w:jc w:val="center"/>
              <w:rPr>
                <w:rFonts w:ascii="Calibri" w:hAnsi="Calibri"/>
                <w:b/>
                <w:color w:val="FFFFFF" w:themeColor="background1"/>
                <w:sz w:val="22"/>
                <w:szCs w:val="22"/>
              </w:rPr>
            </w:pPr>
            <w:r>
              <w:rPr>
                <w:rFonts w:ascii="Calibri" w:hAnsi="Calibri"/>
                <w:b/>
                <w:color w:val="FFFFFF" w:themeColor="background1"/>
                <w:sz w:val="22"/>
                <w:szCs w:val="22"/>
              </w:rPr>
              <w:t>Total</w:t>
            </w:r>
          </w:p>
        </w:tc>
      </w:tr>
      <w:tr w:rsidR="00D03C35" w14:paraId="5A201A80" w14:textId="77777777" w:rsidTr="00087564">
        <w:trPr>
          <w:trHeight w:val="527"/>
        </w:trPr>
        <w:tc>
          <w:tcPr>
            <w:tcW w:w="4390" w:type="dxa"/>
            <w:shd w:val="clear" w:color="auto" w:fill="auto"/>
            <w:vAlign w:val="center"/>
          </w:tcPr>
          <w:p w14:paraId="65EC1A13" w14:textId="70695748" w:rsidR="00D03C35" w:rsidRPr="00D32766" w:rsidRDefault="00D03C35" w:rsidP="00B8188E">
            <w:pPr>
              <w:jc w:val="left"/>
              <w:rPr>
                <w:rFonts w:ascii="Calibri" w:hAnsi="Calibri"/>
                <w:b/>
                <w:color w:val="auto"/>
                <w:sz w:val="22"/>
                <w:szCs w:val="22"/>
              </w:rPr>
            </w:pPr>
            <w:r w:rsidRPr="00DD5A1D">
              <w:rPr>
                <w:rFonts w:ascii="Calibri" w:hAnsi="Calibri"/>
                <w:b/>
                <w:color w:val="auto"/>
                <w:sz w:val="22"/>
                <w:szCs w:val="22"/>
              </w:rPr>
              <w:t>Coût totaux estimés /</w:t>
            </w:r>
            <w:r w:rsidR="00087564" w:rsidRPr="00DD5A1D">
              <w:rPr>
                <w:rFonts w:ascii="Calibri" w:hAnsi="Calibri"/>
                <w:b/>
                <w:color w:val="auto"/>
                <w:sz w:val="22"/>
                <w:szCs w:val="22"/>
              </w:rPr>
              <w:t xml:space="preserve"> Estimated total costs</w:t>
            </w:r>
          </w:p>
        </w:tc>
        <w:tc>
          <w:tcPr>
            <w:tcW w:w="2268" w:type="dxa"/>
            <w:vAlign w:val="center"/>
          </w:tcPr>
          <w:p w14:paraId="2DB144F6" w14:textId="77777777" w:rsidR="00D03C35" w:rsidRDefault="00D03C35" w:rsidP="00B8188E">
            <w:pPr>
              <w:jc w:val="center"/>
              <w:rPr>
                <w:rFonts w:ascii="Calibri" w:hAnsi="Calibri"/>
                <w:b/>
                <w:color w:val="auto"/>
                <w:sz w:val="28"/>
                <w:szCs w:val="28"/>
                <w:u w:val="single"/>
              </w:rPr>
            </w:pPr>
            <w:r>
              <w:rPr>
                <w:rFonts w:ascii="Calibri" w:hAnsi="Calibri" w:cs="Arial"/>
                <w:color w:val="auto"/>
                <w:sz w:val="22"/>
                <w:szCs w:val="22"/>
              </w:rPr>
              <w:fldChar w:fldCharType="begin">
                <w:ffData>
                  <w:name w:val=""/>
                  <w:enabled/>
                  <w:calcOnExit w:val="0"/>
                  <w:textInput>
                    <w:maxLength w:val="15000"/>
                  </w:textInput>
                </w:ffData>
              </w:fldChar>
            </w:r>
            <w:r>
              <w:rPr>
                <w:rFonts w:ascii="Calibri" w:hAnsi="Calibri" w:cs="Arial"/>
                <w:color w:val="auto"/>
                <w:sz w:val="22"/>
                <w:szCs w:val="22"/>
              </w:rPr>
              <w:instrText xml:space="preserve"> FORMTEXT </w:instrText>
            </w:r>
            <w:r>
              <w:rPr>
                <w:rFonts w:ascii="Calibri" w:hAnsi="Calibri" w:cs="Arial"/>
                <w:color w:val="auto"/>
                <w:sz w:val="22"/>
                <w:szCs w:val="22"/>
              </w:rPr>
            </w:r>
            <w:r>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color w:val="auto"/>
                <w:sz w:val="22"/>
                <w:szCs w:val="22"/>
              </w:rPr>
              <w:fldChar w:fldCharType="end"/>
            </w:r>
          </w:p>
        </w:tc>
        <w:tc>
          <w:tcPr>
            <w:tcW w:w="2126" w:type="dxa"/>
            <w:vAlign w:val="center"/>
          </w:tcPr>
          <w:p w14:paraId="04AF6717" w14:textId="77777777" w:rsidR="00D03C35" w:rsidRDefault="00D03C35" w:rsidP="00B8188E">
            <w:pPr>
              <w:jc w:val="center"/>
              <w:rPr>
                <w:rFonts w:ascii="Calibri" w:hAnsi="Calibri"/>
                <w:b/>
                <w:color w:val="auto"/>
                <w:sz w:val="28"/>
                <w:szCs w:val="28"/>
                <w:u w:val="single"/>
              </w:rPr>
            </w:pPr>
            <w:r>
              <w:rPr>
                <w:rFonts w:ascii="Calibri" w:hAnsi="Calibri" w:cs="Arial"/>
                <w:color w:val="auto"/>
                <w:sz w:val="22"/>
                <w:szCs w:val="22"/>
              </w:rPr>
              <w:fldChar w:fldCharType="begin">
                <w:ffData>
                  <w:name w:val=""/>
                  <w:enabled/>
                  <w:calcOnExit w:val="0"/>
                  <w:textInput>
                    <w:maxLength w:val="15000"/>
                  </w:textInput>
                </w:ffData>
              </w:fldChar>
            </w:r>
            <w:r>
              <w:rPr>
                <w:rFonts w:ascii="Calibri" w:hAnsi="Calibri" w:cs="Arial"/>
                <w:color w:val="auto"/>
                <w:sz w:val="22"/>
                <w:szCs w:val="22"/>
              </w:rPr>
              <w:instrText xml:space="preserve"> FORMTEXT </w:instrText>
            </w:r>
            <w:r>
              <w:rPr>
                <w:rFonts w:ascii="Calibri" w:hAnsi="Calibri" w:cs="Arial"/>
                <w:color w:val="auto"/>
                <w:sz w:val="22"/>
                <w:szCs w:val="22"/>
              </w:rPr>
            </w:r>
            <w:r>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color w:val="auto"/>
                <w:sz w:val="22"/>
                <w:szCs w:val="22"/>
              </w:rPr>
              <w:fldChar w:fldCharType="end"/>
            </w:r>
          </w:p>
        </w:tc>
        <w:tc>
          <w:tcPr>
            <w:tcW w:w="1961" w:type="dxa"/>
            <w:vAlign w:val="center"/>
          </w:tcPr>
          <w:p w14:paraId="5812890A" w14:textId="77777777" w:rsidR="00D03C35" w:rsidRDefault="00D03C35" w:rsidP="00B8188E">
            <w:pPr>
              <w:jc w:val="center"/>
              <w:rPr>
                <w:rFonts w:ascii="Calibri" w:hAnsi="Calibri"/>
                <w:b/>
                <w:color w:val="auto"/>
                <w:sz w:val="28"/>
                <w:szCs w:val="28"/>
                <w:u w:val="single"/>
              </w:rPr>
            </w:pPr>
            <w:r>
              <w:rPr>
                <w:rFonts w:ascii="Calibri" w:hAnsi="Calibri" w:cs="Arial"/>
                <w:color w:val="auto"/>
                <w:sz w:val="22"/>
                <w:szCs w:val="22"/>
              </w:rPr>
              <w:fldChar w:fldCharType="begin">
                <w:ffData>
                  <w:name w:val=""/>
                  <w:enabled/>
                  <w:calcOnExit w:val="0"/>
                  <w:textInput>
                    <w:maxLength w:val="15000"/>
                  </w:textInput>
                </w:ffData>
              </w:fldChar>
            </w:r>
            <w:r>
              <w:rPr>
                <w:rFonts w:ascii="Calibri" w:hAnsi="Calibri" w:cs="Arial"/>
                <w:color w:val="auto"/>
                <w:sz w:val="22"/>
                <w:szCs w:val="22"/>
              </w:rPr>
              <w:instrText xml:space="preserve"> FORMTEXT </w:instrText>
            </w:r>
            <w:r>
              <w:rPr>
                <w:rFonts w:ascii="Calibri" w:hAnsi="Calibri" w:cs="Arial"/>
                <w:color w:val="auto"/>
                <w:sz w:val="22"/>
                <w:szCs w:val="22"/>
              </w:rPr>
            </w:r>
            <w:r>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color w:val="auto"/>
                <w:sz w:val="22"/>
                <w:szCs w:val="22"/>
              </w:rPr>
              <w:fldChar w:fldCharType="end"/>
            </w:r>
          </w:p>
        </w:tc>
      </w:tr>
    </w:tbl>
    <w:p w14:paraId="1CA5807C" w14:textId="77777777" w:rsidR="00D03C35" w:rsidRDefault="00D03C35" w:rsidP="00D03C35">
      <w:pPr>
        <w:jc w:val="left"/>
        <w:rPr>
          <w:rFonts w:ascii="Calibri" w:hAnsi="Calibri"/>
          <w:b/>
          <w:color w:val="auto"/>
          <w:sz w:val="28"/>
          <w:szCs w:val="28"/>
          <w:u w:val="single"/>
        </w:rPr>
      </w:pP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516"/>
        <w:gridCol w:w="1510"/>
        <w:gridCol w:w="1438"/>
        <w:gridCol w:w="1299"/>
      </w:tblGrid>
      <w:tr w:rsidR="00D03C35" w:rsidRPr="006E3420" w14:paraId="69C9733C" w14:textId="77777777" w:rsidTr="00E6696B">
        <w:trPr>
          <w:trHeight w:val="272"/>
        </w:trPr>
        <w:tc>
          <w:tcPr>
            <w:tcW w:w="6516" w:type="dxa"/>
            <w:tcBorders>
              <w:left w:val="single" w:sz="4" w:space="0" w:color="auto"/>
              <w:bottom w:val="single" w:sz="4" w:space="0" w:color="auto"/>
            </w:tcBorders>
            <w:shd w:val="clear" w:color="auto" w:fill="3CD4D8"/>
            <w:tcMar>
              <w:top w:w="28" w:type="dxa"/>
              <w:bottom w:w="28" w:type="dxa"/>
            </w:tcMar>
          </w:tcPr>
          <w:p w14:paraId="143EE2AD" w14:textId="77777777" w:rsidR="00D03C35" w:rsidRPr="006E3420" w:rsidRDefault="00D03C35" w:rsidP="00677A0D">
            <w:pPr>
              <w:jc w:val="left"/>
              <w:rPr>
                <w:rFonts w:ascii="Calibri" w:hAnsi="Calibri" w:cs="Arial"/>
                <w:sz w:val="22"/>
                <w:szCs w:val="22"/>
              </w:rPr>
            </w:pPr>
            <w:r w:rsidRPr="006E3420">
              <w:rPr>
                <w:rFonts w:ascii="Calibri" w:hAnsi="Calibri" w:cs="Arial"/>
                <w:b/>
                <w:color w:val="FFFFFF"/>
                <w:sz w:val="24"/>
                <w:szCs w:val="24"/>
              </w:rPr>
              <w:t>BUDGET DÉTAILLÉ / DETAILED BUDGET</w:t>
            </w:r>
          </w:p>
        </w:tc>
        <w:tc>
          <w:tcPr>
            <w:tcW w:w="1510" w:type="dxa"/>
            <w:vMerge w:val="restart"/>
            <w:shd w:val="clear" w:color="auto" w:fill="auto"/>
          </w:tcPr>
          <w:p w14:paraId="4B8AC137" w14:textId="77777777" w:rsidR="00D03C35" w:rsidRPr="00C65590" w:rsidRDefault="00D03C35" w:rsidP="00E6696B">
            <w:pPr>
              <w:jc w:val="center"/>
              <w:rPr>
                <w:rFonts w:ascii="Calibri" w:hAnsi="Calibri" w:cs="Arial"/>
                <w:b/>
                <w:color w:val="auto"/>
                <w:sz w:val="22"/>
                <w:szCs w:val="22"/>
              </w:rPr>
            </w:pPr>
            <w:r w:rsidRPr="00C65590">
              <w:rPr>
                <w:rFonts w:ascii="Calibri" w:hAnsi="Calibri" w:cs="Arial"/>
                <w:b/>
                <w:color w:val="auto"/>
                <w:sz w:val="22"/>
                <w:szCs w:val="22"/>
              </w:rPr>
              <w:t>Année 1 /</w:t>
            </w:r>
          </w:p>
          <w:p w14:paraId="252347EE" w14:textId="77777777" w:rsidR="00D03C35" w:rsidRPr="00C65590" w:rsidRDefault="00D03C35" w:rsidP="00E6696B">
            <w:pPr>
              <w:jc w:val="center"/>
              <w:rPr>
                <w:rFonts w:ascii="Calibri" w:hAnsi="Calibri" w:cs="Arial"/>
                <w:b/>
                <w:color w:val="auto"/>
                <w:sz w:val="22"/>
                <w:szCs w:val="22"/>
              </w:rPr>
            </w:pPr>
            <w:r w:rsidRPr="00C65590">
              <w:rPr>
                <w:rFonts w:ascii="Calibri" w:hAnsi="Calibri" w:cs="Arial"/>
                <w:b/>
                <w:color w:val="auto"/>
                <w:sz w:val="22"/>
                <w:szCs w:val="22"/>
              </w:rPr>
              <w:t>Year 1 $</w:t>
            </w:r>
          </w:p>
        </w:tc>
        <w:tc>
          <w:tcPr>
            <w:tcW w:w="1438" w:type="dxa"/>
            <w:vMerge w:val="restart"/>
            <w:shd w:val="clear" w:color="auto" w:fill="auto"/>
          </w:tcPr>
          <w:p w14:paraId="558B2CFB" w14:textId="77777777" w:rsidR="00D03C35" w:rsidRPr="00C65590" w:rsidRDefault="00D03C35" w:rsidP="00E6696B">
            <w:pPr>
              <w:jc w:val="center"/>
              <w:rPr>
                <w:rFonts w:ascii="Calibri" w:hAnsi="Calibri" w:cs="Arial"/>
                <w:b/>
                <w:color w:val="auto"/>
                <w:sz w:val="22"/>
                <w:szCs w:val="22"/>
              </w:rPr>
            </w:pPr>
            <w:r w:rsidRPr="00C65590">
              <w:rPr>
                <w:rFonts w:ascii="Calibri" w:hAnsi="Calibri" w:cs="Arial"/>
                <w:b/>
                <w:color w:val="auto"/>
                <w:sz w:val="22"/>
                <w:szCs w:val="22"/>
              </w:rPr>
              <w:t>Année 2 /</w:t>
            </w:r>
          </w:p>
          <w:p w14:paraId="574989E0" w14:textId="77777777" w:rsidR="00D03C35" w:rsidRPr="00C65590" w:rsidRDefault="00D03C35" w:rsidP="00E6696B">
            <w:pPr>
              <w:jc w:val="center"/>
              <w:rPr>
                <w:rFonts w:ascii="Calibri" w:hAnsi="Calibri" w:cs="Arial"/>
                <w:b/>
                <w:color w:val="auto"/>
                <w:sz w:val="22"/>
                <w:szCs w:val="22"/>
              </w:rPr>
            </w:pPr>
            <w:r w:rsidRPr="00C65590">
              <w:rPr>
                <w:rFonts w:ascii="Calibri" w:hAnsi="Calibri" w:cs="Arial"/>
                <w:b/>
                <w:color w:val="auto"/>
                <w:sz w:val="22"/>
                <w:szCs w:val="22"/>
              </w:rPr>
              <w:t>Year 2 $</w:t>
            </w:r>
          </w:p>
        </w:tc>
        <w:tc>
          <w:tcPr>
            <w:tcW w:w="1299" w:type="dxa"/>
            <w:vMerge w:val="restart"/>
            <w:shd w:val="clear" w:color="auto" w:fill="auto"/>
          </w:tcPr>
          <w:p w14:paraId="3B3B3768" w14:textId="77777777" w:rsidR="00D03C35" w:rsidRPr="00C65590" w:rsidRDefault="00D03C35" w:rsidP="00E6696B">
            <w:pPr>
              <w:jc w:val="center"/>
              <w:rPr>
                <w:rFonts w:ascii="Calibri" w:hAnsi="Calibri" w:cs="Arial"/>
                <w:b/>
                <w:color w:val="auto"/>
                <w:sz w:val="22"/>
                <w:szCs w:val="22"/>
              </w:rPr>
            </w:pPr>
            <w:r w:rsidRPr="00C65590">
              <w:rPr>
                <w:rFonts w:ascii="Calibri" w:hAnsi="Calibri" w:cs="Arial"/>
                <w:b/>
                <w:color w:val="auto"/>
                <w:sz w:val="22"/>
                <w:szCs w:val="22"/>
              </w:rPr>
              <w:t>Total</w:t>
            </w:r>
          </w:p>
        </w:tc>
      </w:tr>
      <w:tr w:rsidR="00D03C35" w:rsidRPr="00653126" w14:paraId="14227C73" w14:textId="77777777" w:rsidTr="00E6696B">
        <w:trPr>
          <w:trHeight w:val="136"/>
        </w:trPr>
        <w:tc>
          <w:tcPr>
            <w:tcW w:w="6516" w:type="dxa"/>
            <w:tcBorders>
              <w:top w:val="single" w:sz="4" w:space="0" w:color="auto"/>
              <w:left w:val="single" w:sz="4" w:space="0" w:color="auto"/>
            </w:tcBorders>
            <w:shd w:val="clear" w:color="auto" w:fill="3CD4D8"/>
            <w:tcMar>
              <w:top w:w="28" w:type="dxa"/>
              <w:bottom w:w="28" w:type="dxa"/>
            </w:tcMar>
          </w:tcPr>
          <w:p w14:paraId="7056B88F" w14:textId="77777777" w:rsidR="00D03C35" w:rsidRPr="00CC18F8" w:rsidRDefault="00D03C35" w:rsidP="00677A0D">
            <w:pPr>
              <w:jc w:val="left"/>
              <w:rPr>
                <w:rFonts w:ascii="Calibri" w:hAnsi="Calibri" w:cs="Arial"/>
                <w:color w:val="FFFFFF" w:themeColor="background1"/>
                <w:sz w:val="24"/>
                <w:szCs w:val="24"/>
              </w:rPr>
            </w:pPr>
            <w:r w:rsidRPr="00CC18F8">
              <w:rPr>
                <w:rFonts w:ascii="Calibri" w:hAnsi="Calibri" w:cs="Arial"/>
                <w:b/>
                <w:color w:val="FFFFFF" w:themeColor="background1"/>
                <w:sz w:val="24"/>
                <w:szCs w:val="24"/>
              </w:rPr>
              <w:t>COÛTS ESTIMÉS DU PROJET / PROJECT ESTIMATED COSTS</w:t>
            </w:r>
          </w:p>
        </w:tc>
        <w:tc>
          <w:tcPr>
            <w:tcW w:w="1510" w:type="dxa"/>
            <w:vMerge/>
            <w:shd w:val="clear" w:color="auto" w:fill="3CD4D8"/>
          </w:tcPr>
          <w:p w14:paraId="49F33824" w14:textId="77777777" w:rsidR="00D03C35" w:rsidRPr="00CC18F8" w:rsidRDefault="00D03C35" w:rsidP="00E6696B">
            <w:pPr>
              <w:jc w:val="center"/>
              <w:rPr>
                <w:rFonts w:ascii="Calibri" w:hAnsi="Calibri" w:cs="Arial"/>
                <w:color w:val="FFFFFF" w:themeColor="background1"/>
                <w:sz w:val="24"/>
                <w:szCs w:val="24"/>
              </w:rPr>
            </w:pPr>
          </w:p>
        </w:tc>
        <w:tc>
          <w:tcPr>
            <w:tcW w:w="1438" w:type="dxa"/>
            <w:vMerge/>
            <w:shd w:val="clear" w:color="auto" w:fill="3CD4D8"/>
          </w:tcPr>
          <w:p w14:paraId="12BD9007" w14:textId="77777777" w:rsidR="00D03C35" w:rsidRPr="00CC18F8" w:rsidRDefault="00D03C35" w:rsidP="00E6696B">
            <w:pPr>
              <w:jc w:val="center"/>
              <w:rPr>
                <w:rFonts w:ascii="Calibri" w:hAnsi="Calibri" w:cs="Arial"/>
                <w:color w:val="FFFFFF" w:themeColor="background1"/>
                <w:sz w:val="24"/>
                <w:szCs w:val="24"/>
              </w:rPr>
            </w:pPr>
          </w:p>
        </w:tc>
        <w:tc>
          <w:tcPr>
            <w:tcW w:w="1299" w:type="dxa"/>
            <w:vMerge/>
            <w:shd w:val="clear" w:color="auto" w:fill="3CD4D8"/>
          </w:tcPr>
          <w:p w14:paraId="0D4B12F2" w14:textId="77777777" w:rsidR="00D03C35" w:rsidRPr="00CC18F8" w:rsidRDefault="00D03C35" w:rsidP="00E6696B">
            <w:pPr>
              <w:jc w:val="center"/>
              <w:rPr>
                <w:rFonts w:ascii="Calibri" w:hAnsi="Calibri" w:cs="Arial"/>
                <w:color w:val="FFFFFF" w:themeColor="background1"/>
                <w:sz w:val="24"/>
                <w:szCs w:val="24"/>
              </w:rPr>
            </w:pPr>
          </w:p>
        </w:tc>
      </w:tr>
      <w:tr w:rsidR="00D03C35" w:rsidRPr="006E3420" w14:paraId="03EDEEC3" w14:textId="77777777" w:rsidTr="00E6696B">
        <w:trPr>
          <w:trHeight w:val="454"/>
        </w:trPr>
        <w:tc>
          <w:tcPr>
            <w:tcW w:w="6516" w:type="dxa"/>
            <w:tcBorders>
              <w:left w:val="single" w:sz="4" w:space="0" w:color="auto"/>
            </w:tcBorders>
            <w:shd w:val="clear" w:color="auto" w:fill="auto"/>
            <w:tcMar>
              <w:top w:w="28" w:type="dxa"/>
              <w:bottom w:w="28" w:type="dxa"/>
            </w:tcMar>
          </w:tcPr>
          <w:p w14:paraId="0A0CF38A" w14:textId="77777777" w:rsidR="00D03C35" w:rsidRPr="00C65590" w:rsidRDefault="00D03C35" w:rsidP="00677A0D">
            <w:pPr>
              <w:jc w:val="left"/>
              <w:rPr>
                <w:rFonts w:ascii="Calibri" w:hAnsi="Calibri" w:cs="Arial"/>
                <w:color w:val="auto"/>
                <w:sz w:val="22"/>
                <w:szCs w:val="22"/>
              </w:rPr>
            </w:pPr>
            <w:r w:rsidRPr="00C65590">
              <w:rPr>
                <w:rFonts w:ascii="Calibri" w:hAnsi="Calibri" w:cs="Arial"/>
                <w:b/>
                <w:color w:val="auto"/>
                <w:sz w:val="22"/>
                <w:szCs w:val="22"/>
              </w:rPr>
              <w:t>Salaires et avantages sociaux</w:t>
            </w:r>
            <w:r w:rsidRPr="00C65590">
              <w:rPr>
                <w:rFonts w:ascii="Calibri" w:hAnsi="Calibri" w:cs="Arial"/>
                <w:color w:val="auto"/>
                <w:sz w:val="22"/>
                <w:szCs w:val="22"/>
              </w:rPr>
              <w:t xml:space="preserve"> (</w:t>
            </w:r>
            <w:r>
              <w:rPr>
                <w:rFonts w:ascii="Calibri" w:hAnsi="Calibri" w:cs="Arial"/>
                <w:color w:val="auto"/>
                <w:sz w:val="22"/>
                <w:szCs w:val="22"/>
              </w:rPr>
              <w:t>p</w:t>
            </w:r>
            <w:r w:rsidRPr="00C65590">
              <w:rPr>
                <w:rFonts w:ascii="Calibri" w:hAnsi="Calibri" w:cs="Arial"/>
                <w:color w:val="auto"/>
                <w:sz w:val="22"/>
                <w:szCs w:val="22"/>
              </w:rPr>
              <w:t xml:space="preserve">ersonnel de recherche, coordonnateurs, rémunération d’étudiants ou stagiaires postdoctoraux) / </w:t>
            </w:r>
            <w:r w:rsidRPr="00C65590">
              <w:rPr>
                <w:rFonts w:ascii="Calibri" w:hAnsi="Calibri" w:cs="Arial"/>
                <w:b/>
                <w:color w:val="auto"/>
                <w:sz w:val="22"/>
                <w:szCs w:val="22"/>
              </w:rPr>
              <w:t>Salaries and benefits</w:t>
            </w:r>
            <w:r w:rsidRPr="00C65590">
              <w:rPr>
                <w:rFonts w:ascii="Calibri" w:hAnsi="Calibri" w:cs="Arial"/>
                <w:color w:val="auto"/>
                <w:sz w:val="22"/>
                <w:szCs w:val="22"/>
              </w:rPr>
              <w:t xml:space="preserve"> (research personnel, coordinators, students or postdoctoral fellows salaries or grants)</w:t>
            </w:r>
          </w:p>
        </w:tc>
        <w:tc>
          <w:tcPr>
            <w:tcW w:w="1510" w:type="dxa"/>
            <w:shd w:val="clear" w:color="auto" w:fill="auto"/>
          </w:tcPr>
          <w:p w14:paraId="2DE7AB9B" w14:textId="77777777" w:rsidR="00D03C35" w:rsidRPr="00C65590" w:rsidRDefault="00D03C35" w:rsidP="00E6696B">
            <w:pPr>
              <w:jc w:val="center"/>
              <w:rPr>
                <w:rFonts w:ascii="Arial" w:hAnsi="Arial" w:cs="Arial"/>
                <w:color w:val="auto"/>
              </w:rPr>
            </w:pPr>
            <w:r w:rsidRPr="00C65590">
              <w:rPr>
                <w:rFonts w:ascii="Arial" w:hAnsi="Arial" w:cs="Arial"/>
                <w:color w:val="auto"/>
              </w:rPr>
              <w:fldChar w:fldCharType="begin">
                <w:ffData>
                  <w:name w:val="Texte51"/>
                  <w:enabled/>
                  <w:calcOnExit w:val="0"/>
                  <w:textInput>
                    <w:type w:val="number"/>
                  </w:textInput>
                </w:ffData>
              </w:fldChar>
            </w:r>
            <w:r w:rsidRPr="00C65590">
              <w:rPr>
                <w:rFonts w:ascii="Arial" w:hAnsi="Arial" w:cs="Arial"/>
                <w:color w:val="auto"/>
              </w:rPr>
              <w:instrText xml:space="preserve"> FORMTEXT </w:instrText>
            </w:r>
            <w:r w:rsidRPr="00C65590">
              <w:rPr>
                <w:rFonts w:ascii="Arial" w:hAnsi="Arial" w:cs="Arial"/>
                <w:color w:val="auto"/>
              </w:rPr>
            </w:r>
            <w:r w:rsidRPr="00C65590">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C65590">
              <w:rPr>
                <w:rFonts w:ascii="Arial" w:hAnsi="Arial" w:cs="Arial"/>
                <w:color w:val="auto"/>
              </w:rPr>
              <w:fldChar w:fldCharType="end"/>
            </w:r>
          </w:p>
        </w:tc>
        <w:tc>
          <w:tcPr>
            <w:tcW w:w="1438" w:type="dxa"/>
            <w:shd w:val="clear" w:color="auto" w:fill="auto"/>
          </w:tcPr>
          <w:p w14:paraId="2BAF352C" w14:textId="77777777" w:rsidR="00D03C35" w:rsidRPr="00C65590" w:rsidRDefault="00D03C35" w:rsidP="00E6696B">
            <w:pPr>
              <w:jc w:val="center"/>
              <w:rPr>
                <w:rFonts w:ascii="Arial" w:hAnsi="Arial" w:cs="Arial"/>
                <w:color w:val="auto"/>
              </w:rPr>
            </w:pPr>
            <w:r w:rsidRPr="00C65590">
              <w:rPr>
                <w:rFonts w:ascii="Arial" w:hAnsi="Arial" w:cs="Arial"/>
                <w:color w:val="auto"/>
              </w:rPr>
              <w:fldChar w:fldCharType="begin">
                <w:ffData>
                  <w:name w:val="Texte52"/>
                  <w:enabled/>
                  <w:calcOnExit w:val="0"/>
                  <w:textInput>
                    <w:type w:val="number"/>
                  </w:textInput>
                </w:ffData>
              </w:fldChar>
            </w:r>
            <w:r w:rsidRPr="00C65590">
              <w:rPr>
                <w:rFonts w:ascii="Arial" w:hAnsi="Arial" w:cs="Arial"/>
                <w:color w:val="auto"/>
              </w:rPr>
              <w:instrText xml:space="preserve"> FORMTEXT </w:instrText>
            </w:r>
            <w:r w:rsidRPr="00C65590">
              <w:rPr>
                <w:rFonts w:ascii="Arial" w:hAnsi="Arial" w:cs="Arial"/>
                <w:color w:val="auto"/>
              </w:rPr>
            </w:r>
            <w:r w:rsidRPr="00C65590">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C65590">
              <w:rPr>
                <w:rFonts w:ascii="Arial" w:hAnsi="Arial" w:cs="Arial"/>
                <w:color w:val="auto"/>
              </w:rPr>
              <w:fldChar w:fldCharType="end"/>
            </w:r>
          </w:p>
        </w:tc>
        <w:bookmarkStart w:id="9" w:name="Texte53"/>
        <w:tc>
          <w:tcPr>
            <w:tcW w:w="1299" w:type="dxa"/>
            <w:shd w:val="clear" w:color="auto" w:fill="auto"/>
          </w:tcPr>
          <w:p w14:paraId="7B97A6FB" w14:textId="77777777" w:rsidR="00D03C35" w:rsidRPr="00C65590" w:rsidRDefault="00D03C35" w:rsidP="00E6696B">
            <w:pPr>
              <w:jc w:val="center"/>
              <w:rPr>
                <w:rFonts w:ascii="Arial" w:hAnsi="Arial" w:cs="Arial"/>
                <w:color w:val="auto"/>
              </w:rPr>
            </w:pPr>
            <w:r w:rsidRPr="00C65590">
              <w:rPr>
                <w:rFonts w:ascii="Arial" w:hAnsi="Arial" w:cs="Arial"/>
                <w:color w:val="auto"/>
              </w:rPr>
              <w:fldChar w:fldCharType="begin">
                <w:ffData>
                  <w:name w:val="Texte53"/>
                  <w:enabled/>
                  <w:calcOnExit w:val="0"/>
                  <w:textInput>
                    <w:type w:val="number"/>
                  </w:textInput>
                </w:ffData>
              </w:fldChar>
            </w:r>
            <w:r w:rsidRPr="00C65590">
              <w:rPr>
                <w:rFonts w:ascii="Arial" w:hAnsi="Arial" w:cs="Arial"/>
                <w:color w:val="auto"/>
              </w:rPr>
              <w:instrText xml:space="preserve"> FORMTEXT </w:instrText>
            </w:r>
            <w:r w:rsidRPr="00C65590">
              <w:rPr>
                <w:rFonts w:ascii="Arial" w:hAnsi="Arial" w:cs="Arial"/>
                <w:color w:val="auto"/>
              </w:rPr>
            </w:r>
            <w:r w:rsidRPr="00C65590">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C65590">
              <w:rPr>
                <w:rFonts w:ascii="Arial" w:hAnsi="Arial" w:cs="Arial"/>
                <w:color w:val="auto"/>
              </w:rPr>
              <w:fldChar w:fldCharType="end"/>
            </w:r>
            <w:bookmarkEnd w:id="9"/>
          </w:p>
        </w:tc>
      </w:tr>
      <w:tr w:rsidR="00D03C35" w:rsidRPr="006E3420" w14:paraId="15A7261B" w14:textId="77777777" w:rsidTr="00087564">
        <w:trPr>
          <w:trHeight w:val="1223"/>
        </w:trPr>
        <w:tc>
          <w:tcPr>
            <w:tcW w:w="6516" w:type="dxa"/>
            <w:tcBorders>
              <w:left w:val="single" w:sz="4" w:space="0" w:color="auto"/>
            </w:tcBorders>
            <w:shd w:val="clear" w:color="auto" w:fill="auto"/>
            <w:tcMar>
              <w:top w:w="28" w:type="dxa"/>
              <w:bottom w:w="28" w:type="dxa"/>
            </w:tcMar>
          </w:tcPr>
          <w:p w14:paraId="59ED60D1" w14:textId="77777777" w:rsidR="00D03C35" w:rsidRPr="00155B2F" w:rsidRDefault="00D03C35" w:rsidP="00677A0D">
            <w:pPr>
              <w:jc w:val="left"/>
              <w:rPr>
                <w:rFonts w:asciiTheme="minorHAnsi" w:hAnsiTheme="minorHAnsi"/>
                <w:b/>
                <w:color w:val="auto"/>
                <w:sz w:val="22"/>
                <w:szCs w:val="22"/>
                <w:lang w:val="en-CA"/>
              </w:rPr>
            </w:pPr>
            <w:r w:rsidRPr="00155B2F">
              <w:rPr>
                <w:rFonts w:asciiTheme="minorHAnsi" w:hAnsiTheme="minorHAnsi"/>
                <w:b/>
                <w:color w:val="auto"/>
                <w:sz w:val="22"/>
                <w:szCs w:val="22"/>
                <w:lang w:val="en-CA"/>
              </w:rPr>
              <w:t>Équipement / Equipment</w:t>
            </w:r>
          </w:p>
          <w:p w14:paraId="04BB45AA" w14:textId="3858F679" w:rsidR="00D03C35" w:rsidRPr="00087564" w:rsidRDefault="00D03C35" w:rsidP="00087564">
            <w:pPr>
              <w:ind w:left="318" w:hanging="318"/>
              <w:jc w:val="left"/>
              <w:rPr>
                <w:rFonts w:asciiTheme="minorHAnsi" w:hAnsiTheme="minorHAnsi" w:cs="Arial"/>
                <w:color w:val="auto"/>
                <w:sz w:val="22"/>
                <w:szCs w:val="22"/>
                <w:lang w:val="en-CA"/>
              </w:rPr>
            </w:pPr>
            <w:r w:rsidRPr="00756A1C">
              <w:rPr>
                <w:rFonts w:asciiTheme="minorHAnsi" w:hAnsiTheme="minorHAnsi" w:cs="Arial"/>
                <w:color w:val="auto"/>
                <w:sz w:val="22"/>
                <w:szCs w:val="22"/>
                <w:lang w:val="en-CA"/>
              </w:rPr>
              <w:t xml:space="preserve">1) </w:t>
            </w:r>
            <w:r>
              <w:rPr>
                <w:rFonts w:asciiTheme="minorHAnsi" w:hAnsiTheme="minorHAnsi" w:cs="Arial"/>
                <w:color w:val="auto"/>
                <w:sz w:val="22"/>
                <w:szCs w:val="22"/>
                <w:lang w:val="en-CA"/>
              </w:rPr>
              <w:t xml:space="preserve"> </w:t>
            </w:r>
            <w:r w:rsidRPr="00756A1C">
              <w:rPr>
                <w:rFonts w:asciiTheme="minorHAnsi" w:hAnsiTheme="minorHAnsi" w:cs="Arial"/>
                <w:color w:val="auto"/>
                <w:sz w:val="22"/>
                <w:szCs w:val="22"/>
                <w:lang w:val="en-CA"/>
              </w:rPr>
              <w:t xml:space="preserve">Achat </w:t>
            </w:r>
            <w:r w:rsidRPr="00155B2F">
              <w:rPr>
                <w:rFonts w:asciiTheme="minorHAnsi" w:hAnsiTheme="minorHAnsi" w:cs="Arial"/>
                <w:color w:val="auto"/>
                <w:sz w:val="22"/>
                <w:szCs w:val="22"/>
                <w:lang w:val="en-CA"/>
              </w:rPr>
              <w:t>d’équipement (jusqu’à 10% du budget total) Equipment Purchase (up to 10% of the total budget)</w:t>
            </w:r>
          </w:p>
          <w:p w14:paraId="1F6C2B22" w14:textId="77777777" w:rsidR="00D03C35" w:rsidRPr="00C65590" w:rsidRDefault="00D03C35" w:rsidP="00677A0D">
            <w:pPr>
              <w:ind w:left="318" w:hanging="318"/>
              <w:jc w:val="left"/>
            </w:pPr>
            <w:r w:rsidRPr="00756A1C">
              <w:rPr>
                <w:rFonts w:asciiTheme="minorHAnsi" w:hAnsiTheme="minorHAnsi" w:cs="Arial"/>
                <w:color w:val="auto"/>
                <w:sz w:val="22"/>
                <w:szCs w:val="22"/>
              </w:rPr>
              <w:t xml:space="preserve">2) </w:t>
            </w:r>
            <w:r>
              <w:rPr>
                <w:rFonts w:asciiTheme="minorHAnsi" w:hAnsiTheme="minorHAnsi" w:cs="Arial"/>
                <w:color w:val="auto"/>
                <w:sz w:val="22"/>
                <w:szCs w:val="22"/>
              </w:rPr>
              <w:t xml:space="preserve">  </w:t>
            </w:r>
            <w:r w:rsidRPr="00756A1C">
              <w:rPr>
                <w:rFonts w:asciiTheme="minorHAnsi" w:hAnsiTheme="minorHAnsi" w:cs="Arial"/>
                <w:color w:val="auto"/>
                <w:sz w:val="22"/>
                <w:szCs w:val="22"/>
              </w:rPr>
              <w:t>Frais de location, d’utilisation, coûts d’exploitation et d’entretien / Location and user fees, exploitation and maintenance costs</w:t>
            </w:r>
          </w:p>
        </w:tc>
        <w:tc>
          <w:tcPr>
            <w:tcW w:w="1510" w:type="dxa"/>
            <w:shd w:val="clear" w:color="auto" w:fill="auto"/>
          </w:tcPr>
          <w:p w14:paraId="13BF6D72" w14:textId="77777777" w:rsidR="00D03C35" w:rsidRPr="00C65590" w:rsidRDefault="00D03C35" w:rsidP="00E6696B">
            <w:pPr>
              <w:jc w:val="center"/>
              <w:rPr>
                <w:rFonts w:ascii="Arial" w:hAnsi="Arial" w:cs="Arial"/>
                <w:color w:val="auto"/>
              </w:rPr>
            </w:pPr>
            <w:r w:rsidRPr="00C65590">
              <w:rPr>
                <w:rFonts w:ascii="Arial" w:hAnsi="Arial" w:cs="Arial"/>
                <w:color w:val="auto"/>
              </w:rPr>
              <w:fldChar w:fldCharType="begin">
                <w:ffData>
                  <w:name w:val="Texte51"/>
                  <w:enabled/>
                  <w:calcOnExit w:val="0"/>
                  <w:textInput>
                    <w:type w:val="number"/>
                  </w:textInput>
                </w:ffData>
              </w:fldChar>
            </w:r>
            <w:r w:rsidRPr="00C65590">
              <w:rPr>
                <w:rFonts w:ascii="Arial" w:hAnsi="Arial" w:cs="Arial"/>
                <w:color w:val="auto"/>
              </w:rPr>
              <w:instrText xml:space="preserve"> FORMTEXT </w:instrText>
            </w:r>
            <w:r w:rsidRPr="00C65590">
              <w:rPr>
                <w:rFonts w:ascii="Arial" w:hAnsi="Arial" w:cs="Arial"/>
                <w:color w:val="auto"/>
              </w:rPr>
            </w:r>
            <w:r w:rsidRPr="00C65590">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C65590">
              <w:rPr>
                <w:rFonts w:ascii="Arial" w:hAnsi="Arial" w:cs="Arial"/>
                <w:color w:val="auto"/>
              </w:rPr>
              <w:fldChar w:fldCharType="end"/>
            </w:r>
          </w:p>
          <w:p w14:paraId="31D65830" w14:textId="77777777" w:rsidR="00D03C35" w:rsidRPr="00C65590" w:rsidRDefault="00D03C35" w:rsidP="00E6696B">
            <w:pPr>
              <w:jc w:val="center"/>
              <w:rPr>
                <w:rFonts w:ascii="Arial" w:hAnsi="Arial" w:cs="Arial"/>
                <w:color w:val="auto"/>
              </w:rPr>
            </w:pPr>
          </w:p>
          <w:p w14:paraId="0701FA40" w14:textId="77777777" w:rsidR="00D03C35" w:rsidRPr="00C65590" w:rsidRDefault="00D03C35" w:rsidP="00E6696B">
            <w:pPr>
              <w:jc w:val="center"/>
              <w:rPr>
                <w:rFonts w:ascii="Arial" w:hAnsi="Arial" w:cs="Arial"/>
                <w:color w:val="auto"/>
              </w:rPr>
            </w:pPr>
          </w:p>
          <w:p w14:paraId="71EA2C0C" w14:textId="77777777" w:rsidR="00D03C35" w:rsidRPr="00C65590" w:rsidRDefault="00D03C35" w:rsidP="00E6696B">
            <w:pPr>
              <w:jc w:val="center"/>
              <w:rPr>
                <w:rFonts w:ascii="Arial" w:hAnsi="Arial" w:cs="Arial"/>
                <w:color w:val="auto"/>
              </w:rPr>
            </w:pPr>
            <w:r w:rsidRPr="00C65590">
              <w:rPr>
                <w:rFonts w:ascii="Arial" w:hAnsi="Arial" w:cs="Arial"/>
                <w:color w:val="auto"/>
              </w:rPr>
              <w:fldChar w:fldCharType="begin">
                <w:ffData>
                  <w:name w:val="Texte51"/>
                  <w:enabled/>
                  <w:calcOnExit w:val="0"/>
                  <w:textInput>
                    <w:type w:val="number"/>
                  </w:textInput>
                </w:ffData>
              </w:fldChar>
            </w:r>
            <w:r w:rsidRPr="00C65590">
              <w:rPr>
                <w:rFonts w:ascii="Arial" w:hAnsi="Arial" w:cs="Arial"/>
                <w:color w:val="auto"/>
              </w:rPr>
              <w:instrText xml:space="preserve"> FORMTEXT </w:instrText>
            </w:r>
            <w:r w:rsidRPr="00C65590">
              <w:rPr>
                <w:rFonts w:ascii="Arial" w:hAnsi="Arial" w:cs="Arial"/>
                <w:color w:val="auto"/>
              </w:rPr>
            </w:r>
            <w:r w:rsidRPr="00C65590">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C65590">
              <w:rPr>
                <w:rFonts w:ascii="Arial" w:hAnsi="Arial" w:cs="Arial"/>
                <w:color w:val="auto"/>
              </w:rPr>
              <w:fldChar w:fldCharType="end"/>
            </w:r>
          </w:p>
        </w:tc>
        <w:tc>
          <w:tcPr>
            <w:tcW w:w="1438" w:type="dxa"/>
            <w:shd w:val="clear" w:color="auto" w:fill="auto"/>
          </w:tcPr>
          <w:p w14:paraId="3FA8B2CC" w14:textId="77777777" w:rsidR="00D03C35" w:rsidRPr="00C65590" w:rsidRDefault="00D03C35" w:rsidP="00E6696B">
            <w:pPr>
              <w:jc w:val="center"/>
              <w:rPr>
                <w:rFonts w:ascii="Arial" w:hAnsi="Arial" w:cs="Arial"/>
                <w:color w:val="auto"/>
              </w:rPr>
            </w:pPr>
            <w:r w:rsidRPr="00C65590">
              <w:rPr>
                <w:rFonts w:ascii="Arial" w:hAnsi="Arial" w:cs="Arial"/>
                <w:color w:val="auto"/>
              </w:rPr>
              <w:fldChar w:fldCharType="begin">
                <w:ffData>
                  <w:name w:val="Texte51"/>
                  <w:enabled/>
                  <w:calcOnExit w:val="0"/>
                  <w:textInput>
                    <w:type w:val="number"/>
                  </w:textInput>
                </w:ffData>
              </w:fldChar>
            </w:r>
            <w:r w:rsidRPr="00C65590">
              <w:rPr>
                <w:rFonts w:ascii="Arial" w:hAnsi="Arial" w:cs="Arial"/>
                <w:color w:val="auto"/>
              </w:rPr>
              <w:instrText xml:space="preserve"> FORMTEXT </w:instrText>
            </w:r>
            <w:r w:rsidRPr="00C65590">
              <w:rPr>
                <w:rFonts w:ascii="Arial" w:hAnsi="Arial" w:cs="Arial"/>
                <w:color w:val="auto"/>
              </w:rPr>
            </w:r>
            <w:r w:rsidRPr="00C65590">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C65590">
              <w:rPr>
                <w:rFonts w:ascii="Arial" w:hAnsi="Arial" w:cs="Arial"/>
                <w:color w:val="auto"/>
              </w:rPr>
              <w:fldChar w:fldCharType="end"/>
            </w:r>
          </w:p>
          <w:p w14:paraId="45E003AA" w14:textId="77777777" w:rsidR="00D03C35" w:rsidRPr="00C65590" w:rsidRDefault="00D03C35" w:rsidP="00E6696B">
            <w:pPr>
              <w:jc w:val="center"/>
              <w:rPr>
                <w:rFonts w:ascii="Arial" w:hAnsi="Arial" w:cs="Arial"/>
                <w:color w:val="auto"/>
              </w:rPr>
            </w:pPr>
          </w:p>
          <w:p w14:paraId="3DF97C81" w14:textId="77777777" w:rsidR="00D03C35" w:rsidRPr="00C65590" w:rsidRDefault="00D03C35" w:rsidP="00E6696B">
            <w:pPr>
              <w:jc w:val="center"/>
              <w:rPr>
                <w:rFonts w:ascii="Arial" w:hAnsi="Arial" w:cs="Arial"/>
                <w:color w:val="auto"/>
              </w:rPr>
            </w:pPr>
          </w:p>
          <w:p w14:paraId="272A4259" w14:textId="77777777" w:rsidR="00D03C35" w:rsidRPr="00C65590" w:rsidRDefault="00D03C35" w:rsidP="00E6696B">
            <w:pPr>
              <w:jc w:val="center"/>
              <w:rPr>
                <w:rFonts w:ascii="Arial" w:hAnsi="Arial" w:cs="Arial"/>
                <w:color w:val="auto"/>
              </w:rPr>
            </w:pPr>
            <w:r w:rsidRPr="00C65590">
              <w:rPr>
                <w:rFonts w:ascii="Arial" w:hAnsi="Arial" w:cs="Arial"/>
                <w:color w:val="auto"/>
              </w:rPr>
              <w:fldChar w:fldCharType="begin">
                <w:ffData>
                  <w:name w:val="Texte51"/>
                  <w:enabled/>
                  <w:calcOnExit w:val="0"/>
                  <w:textInput>
                    <w:type w:val="number"/>
                  </w:textInput>
                </w:ffData>
              </w:fldChar>
            </w:r>
            <w:r w:rsidRPr="00C65590">
              <w:rPr>
                <w:rFonts w:ascii="Arial" w:hAnsi="Arial" w:cs="Arial"/>
                <w:color w:val="auto"/>
              </w:rPr>
              <w:instrText xml:space="preserve"> FORMTEXT </w:instrText>
            </w:r>
            <w:r w:rsidRPr="00C65590">
              <w:rPr>
                <w:rFonts w:ascii="Arial" w:hAnsi="Arial" w:cs="Arial"/>
                <w:color w:val="auto"/>
              </w:rPr>
            </w:r>
            <w:r w:rsidRPr="00C65590">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C65590">
              <w:rPr>
                <w:rFonts w:ascii="Arial" w:hAnsi="Arial" w:cs="Arial"/>
                <w:color w:val="auto"/>
              </w:rPr>
              <w:fldChar w:fldCharType="end"/>
            </w:r>
          </w:p>
        </w:tc>
        <w:tc>
          <w:tcPr>
            <w:tcW w:w="1299" w:type="dxa"/>
            <w:shd w:val="clear" w:color="auto" w:fill="auto"/>
          </w:tcPr>
          <w:p w14:paraId="1B400FE0" w14:textId="77777777" w:rsidR="00D03C35" w:rsidRPr="00C65590" w:rsidRDefault="00D03C35" w:rsidP="00E6696B">
            <w:pPr>
              <w:jc w:val="center"/>
              <w:rPr>
                <w:rFonts w:ascii="Arial" w:hAnsi="Arial" w:cs="Arial"/>
                <w:color w:val="auto"/>
              </w:rPr>
            </w:pPr>
            <w:r w:rsidRPr="00C65590">
              <w:rPr>
                <w:rFonts w:ascii="Arial" w:hAnsi="Arial" w:cs="Arial"/>
                <w:color w:val="auto"/>
              </w:rPr>
              <w:fldChar w:fldCharType="begin">
                <w:ffData>
                  <w:name w:val="Texte51"/>
                  <w:enabled/>
                  <w:calcOnExit w:val="0"/>
                  <w:textInput>
                    <w:type w:val="number"/>
                  </w:textInput>
                </w:ffData>
              </w:fldChar>
            </w:r>
            <w:r w:rsidRPr="00C65590">
              <w:rPr>
                <w:rFonts w:ascii="Arial" w:hAnsi="Arial" w:cs="Arial"/>
                <w:color w:val="auto"/>
              </w:rPr>
              <w:instrText xml:space="preserve"> FORMTEXT </w:instrText>
            </w:r>
            <w:r w:rsidRPr="00C65590">
              <w:rPr>
                <w:rFonts w:ascii="Arial" w:hAnsi="Arial" w:cs="Arial"/>
                <w:color w:val="auto"/>
              </w:rPr>
            </w:r>
            <w:r w:rsidRPr="00C65590">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C65590">
              <w:rPr>
                <w:rFonts w:ascii="Arial" w:hAnsi="Arial" w:cs="Arial"/>
                <w:color w:val="auto"/>
              </w:rPr>
              <w:fldChar w:fldCharType="end"/>
            </w:r>
          </w:p>
          <w:p w14:paraId="03ADB90E" w14:textId="77777777" w:rsidR="00D03C35" w:rsidRPr="00C65590" w:rsidRDefault="00D03C35" w:rsidP="00E6696B">
            <w:pPr>
              <w:jc w:val="center"/>
              <w:rPr>
                <w:rFonts w:ascii="Arial" w:hAnsi="Arial" w:cs="Arial"/>
                <w:color w:val="auto"/>
              </w:rPr>
            </w:pPr>
          </w:p>
          <w:p w14:paraId="3AA0F5CC" w14:textId="77777777" w:rsidR="00D03C35" w:rsidRPr="00C65590" w:rsidRDefault="00D03C35" w:rsidP="00E6696B">
            <w:pPr>
              <w:jc w:val="center"/>
              <w:rPr>
                <w:rFonts w:ascii="Arial" w:hAnsi="Arial" w:cs="Arial"/>
                <w:color w:val="auto"/>
              </w:rPr>
            </w:pPr>
          </w:p>
          <w:p w14:paraId="4C02774A" w14:textId="77777777" w:rsidR="00D03C35" w:rsidRPr="00C65590" w:rsidRDefault="00D03C35" w:rsidP="00E6696B">
            <w:pPr>
              <w:jc w:val="center"/>
              <w:rPr>
                <w:rFonts w:ascii="Arial" w:hAnsi="Arial" w:cs="Arial"/>
                <w:color w:val="auto"/>
              </w:rPr>
            </w:pPr>
            <w:r w:rsidRPr="00C65590">
              <w:rPr>
                <w:rFonts w:ascii="Arial" w:hAnsi="Arial" w:cs="Arial"/>
                <w:color w:val="auto"/>
              </w:rPr>
              <w:fldChar w:fldCharType="begin">
                <w:ffData>
                  <w:name w:val="Texte51"/>
                  <w:enabled/>
                  <w:calcOnExit w:val="0"/>
                  <w:textInput>
                    <w:type w:val="number"/>
                  </w:textInput>
                </w:ffData>
              </w:fldChar>
            </w:r>
            <w:r w:rsidRPr="00C65590">
              <w:rPr>
                <w:rFonts w:ascii="Arial" w:hAnsi="Arial" w:cs="Arial"/>
                <w:color w:val="auto"/>
              </w:rPr>
              <w:instrText xml:space="preserve"> FORMTEXT </w:instrText>
            </w:r>
            <w:r w:rsidRPr="00C65590">
              <w:rPr>
                <w:rFonts w:ascii="Arial" w:hAnsi="Arial" w:cs="Arial"/>
                <w:color w:val="auto"/>
              </w:rPr>
            </w:r>
            <w:r w:rsidRPr="00C65590">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C65590">
              <w:rPr>
                <w:rFonts w:ascii="Arial" w:hAnsi="Arial" w:cs="Arial"/>
                <w:color w:val="auto"/>
              </w:rPr>
              <w:fldChar w:fldCharType="end"/>
            </w:r>
          </w:p>
        </w:tc>
      </w:tr>
      <w:tr w:rsidR="00D03C35" w:rsidRPr="006E3420" w14:paraId="2803B14B" w14:textId="77777777" w:rsidTr="00087564">
        <w:trPr>
          <w:trHeight w:val="293"/>
        </w:trPr>
        <w:tc>
          <w:tcPr>
            <w:tcW w:w="6516" w:type="dxa"/>
            <w:tcBorders>
              <w:left w:val="single" w:sz="4" w:space="0" w:color="auto"/>
            </w:tcBorders>
            <w:shd w:val="clear" w:color="auto" w:fill="auto"/>
            <w:tcMar>
              <w:top w:w="28" w:type="dxa"/>
              <w:bottom w:w="28" w:type="dxa"/>
            </w:tcMar>
          </w:tcPr>
          <w:p w14:paraId="486D9394" w14:textId="77777777" w:rsidR="00D03C35" w:rsidRPr="00C65590" w:rsidRDefault="00D03C35" w:rsidP="00677A0D">
            <w:pPr>
              <w:jc w:val="left"/>
              <w:rPr>
                <w:rFonts w:ascii="Calibri" w:hAnsi="Calibri" w:cs="Arial"/>
                <w:b/>
                <w:color w:val="auto"/>
                <w:sz w:val="22"/>
                <w:szCs w:val="22"/>
              </w:rPr>
            </w:pPr>
            <w:r w:rsidRPr="00C65590">
              <w:rPr>
                <w:rFonts w:ascii="Calibri" w:hAnsi="Calibri" w:cs="Arial"/>
                <w:b/>
                <w:color w:val="auto"/>
                <w:sz w:val="22"/>
                <w:szCs w:val="22"/>
              </w:rPr>
              <w:t>Matériel et fournitures / Materials and supplies</w:t>
            </w:r>
          </w:p>
        </w:tc>
        <w:tc>
          <w:tcPr>
            <w:tcW w:w="1510" w:type="dxa"/>
            <w:shd w:val="clear" w:color="auto" w:fill="auto"/>
          </w:tcPr>
          <w:p w14:paraId="2EC37054" w14:textId="77777777" w:rsidR="00D03C35" w:rsidRPr="00C65590" w:rsidRDefault="00D03C35" w:rsidP="00E6696B">
            <w:pPr>
              <w:jc w:val="center"/>
              <w:rPr>
                <w:rFonts w:ascii="Arial" w:hAnsi="Arial" w:cs="Arial"/>
                <w:color w:val="auto"/>
              </w:rPr>
            </w:pPr>
            <w:r w:rsidRPr="00C65590">
              <w:rPr>
                <w:rFonts w:ascii="Arial" w:hAnsi="Arial" w:cs="Arial"/>
                <w:color w:val="auto"/>
              </w:rPr>
              <w:fldChar w:fldCharType="begin">
                <w:ffData>
                  <w:name w:val=""/>
                  <w:enabled/>
                  <w:calcOnExit w:val="0"/>
                  <w:textInput>
                    <w:type w:val="number"/>
                  </w:textInput>
                </w:ffData>
              </w:fldChar>
            </w:r>
            <w:r w:rsidRPr="00C65590">
              <w:rPr>
                <w:rFonts w:ascii="Arial" w:hAnsi="Arial" w:cs="Arial"/>
                <w:color w:val="auto"/>
              </w:rPr>
              <w:instrText xml:space="preserve"> FORMTEXT </w:instrText>
            </w:r>
            <w:r w:rsidRPr="00C65590">
              <w:rPr>
                <w:rFonts w:ascii="Arial" w:hAnsi="Arial" w:cs="Arial"/>
                <w:color w:val="auto"/>
              </w:rPr>
            </w:r>
            <w:r w:rsidRPr="00C65590">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C65590">
              <w:rPr>
                <w:rFonts w:ascii="Arial" w:hAnsi="Arial" w:cs="Arial"/>
                <w:color w:val="auto"/>
              </w:rPr>
              <w:fldChar w:fldCharType="end"/>
            </w:r>
          </w:p>
        </w:tc>
        <w:tc>
          <w:tcPr>
            <w:tcW w:w="1438" w:type="dxa"/>
            <w:shd w:val="clear" w:color="auto" w:fill="auto"/>
          </w:tcPr>
          <w:p w14:paraId="1AB91F02" w14:textId="77777777" w:rsidR="00D03C35" w:rsidRPr="00C65590" w:rsidRDefault="00D03C35" w:rsidP="00E6696B">
            <w:pPr>
              <w:jc w:val="center"/>
              <w:rPr>
                <w:rFonts w:ascii="Arial" w:hAnsi="Arial" w:cs="Arial"/>
                <w:color w:val="auto"/>
              </w:rPr>
            </w:pPr>
            <w:r w:rsidRPr="00C65590">
              <w:rPr>
                <w:rFonts w:ascii="Arial" w:hAnsi="Arial" w:cs="Arial"/>
                <w:color w:val="auto"/>
              </w:rPr>
              <w:fldChar w:fldCharType="begin">
                <w:ffData>
                  <w:name w:val=""/>
                  <w:enabled/>
                  <w:calcOnExit w:val="0"/>
                  <w:textInput>
                    <w:type w:val="number"/>
                  </w:textInput>
                </w:ffData>
              </w:fldChar>
            </w:r>
            <w:r w:rsidRPr="00C65590">
              <w:rPr>
                <w:rFonts w:ascii="Arial" w:hAnsi="Arial" w:cs="Arial"/>
                <w:color w:val="auto"/>
              </w:rPr>
              <w:instrText xml:space="preserve"> FORMTEXT </w:instrText>
            </w:r>
            <w:r w:rsidRPr="00C65590">
              <w:rPr>
                <w:rFonts w:ascii="Arial" w:hAnsi="Arial" w:cs="Arial"/>
                <w:color w:val="auto"/>
              </w:rPr>
            </w:r>
            <w:r w:rsidRPr="00C65590">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C65590">
              <w:rPr>
                <w:rFonts w:ascii="Arial" w:hAnsi="Arial" w:cs="Arial"/>
                <w:color w:val="auto"/>
              </w:rPr>
              <w:fldChar w:fldCharType="end"/>
            </w:r>
          </w:p>
        </w:tc>
        <w:tc>
          <w:tcPr>
            <w:tcW w:w="1299" w:type="dxa"/>
            <w:shd w:val="clear" w:color="auto" w:fill="auto"/>
          </w:tcPr>
          <w:p w14:paraId="4AE7570F" w14:textId="77777777" w:rsidR="00D03C35" w:rsidRPr="00C65590" w:rsidRDefault="00D03C35" w:rsidP="00E6696B">
            <w:pPr>
              <w:jc w:val="center"/>
              <w:rPr>
                <w:rFonts w:ascii="Arial" w:hAnsi="Arial" w:cs="Arial"/>
                <w:color w:val="auto"/>
              </w:rPr>
            </w:pPr>
            <w:r w:rsidRPr="00C65590">
              <w:rPr>
                <w:rFonts w:ascii="Arial" w:hAnsi="Arial" w:cs="Arial"/>
                <w:color w:val="auto"/>
              </w:rPr>
              <w:fldChar w:fldCharType="begin">
                <w:ffData>
                  <w:name w:val=""/>
                  <w:enabled/>
                  <w:calcOnExit w:val="0"/>
                  <w:textInput>
                    <w:type w:val="number"/>
                  </w:textInput>
                </w:ffData>
              </w:fldChar>
            </w:r>
            <w:r w:rsidRPr="00C65590">
              <w:rPr>
                <w:rFonts w:ascii="Arial" w:hAnsi="Arial" w:cs="Arial"/>
                <w:color w:val="auto"/>
              </w:rPr>
              <w:instrText xml:space="preserve"> FORMTEXT </w:instrText>
            </w:r>
            <w:r w:rsidRPr="00C65590">
              <w:rPr>
                <w:rFonts w:ascii="Arial" w:hAnsi="Arial" w:cs="Arial"/>
                <w:color w:val="auto"/>
              </w:rPr>
            </w:r>
            <w:r w:rsidRPr="00C65590">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C65590">
              <w:rPr>
                <w:rFonts w:ascii="Arial" w:hAnsi="Arial" w:cs="Arial"/>
                <w:color w:val="auto"/>
              </w:rPr>
              <w:fldChar w:fldCharType="end"/>
            </w:r>
          </w:p>
        </w:tc>
      </w:tr>
      <w:tr w:rsidR="00D03C35" w:rsidRPr="006E3420" w14:paraId="2581C142" w14:textId="77777777" w:rsidTr="00E6696B">
        <w:trPr>
          <w:trHeight w:val="266"/>
        </w:trPr>
        <w:tc>
          <w:tcPr>
            <w:tcW w:w="6516" w:type="dxa"/>
            <w:tcBorders>
              <w:left w:val="single" w:sz="4" w:space="0" w:color="auto"/>
            </w:tcBorders>
            <w:shd w:val="clear" w:color="auto" w:fill="auto"/>
            <w:tcMar>
              <w:top w:w="28" w:type="dxa"/>
              <w:bottom w:w="28" w:type="dxa"/>
            </w:tcMar>
          </w:tcPr>
          <w:p w14:paraId="30B551BB" w14:textId="77777777" w:rsidR="00D03C35" w:rsidRPr="00C65590" w:rsidRDefault="00D03C35" w:rsidP="00677A0D">
            <w:pPr>
              <w:jc w:val="left"/>
              <w:rPr>
                <w:rFonts w:ascii="Calibri" w:hAnsi="Calibri" w:cs="Arial"/>
                <w:b/>
                <w:color w:val="auto"/>
                <w:sz w:val="22"/>
                <w:szCs w:val="22"/>
              </w:rPr>
            </w:pPr>
            <w:r w:rsidRPr="00C65590">
              <w:rPr>
                <w:rFonts w:ascii="Calibri" w:hAnsi="Calibri" w:cs="Arial"/>
                <w:b/>
                <w:color w:val="auto"/>
                <w:sz w:val="22"/>
                <w:szCs w:val="22"/>
              </w:rPr>
              <w:t>Animaux de laboratoire / Laboratory animals</w:t>
            </w:r>
          </w:p>
        </w:tc>
        <w:tc>
          <w:tcPr>
            <w:tcW w:w="1510" w:type="dxa"/>
            <w:shd w:val="clear" w:color="auto" w:fill="auto"/>
          </w:tcPr>
          <w:p w14:paraId="370D315A" w14:textId="77777777" w:rsidR="00D03C35" w:rsidRPr="00C65590" w:rsidRDefault="00D03C35" w:rsidP="00E6696B">
            <w:pPr>
              <w:jc w:val="center"/>
              <w:rPr>
                <w:rFonts w:ascii="Arial" w:hAnsi="Arial" w:cs="Arial"/>
                <w:color w:val="auto"/>
              </w:rPr>
            </w:pPr>
            <w:r w:rsidRPr="00C65590">
              <w:rPr>
                <w:rFonts w:ascii="Arial" w:hAnsi="Arial" w:cs="Arial"/>
                <w:color w:val="auto"/>
              </w:rPr>
              <w:fldChar w:fldCharType="begin">
                <w:ffData>
                  <w:name w:val=""/>
                  <w:enabled/>
                  <w:calcOnExit w:val="0"/>
                  <w:textInput>
                    <w:type w:val="number"/>
                  </w:textInput>
                </w:ffData>
              </w:fldChar>
            </w:r>
            <w:r w:rsidRPr="00C65590">
              <w:rPr>
                <w:rFonts w:ascii="Arial" w:hAnsi="Arial" w:cs="Arial"/>
                <w:color w:val="auto"/>
              </w:rPr>
              <w:instrText xml:space="preserve"> FORMTEXT </w:instrText>
            </w:r>
            <w:r w:rsidRPr="00C65590">
              <w:rPr>
                <w:rFonts w:ascii="Arial" w:hAnsi="Arial" w:cs="Arial"/>
                <w:color w:val="auto"/>
              </w:rPr>
            </w:r>
            <w:r w:rsidRPr="00C65590">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C65590">
              <w:rPr>
                <w:rFonts w:ascii="Arial" w:hAnsi="Arial" w:cs="Arial"/>
                <w:color w:val="auto"/>
              </w:rPr>
              <w:fldChar w:fldCharType="end"/>
            </w:r>
          </w:p>
        </w:tc>
        <w:tc>
          <w:tcPr>
            <w:tcW w:w="1438" w:type="dxa"/>
            <w:shd w:val="clear" w:color="auto" w:fill="auto"/>
          </w:tcPr>
          <w:p w14:paraId="102B08F0" w14:textId="77777777" w:rsidR="00D03C35" w:rsidRPr="00C65590" w:rsidRDefault="00D03C35" w:rsidP="00E6696B">
            <w:pPr>
              <w:jc w:val="center"/>
              <w:rPr>
                <w:rFonts w:ascii="Arial" w:hAnsi="Arial" w:cs="Arial"/>
                <w:color w:val="auto"/>
              </w:rPr>
            </w:pPr>
            <w:r w:rsidRPr="00C65590">
              <w:rPr>
                <w:rFonts w:ascii="Arial" w:hAnsi="Arial" w:cs="Arial"/>
                <w:color w:val="auto"/>
              </w:rPr>
              <w:fldChar w:fldCharType="begin">
                <w:ffData>
                  <w:name w:val=""/>
                  <w:enabled/>
                  <w:calcOnExit w:val="0"/>
                  <w:textInput>
                    <w:type w:val="number"/>
                  </w:textInput>
                </w:ffData>
              </w:fldChar>
            </w:r>
            <w:r w:rsidRPr="00C65590">
              <w:rPr>
                <w:rFonts w:ascii="Arial" w:hAnsi="Arial" w:cs="Arial"/>
                <w:color w:val="auto"/>
              </w:rPr>
              <w:instrText xml:space="preserve"> FORMTEXT </w:instrText>
            </w:r>
            <w:r w:rsidRPr="00C65590">
              <w:rPr>
                <w:rFonts w:ascii="Arial" w:hAnsi="Arial" w:cs="Arial"/>
                <w:color w:val="auto"/>
              </w:rPr>
            </w:r>
            <w:r w:rsidRPr="00C65590">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C65590">
              <w:rPr>
                <w:rFonts w:ascii="Arial" w:hAnsi="Arial" w:cs="Arial"/>
                <w:color w:val="auto"/>
              </w:rPr>
              <w:fldChar w:fldCharType="end"/>
            </w:r>
          </w:p>
        </w:tc>
        <w:tc>
          <w:tcPr>
            <w:tcW w:w="1299" w:type="dxa"/>
            <w:shd w:val="clear" w:color="auto" w:fill="auto"/>
          </w:tcPr>
          <w:p w14:paraId="5E029E5A" w14:textId="77777777" w:rsidR="00D03C35" w:rsidRPr="00C65590" w:rsidRDefault="00D03C35" w:rsidP="00E6696B">
            <w:pPr>
              <w:jc w:val="center"/>
              <w:rPr>
                <w:rFonts w:ascii="Arial" w:hAnsi="Arial" w:cs="Arial"/>
                <w:color w:val="auto"/>
              </w:rPr>
            </w:pPr>
            <w:r w:rsidRPr="00C65590">
              <w:rPr>
                <w:rFonts w:ascii="Arial" w:hAnsi="Arial" w:cs="Arial"/>
                <w:color w:val="auto"/>
              </w:rPr>
              <w:fldChar w:fldCharType="begin">
                <w:ffData>
                  <w:name w:val=""/>
                  <w:enabled/>
                  <w:calcOnExit w:val="0"/>
                  <w:textInput>
                    <w:type w:val="number"/>
                  </w:textInput>
                </w:ffData>
              </w:fldChar>
            </w:r>
            <w:r w:rsidRPr="00C65590">
              <w:rPr>
                <w:rFonts w:ascii="Arial" w:hAnsi="Arial" w:cs="Arial"/>
                <w:color w:val="auto"/>
              </w:rPr>
              <w:instrText xml:space="preserve"> FORMTEXT </w:instrText>
            </w:r>
            <w:r w:rsidRPr="00C65590">
              <w:rPr>
                <w:rFonts w:ascii="Arial" w:hAnsi="Arial" w:cs="Arial"/>
                <w:color w:val="auto"/>
              </w:rPr>
            </w:r>
            <w:r w:rsidRPr="00C65590">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C65590">
              <w:rPr>
                <w:rFonts w:ascii="Arial" w:hAnsi="Arial" w:cs="Arial"/>
                <w:color w:val="auto"/>
              </w:rPr>
              <w:fldChar w:fldCharType="end"/>
            </w:r>
          </w:p>
        </w:tc>
      </w:tr>
      <w:tr w:rsidR="00D03C35" w:rsidRPr="006E3420" w14:paraId="251E79CD" w14:textId="77777777" w:rsidTr="00087564">
        <w:trPr>
          <w:trHeight w:val="1144"/>
        </w:trPr>
        <w:tc>
          <w:tcPr>
            <w:tcW w:w="6516" w:type="dxa"/>
            <w:tcBorders>
              <w:left w:val="single" w:sz="4" w:space="0" w:color="auto"/>
            </w:tcBorders>
            <w:shd w:val="clear" w:color="auto" w:fill="auto"/>
            <w:tcMar>
              <w:top w:w="28" w:type="dxa"/>
              <w:bottom w:w="28" w:type="dxa"/>
            </w:tcMar>
          </w:tcPr>
          <w:p w14:paraId="7DDFBD4A" w14:textId="77777777" w:rsidR="00D03C35" w:rsidRPr="00C65590" w:rsidRDefault="00D03C35" w:rsidP="00E6696B">
            <w:pPr>
              <w:jc w:val="left"/>
              <w:rPr>
                <w:rFonts w:ascii="Calibri" w:eastAsia="Times New Roman" w:hAnsi="Calibri"/>
                <w:color w:val="auto"/>
                <w:sz w:val="22"/>
                <w:szCs w:val="22"/>
                <w:lang w:val="fr-FR"/>
              </w:rPr>
            </w:pPr>
            <w:r w:rsidRPr="00C65590">
              <w:rPr>
                <w:rFonts w:ascii="Calibri" w:eastAsia="Times New Roman" w:hAnsi="Calibri"/>
                <w:b/>
                <w:color w:val="auto"/>
                <w:sz w:val="22"/>
                <w:szCs w:val="22"/>
                <w:lang w:val="fr-FR"/>
              </w:rPr>
              <w:t xml:space="preserve">Acquisition de matériel biologique </w:t>
            </w:r>
            <w:r w:rsidRPr="00C65590">
              <w:rPr>
                <w:rFonts w:ascii="Calibri" w:eastAsia="Times New Roman" w:hAnsi="Calibri"/>
                <w:color w:val="auto"/>
                <w:sz w:val="22"/>
                <w:szCs w:val="22"/>
                <w:lang w:val="fr-FR"/>
              </w:rPr>
              <w:t xml:space="preserve">(jusqu’à 5% du budget total). </w:t>
            </w:r>
            <w:r w:rsidRPr="00C65590">
              <w:rPr>
                <w:rFonts w:ascii="Calibri" w:eastAsia="Times New Roman" w:hAnsi="Calibri"/>
                <w:color w:val="auto"/>
                <w:sz w:val="22"/>
                <w:szCs w:val="22"/>
              </w:rPr>
              <w:t>Pour les biobanques, se référer aux règles des dépenses admissibles</w:t>
            </w:r>
            <w:r w:rsidRPr="00C65590">
              <w:rPr>
                <w:rFonts w:ascii="Calibri" w:eastAsia="Times New Roman" w:hAnsi="Calibri"/>
                <w:color w:val="auto"/>
                <w:sz w:val="22"/>
                <w:szCs w:val="22"/>
                <w:lang w:val="fr-FR"/>
              </w:rPr>
              <w:t xml:space="preserve"> /</w:t>
            </w:r>
          </w:p>
          <w:p w14:paraId="4D8F3131" w14:textId="77777777" w:rsidR="00677A0D" w:rsidRDefault="00D03C35" w:rsidP="00E6696B">
            <w:pPr>
              <w:jc w:val="left"/>
              <w:rPr>
                <w:rFonts w:ascii="Calibri" w:eastAsia="Times New Roman" w:hAnsi="Calibri"/>
                <w:color w:val="auto"/>
                <w:sz w:val="22"/>
                <w:szCs w:val="22"/>
                <w:lang w:val="en-CA"/>
              </w:rPr>
            </w:pPr>
            <w:r w:rsidRPr="00C65590">
              <w:rPr>
                <w:rFonts w:ascii="Calibri" w:eastAsia="Times New Roman" w:hAnsi="Calibri"/>
                <w:b/>
                <w:color w:val="auto"/>
                <w:sz w:val="22"/>
                <w:szCs w:val="22"/>
                <w:lang w:val="en-CA"/>
              </w:rPr>
              <w:t xml:space="preserve">Acquisition of biological material </w:t>
            </w:r>
            <w:r w:rsidRPr="00C65590">
              <w:rPr>
                <w:rFonts w:ascii="Calibri" w:eastAsia="Times New Roman" w:hAnsi="Calibri"/>
                <w:color w:val="auto"/>
                <w:sz w:val="22"/>
                <w:szCs w:val="22"/>
                <w:lang w:val="en-CA"/>
              </w:rPr>
              <w:t xml:space="preserve">(up to 5% of the total </w:t>
            </w:r>
            <w:r w:rsidRPr="00804276">
              <w:rPr>
                <w:rFonts w:ascii="Calibri" w:eastAsia="Times New Roman" w:hAnsi="Calibri"/>
                <w:color w:val="auto"/>
                <w:sz w:val="22"/>
                <w:szCs w:val="22"/>
                <w:lang w:val="en-CA"/>
              </w:rPr>
              <w:t>budget).</w:t>
            </w:r>
          </w:p>
          <w:p w14:paraId="0DB3AF0E" w14:textId="571EA43A" w:rsidR="00D03C35" w:rsidRPr="00D03C35" w:rsidRDefault="00D03C35" w:rsidP="00E6696B">
            <w:pPr>
              <w:jc w:val="left"/>
              <w:rPr>
                <w:rFonts w:ascii="Calibri" w:eastAsia="Times New Roman" w:hAnsi="Calibri"/>
                <w:color w:val="auto"/>
                <w:sz w:val="22"/>
                <w:szCs w:val="22"/>
                <w:lang w:val="en-CA"/>
              </w:rPr>
            </w:pPr>
            <w:r w:rsidRPr="00D03C35">
              <w:rPr>
                <w:rFonts w:ascii="Calibri" w:eastAsia="Times New Roman" w:hAnsi="Calibri"/>
                <w:color w:val="auto"/>
                <w:sz w:val="22"/>
                <w:szCs w:val="22"/>
                <w:lang w:val="en-CA"/>
              </w:rPr>
              <w:t>For biobanks, please refer to the guidelines eligible expenses.</w:t>
            </w:r>
          </w:p>
        </w:tc>
        <w:tc>
          <w:tcPr>
            <w:tcW w:w="1510" w:type="dxa"/>
            <w:shd w:val="clear" w:color="auto" w:fill="auto"/>
          </w:tcPr>
          <w:p w14:paraId="414F59CB" w14:textId="77777777" w:rsidR="00D03C35" w:rsidRPr="00C65590" w:rsidRDefault="00D03C35" w:rsidP="00E6696B">
            <w:pPr>
              <w:jc w:val="center"/>
              <w:rPr>
                <w:rFonts w:ascii="Arial" w:hAnsi="Arial" w:cs="Arial"/>
                <w:color w:val="auto"/>
              </w:rPr>
            </w:pPr>
            <w:r w:rsidRPr="00C65590">
              <w:rPr>
                <w:rFonts w:ascii="Arial" w:hAnsi="Arial" w:cs="Arial"/>
                <w:color w:val="auto"/>
              </w:rPr>
              <w:fldChar w:fldCharType="begin">
                <w:ffData>
                  <w:name w:val=""/>
                  <w:enabled/>
                  <w:calcOnExit w:val="0"/>
                  <w:textInput>
                    <w:type w:val="number"/>
                  </w:textInput>
                </w:ffData>
              </w:fldChar>
            </w:r>
            <w:r w:rsidRPr="00C65590">
              <w:rPr>
                <w:rFonts w:ascii="Arial" w:hAnsi="Arial" w:cs="Arial"/>
                <w:color w:val="auto"/>
              </w:rPr>
              <w:instrText xml:space="preserve"> FORMTEXT </w:instrText>
            </w:r>
            <w:r w:rsidRPr="00C65590">
              <w:rPr>
                <w:rFonts w:ascii="Arial" w:hAnsi="Arial" w:cs="Arial"/>
                <w:color w:val="auto"/>
              </w:rPr>
            </w:r>
            <w:r w:rsidRPr="00C65590">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C65590">
              <w:rPr>
                <w:rFonts w:ascii="Arial" w:hAnsi="Arial" w:cs="Arial"/>
                <w:color w:val="auto"/>
              </w:rPr>
              <w:fldChar w:fldCharType="end"/>
            </w:r>
          </w:p>
        </w:tc>
        <w:tc>
          <w:tcPr>
            <w:tcW w:w="1438" w:type="dxa"/>
            <w:shd w:val="clear" w:color="auto" w:fill="auto"/>
          </w:tcPr>
          <w:p w14:paraId="1C3492F2" w14:textId="77777777" w:rsidR="00D03C35" w:rsidRPr="00C65590" w:rsidRDefault="00D03C35" w:rsidP="00E6696B">
            <w:pPr>
              <w:jc w:val="center"/>
              <w:rPr>
                <w:rFonts w:ascii="Arial" w:hAnsi="Arial" w:cs="Arial"/>
                <w:color w:val="auto"/>
              </w:rPr>
            </w:pPr>
            <w:r w:rsidRPr="00C65590">
              <w:rPr>
                <w:rFonts w:ascii="Arial" w:hAnsi="Arial" w:cs="Arial"/>
                <w:color w:val="auto"/>
              </w:rPr>
              <w:fldChar w:fldCharType="begin">
                <w:ffData>
                  <w:name w:val=""/>
                  <w:enabled/>
                  <w:calcOnExit w:val="0"/>
                  <w:textInput>
                    <w:type w:val="number"/>
                  </w:textInput>
                </w:ffData>
              </w:fldChar>
            </w:r>
            <w:r w:rsidRPr="00C65590">
              <w:rPr>
                <w:rFonts w:ascii="Arial" w:hAnsi="Arial" w:cs="Arial"/>
                <w:color w:val="auto"/>
              </w:rPr>
              <w:instrText xml:space="preserve"> FORMTEXT </w:instrText>
            </w:r>
            <w:r w:rsidRPr="00C65590">
              <w:rPr>
                <w:rFonts w:ascii="Arial" w:hAnsi="Arial" w:cs="Arial"/>
                <w:color w:val="auto"/>
              </w:rPr>
            </w:r>
            <w:r w:rsidRPr="00C65590">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C65590">
              <w:rPr>
                <w:rFonts w:ascii="Arial" w:hAnsi="Arial" w:cs="Arial"/>
                <w:color w:val="auto"/>
              </w:rPr>
              <w:fldChar w:fldCharType="end"/>
            </w:r>
          </w:p>
        </w:tc>
        <w:tc>
          <w:tcPr>
            <w:tcW w:w="1299" w:type="dxa"/>
            <w:shd w:val="clear" w:color="auto" w:fill="auto"/>
          </w:tcPr>
          <w:p w14:paraId="27F60B5B" w14:textId="77777777" w:rsidR="00D03C35" w:rsidRPr="00C65590" w:rsidRDefault="00D03C35" w:rsidP="00E6696B">
            <w:pPr>
              <w:jc w:val="center"/>
              <w:rPr>
                <w:rFonts w:ascii="Arial" w:hAnsi="Arial" w:cs="Arial"/>
                <w:color w:val="auto"/>
              </w:rPr>
            </w:pPr>
            <w:r w:rsidRPr="00C65590">
              <w:rPr>
                <w:rFonts w:ascii="Arial" w:hAnsi="Arial" w:cs="Arial"/>
                <w:color w:val="auto"/>
              </w:rPr>
              <w:fldChar w:fldCharType="begin">
                <w:ffData>
                  <w:name w:val=""/>
                  <w:enabled/>
                  <w:calcOnExit w:val="0"/>
                  <w:textInput>
                    <w:type w:val="number"/>
                  </w:textInput>
                </w:ffData>
              </w:fldChar>
            </w:r>
            <w:r w:rsidRPr="00C65590">
              <w:rPr>
                <w:rFonts w:ascii="Arial" w:hAnsi="Arial" w:cs="Arial"/>
                <w:color w:val="auto"/>
              </w:rPr>
              <w:instrText xml:space="preserve"> FORMTEXT </w:instrText>
            </w:r>
            <w:r w:rsidRPr="00C65590">
              <w:rPr>
                <w:rFonts w:ascii="Arial" w:hAnsi="Arial" w:cs="Arial"/>
                <w:color w:val="auto"/>
              </w:rPr>
            </w:r>
            <w:r w:rsidRPr="00C65590">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C65590">
              <w:rPr>
                <w:rFonts w:ascii="Arial" w:hAnsi="Arial" w:cs="Arial"/>
                <w:color w:val="auto"/>
              </w:rPr>
              <w:fldChar w:fldCharType="end"/>
            </w:r>
          </w:p>
        </w:tc>
      </w:tr>
      <w:tr w:rsidR="00D03C35" w:rsidRPr="006E3420" w14:paraId="4EB63FA1" w14:textId="77777777" w:rsidTr="00E6696B">
        <w:trPr>
          <w:trHeight w:val="841"/>
        </w:trPr>
        <w:tc>
          <w:tcPr>
            <w:tcW w:w="6516" w:type="dxa"/>
            <w:tcBorders>
              <w:left w:val="single" w:sz="4" w:space="0" w:color="auto"/>
            </w:tcBorders>
            <w:shd w:val="clear" w:color="auto" w:fill="auto"/>
            <w:tcMar>
              <w:top w:w="28" w:type="dxa"/>
              <w:bottom w:w="28" w:type="dxa"/>
            </w:tcMar>
          </w:tcPr>
          <w:p w14:paraId="1D337BDA" w14:textId="77777777" w:rsidR="00D03C35" w:rsidRPr="00C65590" w:rsidRDefault="00D03C35" w:rsidP="00E6696B">
            <w:pPr>
              <w:jc w:val="left"/>
              <w:rPr>
                <w:color w:val="auto"/>
              </w:rPr>
            </w:pPr>
            <w:r w:rsidRPr="00C65590">
              <w:rPr>
                <w:rFonts w:ascii="Calibri" w:eastAsia="Times New Roman" w:hAnsi="Calibri"/>
                <w:b/>
                <w:color w:val="auto"/>
                <w:sz w:val="22"/>
                <w:szCs w:val="22"/>
                <w:lang w:val="fr-FR"/>
              </w:rPr>
              <w:t>Honoraires et remboursement des frais de déplacement de sujets humains de recherche / Fees and reimbursements of travel expenses for research human subjects</w:t>
            </w:r>
          </w:p>
        </w:tc>
        <w:tc>
          <w:tcPr>
            <w:tcW w:w="1510" w:type="dxa"/>
            <w:shd w:val="clear" w:color="auto" w:fill="auto"/>
          </w:tcPr>
          <w:p w14:paraId="5B230D85" w14:textId="77777777" w:rsidR="00D03C35" w:rsidRPr="00C65590" w:rsidRDefault="00D03C35" w:rsidP="00E6696B">
            <w:pPr>
              <w:jc w:val="center"/>
              <w:rPr>
                <w:rFonts w:ascii="Arial" w:hAnsi="Arial" w:cs="Arial"/>
                <w:color w:val="auto"/>
              </w:rPr>
            </w:pPr>
            <w:r w:rsidRPr="00C65590">
              <w:rPr>
                <w:rFonts w:ascii="Arial" w:hAnsi="Arial" w:cs="Arial"/>
                <w:color w:val="auto"/>
              </w:rPr>
              <w:fldChar w:fldCharType="begin">
                <w:ffData>
                  <w:name w:val="Texte51"/>
                  <w:enabled/>
                  <w:calcOnExit w:val="0"/>
                  <w:textInput>
                    <w:type w:val="number"/>
                  </w:textInput>
                </w:ffData>
              </w:fldChar>
            </w:r>
            <w:r w:rsidRPr="00C65590">
              <w:rPr>
                <w:rFonts w:ascii="Arial" w:hAnsi="Arial" w:cs="Arial"/>
                <w:color w:val="auto"/>
              </w:rPr>
              <w:instrText xml:space="preserve"> FORMTEXT </w:instrText>
            </w:r>
            <w:r w:rsidRPr="00C65590">
              <w:rPr>
                <w:rFonts w:ascii="Arial" w:hAnsi="Arial" w:cs="Arial"/>
                <w:color w:val="auto"/>
              </w:rPr>
            </w:r>
            <w:r w:rsidRPr="00C65590">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C65590">
              <w:rPr>
                <w:rFonts w:ascii="Arial" w:hAnsi="Arial" w:cs="Arial"/>
                <w:color w:val="auto"/>
              </w:rPr>
              <w:fldChar w:fldCharType="end"/>
            </w:r>
          </w:p>
        </w:tc>
        <w:tc>
          <w:tcPr>
            <w:tcW w:w="1438" w:type="dxa"/>
            <w:shd w:val="clear" w:color="auto" w:fill="auto"/>
          </w:tcPr>
          <w:p w14:paraId="6ACA916A" w14:textId="77777777" w:rsidR="00D03C35" w:rsidRPr="00C65590" w:rsidRDefault="00D03C35" w:rsidP="00E6696B">
            <w:pPr>
              <w:jc w:val="center"/>
              <w:rPr>
                <w:rFonts w:ascii="Arial" w:hAnsi="Arial" w:cs="Arial"/>
                <w:color w:val="auto"/>
              </w:rPr>
            </w:pPr>
            <w:r w:rsidRPr="00C65590">
              <w:rPr>
                <w:rFonts w:ascii="Arial" w:hAnsi="Arial" w:cs="Arial"/>
                <w:color w:val="auto"/>
              </w:rPr>
              <w:fldChar w:fldCharType="begin">
                <w:ffData>
                  <w:name w:val="Texte52"/>
                  <w:enabled/>
                  <w:calcOnExit w:val="0"/>
                  <w:textInput>
                    <w:type w:val="number"/>
                  </w:textInput>
                </w:ffData>
              </w:fldChar>
            </w:r>
            <w:r w:rsidRPr="00C65590">
              <w:rPr>
                <w:rFonts w:ascii="Arial" w:hAnsi="Arial" w:cs="Arial"/>
                <w:color w:val="auto"/>
              </w:rPr>
              <w:instrText xml:space="preserve"> FORMTEXT </w:instrText>
            </w:r>
            <w:r w:rsidRPr="00C65590">
              <w:rPr>
                <w:rFonts w:ascii="Arial" w:hAnsi="Arial" w:cs="Arial"/>
                <w:color w:val="auto"/>
              </w:rPr>
            </w:r>
            <w:r w:rsidRPr="00C65590">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C65590">
              <w:rPr>
                <w:rFonts w:ascii="Arial" w:hAnsi="Arial" w:cs="Arial"/>
                <w:color w:val="auto"/>
              </w:rPr>
              <w:fldChar w:fldCharType="end"/>
            </w:r>
          </w:p>
        </w:tc>
        <w:tc>
          <w:tcPr>
            <w:tcW w:w="1299" w:type="dxa"/>
            <w:shd w:val="clear" w:color="auto" w:fill="auto"/>
          </w:tcPr>
          <w:p w14:paraId="78397123" w14:textId="77777777" w:rsidR="00D03C35" w:rsidRPr="00C65590" w:rsidRDefault="00D03C35" w:rsidP="00E6696B">
            <w:pPr>
              <w:jc w:val="center"/>
              <w:rPr>
                <w:rFonts w:ascii="Arial" w:hAnsi="Arial" w:cs="Arial"/>
                <w:color w:val="auto"/>
              </w:rPr>
            </w:pPr>
            <w:r w:rsidRPr="00C65590">
              <w:rPr>
                <w:rFonts w:ascii="Arial" w:hAnsi="Arial" w:cs="Arial"/>
                <w:color w:val="auto"/>
              </w:rPr>
              <w:fldChar w:fldCharType="begin">
                <w:ffData>
                  <w:name w:val="Texte53"/>
                  <w:enabled/>
                  <w:calcOnExit w:val="0"/>
                  <w:textInput>
                    <w:type w:val="number"/>
                  </w:textInput>
                </w:ffData>
              </w:fldChar>
            </w:r>
            <w:r w:rsidRPr="00C65590">
              <w:rPr>
                <w:rFonts w:ascii="Arial" w:hAnsi="Arial" w:cs="Arial"/>
                <w:color w:val="auto"/>
              </w:rPr>
              <w:instrText xml:space="preserve"> FORMTEXT </w:instrText>
            </w:r>
            <w:r w:rsidRPr="00C65590">
              <w:rPr>
                <w:rFonts w:ascii="Arial" w:hAnsi="Arial" w:cs="Arial"/>
                <w:color w:val="auto"/>
              </w:rPr>
            </w:r>
            <w:r w:rsidRPr="00C65590">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C65590">
              <w:rPr>
                <w:rFonts w:ascii="Arial" w:hAnsi="Arial" w:cs="Arial"/>
                <w:color w:val="auto"/>
              </w:rPr>
              <w:fldChar w:fldCharType="end"/>
            </w:r>
          </w:p>
        </w:tc>
      </w:tr>
      <w:tr w:rsidR="00D03C35" w:rsidRPr="006E3420" w14:paraId="05B8CC48" w14:textId="77777777" w:rsidTr="00E6696B">
        <w:trPr>
          <w:trHeight w:val="454"/>
        </w:trPr>
        <w:tc>
          <w:tcPr>
            <w:tcW w:w="6516" w:type="dxa"/>
            <w:tcBorders>
              <w:left w:val="single" w:sz="4" w:space="0" w:color="auto"/>
            </w:tcBorders>
            <w:shd w:val="clear" w:color="auto" w:fill="auto"/>
            <w:tcMar>
              <w:top w:w="28" w:type="dxa"/>
              <w:bottom w:w="28" w:type="dxa"/>
            </w:tcMar>
          </w:tcPr>
          <w:p w14:paraId="40B3DD54" w14:textId="77777777" w:rsidR="00D03C35" w:rsidRPr="00BA011A" w:rsidRDefault="00D03C35" w:rsidP="00677A0D">
            <w:pPr>
              <w:jc w:val="left"/>
              <w:rPr>
                <w:rFonts w:ascii="Calibri" w:hAnsi="Calibri" w:cs="Arial"/>
                <w:color w:val="auto"/>
                <w:sz w:val="22"/>
                <w:szCs w:val="22"/>
              </w:rPr>
            </w:pPr>
            <w:r w:rsidRPr="00BA011A">
              <w:rPr>
                <w:rFonts w:ascii="Calibri" w:hAnsi="Calibri" w:cs="Arial"/>
                <w:b/>
                <w:color w:val="auto"/>
                <w:sz w:val="22"/>
                <w:szCs w:val="22"/>
              </w:rPr>
              <w:t>Déplacements</w:t>
            </w:r>
            <w:r w:rsidRPr="00BA011A">
              <w:rPr>
                <w:rFonts w:ascii="Calibri" w:hAnsi="Calibri" w:cs="Arial"/>
                <w:color w:val="auto"/>
                <w:sz w:val="22"/>
                <w:szCs w:val="22"/>
              </w:rPr>
              <w:t xml:space="preserve"> (travail sur le terrain, collaborations/consultations) </w:t>
            </w:r>
            <w:r w:rsidRPr="00BA011A">
              <w:rPr>
                <w:rFonts w:ascii="Calibri" w:hAnsi="Calibri" w:cs="Arial"/>
                <w:b/>
                <w:color w:val="auto"/>
                <w:sz w:val="22"/>
                <w:szCs w:val="22"/>
              </w:rPr>
              <w:t xml:space="preserve">Travel </w:t>
            </w:r>
            <w:r w:rsidRPr="00BA011A">
              <w:rPr>
                <w:rFonts w:ascii="Calibri" w:hAnsi="Calibri" w:cs="Arial"/>
                <w:color w:val="auto"/>
                <w:sz w:val="22"/>
                <w:szCs w:val="22"/>
              </w:rPr>
              <w:t>(field work, collaborations/consultations)</w:t>
            </w:r>
          </w:p>
        </w:tc>
        <w:tc>
          <w:tcPr>
            <w:tcW w:w="1510" w:type="dxa"/>
            <w:shd w:val="clear" w:color="auto" w:fill="auto"/>
          </w:tcPr>
          <w:p w14:paraId="4F3EB130" w14:textId="77777777" w:rsidR="00D03C35" w:rsidRPr="00C65590" w:rsidRDefault="00D03C35" w:rsidP="00E6696B">
            <w:pPr>
              <w:jc w:val="center"/>
              <w:rPr>
                <w:rFonts w:ascii="Arial" w:hAnsi="Arial" w:cs="Arial"/>
                <w:color w:val="auto"/>
              </w:rPr>
            </w:pPr>
            <w:r w:rsidRPr="00C65590">
              <w:rPr>
                <w:rFonts w:ascii="Arial" w:hAnsi="Arial" w:cs="Arial"/>
                <w:color w:val="auto"/>
              </w:rPr>
              <w:fldChar w:fldCharType="begin">
                <w:ffData>
                  <w:name w:val=""/>
                  <w:enabled/>
                  <w:calcOnExit w:val="0"/>
                  <w:textInput>
                    <w:type w:val="number"/>
                  </w:textInput>
                </w:ffData>
              </w:fldChar>
            </w:r>
            <w:r w:rsidRPr="00C65590">
              <w:rPr>
                <w:rFonts w:ascii="Arial" w:hAnsi="Arial" w:cs="Arial"/>
                <w:color w:val="auto"/>
              </w:rPr>
              <w:instrText xml:space="preserve"> FORMTEXT </w:instrText>
            </w:r>
            <w:r w:rsidRPr="00C65590">
              <w:rPr>
                <w:rFonts w:ascii="Arial" w:hAnsi="Arial" w:cs="Arial"/>
                <w:color w:val="auto"/>
              </w:rPr>
            </w:r>
            <w:r w:rsidRPr="00C65590">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C65590">
              <w:rPr>
                <w:rFonts w:ascii="Arial" w:hAnsi="Arial" w:cs="Arial"/>
                <w:color w:val="auto"/>
              </w:rPr>
              <w:fldChar w:fldCharType="end"/>
            </w:r>
          </w:p>
        </w:tc>
        <w:tc>
          <w:tcPr>
            <w:tcW w:w="1438" w:type="dxa"/>
            <w:shd w:val="clear" w:color="auto" w:fill="auto"/>
          </w:tcPr>
          <w:p w14:paraId="332057D4" w14:textId="77777777" w:rsidR="00D03C35" w:rsidRPr="00C65590" w:rsidRDefault="00D03C35" w:rsidP="00E6696B">
            <w:pPr>
              <w:jc w:val="center"/>
              <w:rPr>
                <w:rFonts w:ascii="Arial" w:hAnsi="Arial" w:cs="Arial"/>
                <w:color w:val="auto"/>
              </w:rPr>
            </w:pPr>
            <w:r w:rsidRPr="00C65590">
              <w:rPr>
                <w:rFonts w:ascii="Arial" w:hAnsi="Arial" w:cs="Arial"/>
                <w:color w:val="auto"/>
              </w:rPr>
              <w:fldChar w:fldCharType="begin">
                <w:ffData>
                  <w:name w:val=""/>
                  <w:enabled/>
                  <w:calcOnExit w:val="0"/>
                  <w:textInput>
                    <w:type w:val="number"/>
                  </w:textInput>
                </w:ffData>
              </w:fldChar>
            </w:r>
            <w:r w:rsidRPr="00C65590">
              <w:rPr>
                <w:rFonts w:ascii="Arial" w:hAnsi="Arial" w:cs="Arial"/>
                <w:color w:val="auto"/>
              </w:rPr>
              <w:instrText xml:space="preserve"> FORMTEXT </w:instrText>
            </w:r>
            <w:r w:rsidRPr="00C65590">
              <w:rPr>
                <w:rFonts w:ascii="Arial" w:hAnsi="Arial" w:cs="Arial"/>
                <w:color w:val="auto"/>
              </w:rPr>
            </w:r>
            <w:r w:rsidRPr="00C65590">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C65590">
              <w:rPr>
                <w:rFonts w:ascii="Arial" w:hAnsi="Arial" w:cs="Arial"/>
                <w:color w:val="auto"/>
              </w:rPr>
              <w:fldChar w:fldCharType="end"/>
            </w:r>
          </w:p>
        </w:tc>
        <w:tc>
          <w:tcPr>
            <w:tcW w:w="1299" w:type="dxa"/>
            <w:shd w:val="clear" w:color="auto" w:fill="auto"/>
          </w:tcPr>
          <w:p w14:paraId="7AD62E3D" w14:textId="77777777" w:rsidR="00D03C35" w:rsidRPr="00C65590" w:rsidRDefault="00D03C35" w:rsidP="00E6696B">
            <w:pPr>
              <w:jc w:val="center"/>
              <w:rPr>
                <w:rFonts w:ascii="Arial" w:hAnsi="Arial" w:cs="Arial"/>
                <w:color w:val="auto"/>
              </w:rPr>
            </w:pPr>
            <w:r w:rsidRPr="00C65590">
              <w:rPr>
                <w:rFonts w:ascii="Arial" w:hAnsi="Arial" w:cs="Arial"/>
                <w:color w:val="auto"/>
              </w:rPr>
              <w:fldChar w:fldCharType="begin">
                <w:ffData>
                  <w:name w:val=""/>
                  <w:enabled/>
                  <w:calcOnExit w:val="0"/>
                  <w:textInput>
                    <w:type w:val="number"/>
                  </w:textInput>
                </w:ffData>
              </w:fldChar>
            </w:r>
            <w:r w:rsidRPr="00C65590">
              <w:rPr>
                <w:rFonts w:ascii="Arial" w:hAnsi="Arial" w:cs="Arial"/>
                <w:color w:val="auto"/>
              </w:rPr>
              <w:instrText xml:space="preserve"> FORMTEXT </w:instrText>
            </w:r>
            <w:r w:rsidRPr="00C65590">
              <w:rPr>
                <w:rFonts w:ascii="Arial" w:hAnsi="Arial" w:cs="Arial"/>
                <w:color w:val="auto"/>
              </w:rPr>
            </w:r>
            <w:r w:rsidRPr="00C65590">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C65590">
              <w:rPr>
                <w:rFonts w:ascii="Arial" w:hAnsi="Arial" w:cs="Arial"/>
                <w:color w:val="auto"/>
              </w:rPr>
              <w:fldChar w:fldCharType="end"/>
            </w:r>
          </w:p>
        </w:tc>
      </w:tr>
      <w:tr w:rsidR="00D03C35" w:rsidRPr="006E3420" w14:paraId="5FC61132" w14:textId="77777777" w:rsidTr="00E6696B">
        <w:trPr>
          <w:trHeight w:val="370"/>
        </w:trPr>
        <w:tc>
          <w:tcPr>
            <w:tcW w:w="6516" w:type="dxa"/>
            <w:tcBorders>
              <w:left w:val="single" w:sz="4" w:space="0" w:color="auto"/>
            </w:tcBorders>
            <w:shd w:val="clear" w:color="auto" w:fill="auto"/>
            <w:tcMar>
              <w:top w:w="28" w:type="dxa"/>
              <w:bottom w:w="28" w:type="dxa"/>
            </w:tcMar>
          </w:tcPr>
          <w:p w14:paraId="1D818BD9" w14:textId="77777777" w:rsidR="00D03C35" w:rsidRPr="00BA011A" w:rsidRDefault="00D03C35" w:rsidP="00677A0D">
            <w:pPr>
              <w:jc w:val="left"/>
              <w:rPr>
                <w:rFonts w:ascii="Calibri" w:hAnsi="Calibri" w:cs="Arial"/>
                <w:color w:val="auto"/>
                <w:sz w:val="22"/>
                <w:szCs w:val="22"/>
              </w:rPr>
            </w:pPr>
            <w:r w:rsidRPr="00BA011A">
              <w:rPr>
                <w:rFonts w:ascii="Calibri" w:hAnsi="Calibri" w:cs="Arial"/>
                <w:b/>
                <w:color w:val="auto"/>
                <w:sz w:val="22"/>
                <w:szCs w:val="22"/>
              </w:rPr>
              <w:t xml:space="preserve">Conférences </w:t>
            </w:r>
            <w:r w:rsidRPr="00BA011A">
              <w:rPr>
                <w:rFonts w:ascii="Calibri" w:hAnsi="Calibri" w:cs="Arial"/>
                <w:color w:val="auto"/>
                <w:sz w:val="22"/>
                <w:szCs w:val="22"/>
              </w:rPr>
              <w:t xml:space="preserve">(jusqu’à 3% du montant annuel) / </w:t>
            </w:r>
          </w:p>
          <w:p w14:paraId="0DDEC553" w14:textId="77777777" w:rsidR="00D03C35" w:rsidRPr="00BA011A" w:rsidRDefault="00D03C35" w:rsidP="00677A0D">
            <w:pPr>
              <w:jc w:val="left"/>
              <w:rPr>
                <w:rFonts w:ascii="Calibri" w:hAnsi="Calibri" w:cs="Arial"/>
                <w:b/>
                <w:color w:val="auto"/>
                <w:sz w:val="22"/>
                <w:szCs w:val="22"/>
                <w:lang w:val="en-CA"/>
              </w:rPr>
            </w:pPr>
            <w:r w:rsidRPr="00BA011A">
              <w:rPr>
                <w:rFonts w:ascii="Calibri" w:hAnsi="Calibri" w:cs="Arial"/>
                <w:b/>
                <w:color w:val="auto"/>
                <w:sz w:val="22"/>
                <w:szCs w:val="22"/>
                <w:lang w:val="en-CA"/>
              </w:rPr>
              <w:t>Conferences</w:t>
            </w:r>
            <w:r w:rsidRPr="00BA011A">
              <w:rPr>
                <w:rFonts w:ascii="Calibri" w:hAnsi="Calibri" w:cs="Arial"/>
                <w:color w:val="auto"/>
                <w:sz w:val="22"/>
                <w:szCs w:val="22"/>
                <w:lang w:val="en-CA"/>
              </w:rPr>
              <w:t xml:space="preserve"> (up to 3% per annual grant)</w:t>
            </w:r>
          </w:p>
        </w:tc>
        <w:tc>
          <w:tcPr>
            <w:tcW w:w="1510" w:type="dxa"/>
            <w:shd w:val="clear" w:color="auto" w:fill="auto"/>
          </w:tcPr>
          <w:p w14:paraId="3644AB30" w14:textId="77777777" w:rsidR="00D03C35" w:rsidRPr="00C65590" w:rsidRDefault="00D03C35" w:rsidP="00E6696B">
            <w:pPr>
              <w:jc w:val="center"/>
              <w:rPr>
                <w:rFonts w:ascii="Arial" w:hAnsi="Arial" w:cs="Arial"/>
                <w:color w:val="auto"/>
                <w:lang w:val="en-CA"/>
              </w:rPr>
            </w:pPr>
            <w:r w:rsidRPr="00C65590">
              <w:rPr>
                <w:rFonts w:ascii="Arial" w:hAnsi="Arial" w:cs="Arial"/>
                <w:color w:val="auto"/>
              </w:rPr>
              <w:fldChar w:fldCharType="begin">
                <w:ffData>
                  <w:name w:val=""/>
                  <w:enabled/>
                  <w:calcOnExit w:val="0"/>
                  <w:textInput>
                    <w:type w:val="number"/>
                  </w:textInput>
                </w:ffData>
              </w:fldChar>
            </w:r>
            <w:r w:rsidRPr="00C65590">
              <w:rPr>
                <w:rFonts w:ascii="Arial" w:hAnsi="Arial" w:cs="Arial"/>
                <w:color w:val="auto"/>
              </w:rPr>
              <w:instrText xml:space="preserve"> FORMTEXT </w:instrText>
            </w:r>
            <w:r w:rsidRPr="00C65590">
              <w:rPr>
                <w:rFonts w:ascii="Arial" w:hAnsi="Arial" w:cs="Arial"/>
                <w:color w:val="auto"/>
              </w:rPr>
            </w:r>
            <w:r w:rsidRPr="00C65590">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C65590">
              <w:rPr>
                <w:rFonts w:ascii="Arial" w:hAnsi="Arial" w:cs="Arial"/>
                <w:color w:val="auto"/>
              </w:rPr>
              <w:fldChar w:fldCharType="end"/>
            </w:r>
          </w:p>
        </w:tc>
        <w:tc>
          <w:tcPr>
            <w:tcW w:w="1438" w:type="dxa"/>
            <w:shd w:val="clear" w:color="auto" w:fill="auto"/>
          </w:tcPr>
          <w:p w14:paraId="03682676" w14:textId="77777777" w:rsidR="00D03C35" w:rsidRPr="00C65590" w:rsidRDefault="00D03C35" w:rsidP="00E6696B">
            <w:pPr>
              <w:jc w:val="center"/>
              <w:rPr>
                <w:rFonts w:ascii="Arial" w:hAnsi="Arial" w:cs="Arial"/>
                <w:color w:val="auto"/>
              </w:rPr>
            </w:pPr>
            <w:r w:rsidRPr="00C65590">
              <w:rPr>
                <w:rFonts w:ascii="Arial" w:hAnsi="Arial" w:cs="Arial"/>
                <w:color w:val="auto"/>
              </w:rPr>
              <w:fldChar w:fldCharType="begin">
                <w:ffData>
                  <w:name w:val=""/>
                  <w:enabled/>
                  <w:calcOnExit w:val="0"/>
                  <w:textInput>
                    <w:type w:val="number"/>
                  </w:textInput>
                </w:ffData>
              </w:fldChar>
            </w:r>
            <w:r w:rsidRPr="00C65590">
              <w:rPr>
                <w:rFonts w:ascii="Arial" w:hAnsi="Arial" w:cs="Arial"/>
                <w:color w:val="auto"/>
              </w:rPr>
              <w:instrText xml:space="preserve"> FORMTEXT </w:instrText>
            </w:r>
            <w:r w:rsidRPr="00C65590">
              <w:rPr>
                <w:rFonts w:ascii="Arial" w:hAnsi="Arial" w:cs="Arial"/>
                <w:color w:val="auto"/>
              </w:rPr>
            </w:r>
            <w:r w:rsidRPr="00C65590">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C65590">
              <w:rPr>
                <w:rFonts w:ascii="Arial" w:hAnsi="Arial" w:cs="Arial"/>
                <w:color w:val="auto"/>
              </w:rPr>
              <w:fldChar w:fldCharType="end"/>
            </w:r>
          </w:p>
        </w:tc>
        <w:tc>
          <w:tcPr>
            <w:tcW w:w="1299" w:type="dxa"/>
            <w:shd w:val="clear" w:color="auto" w:fill="auto"/>
          </w:tcPr>
          <w:p w14:paraId="4D981E0F" w14:textId="77777777" w:rsidR="00D03C35" w:rsidRPr="00C65590" w:rsidRDefault="00D03C35" w:rsidP="00E6696B">
            <w:pPr>
              <w:jc w:val="center"/>
              <w:rPr>
                <w:rFonts w:ascii="Arial" w:hAnsi="Arial" w:cs="Arial"/>
                <w:color w:val="auto"/>
              </w:rPr>
            </w:pPr>
            <w:r w:rsidRPr="00C65590">
              <w:rPr>
                <w:rFonts w:ascii="Arial" w:hAnsi="Arial" w:cs="Arial"/>
                <w:color w:val="auto"/>
              </w:rPr>
              <w:fldChar w:fldCharType="begin">
                <w:ffData>
                  <w:name w:val=""/>
                  <w:enabled/>
                  <w:calcOnExit w:val="0"/>
                  <w:textInput>
                    <w:type w:val="number"/>
                  </w:textInput>
                </w:ffData>
              </w:fldChar>
            </w:r>
            <w:r w:rsidRPr="00C65590">
              <w:rPr>
                <w:rFonts w:ascii="Arial" w:hAnsi="Arial" w:cs="Arial"/>
                <w:color w:val="auto"/>
              </w:rPr>
              <w:instrText xml:space="preserve"> FORMTEXT </w:instrText>
            </w:r>
            <w:r w:rsidRPr="00C65590">
              <w:rPr>
                <w:rFonts w:ascii="Arial" w:hAnsi="Arial" w:cs="Arial"/>
                <w:color w:val="auto"/>
              </w:rPr>
            </w:r>
            <w:r w:rsidRPr="00C65590">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C65590">
              <w:rPr>
                <w:rFonts w:ascii="Arial" w:hAnsi="Arial" w:cs="Arial"/>
                <w:color w:val="auto"/>
              </w:rPr>
              <w:fldChar w:fldCharType="end"/>
            </w:r>
          </w:p>
        </w:tc>
      </w:tr>
      <w:tr w:rsidR="00D03C35" w:rsidRPr="006E3420" w14:paraId="54E81B27" w14:textId="77777777" w:rsidTr="00E6696B">
        <w:trPr>
          <w:trHeight w:val="705"/>
        </w:trPr>
        <w:tc>
          <w:tcPr>
            <w:tcW w:w="6516" w:type="dxa"/>
            <w:tcBorders>
              <w:left w:val="single" w:sz="4" w:space="0" w:color="auto"/>
            </w:tcBorders>
            <w:shd w:val="clear" w:color="auto" w:fill="auto"/>
            <w:tcMar>
              <w:top w:w="28" w:type="dxa"/>
              <w:bottom w:w="28" w:type="dxa"/>
            </w:tcMar>
          </w:tcPr>
          <w:p w14:paraId="4C8E8CA5" w14:textId="77777777" w:rsidR="00D03C35" w:rsidRPr="00BA011A" w:rsidRDefault="00D03C35" w:rsidP="00677A0D">
            <w:pPr>
              <w:jc w:val="left"/>
              <w:rPr>
                <w:rFonts w:ascii="Calibri" w:hAnsi="Calibri" w:cs="Arial"/>
                <w:color w:val="auto"/>
                <w:sz w:val="22"/>
                <w:szCs w:val="22"/>
              </w:rPr>
            </w:pPr>
            <w:r w:rsidRPr="00BA011A">
              <w:rPr>
                <w:rFonts w:ascii="Calibri" w:hAnsi="Calibri" w:cs="Arial"/>
                <w:b/>
                <w:color w:val="auto"/>
                <w:sz w:val="22"/>
                <w:szCs w:val="22"/>
              </w:rPr>
              <w:t>Services</w:t>
            </w:r>
            <w:r w:rsidRPr="00BA011A">
              <w:rPr>
                <w:rFonts w:ascii="Calibri" w:hAnsi="Calibri" w:cs="Arial"/>
                <w:color w:val="auto"/>
                <w:sz w:val="22"/>
                <w:szCs w:val="22"/>
              </w:rPr>
              <w:t xml:space="preserve"> (Sous-traitance lorsque les services et l’expertise ne sont pas disponibles) / </w:t>
            </w:r>
            <w:r w:rsidRPr="00BA011A">
              <w:rPr>
                <w:rFonts w:ascii="Calibri" w:hAnsi="Calibri" w:cs="Arial"/>
                <w:b/>
                <w:color w:val="auto"/>
                <w:sz w:val="22"/>
                <w:szCs w:val="22"/>
              </w:rPr>
              <w:t>Services</w:t>
            </w:r>
            <w:r w:rsidRPr="00BA011A">
              <w:rPr>
                <w:rFonts w:ascii="Calibri" w:hAnsi="Calibri" w:cs="Arial"/>
                <w:color w:val="auto"/>
                <w:sz w:val="22"/>
                <w:szCs w:val="22"/>
              </w:rPr>
              <w:t xml:space="preserve"> (subcontracting when the services and expertise are not available)</w:t>
            </w:r>
          </w:p>
        </w:tc>
        <w:tc>
          <w:tcPr>
            <w:tcW w:w="1510" w:type="dxa"/>
            <w:shd w:val="clear" w:color="auto" w:fill="auto"/>
          </w:tcPr>
          <w:p w14:paraId="13B67BD9" w14:textId="77777777" w:rsidR="00D03C35" w:rsidRPr="00C65590" w:rsidRDefault="00D03C35" w:rsidP="00E6696B">
            <w:pPr>
              <w:jc w:val="center"/>
              <w:rPr>
                <w:rFonts w:ascii="Arial" w:hAnsi="Arial" w:cs="Arial"/>
                <w:color w:val="auto"/>
              </w:rPr>
            </w:pPr>
            <w:r w:rsidRPr="00C65590">
              <w:rPr>
                <w:rFonts w:ascii="Arial" w:hAnsi="Arial" w:cs="Arial"/>
                <w:color w:val="auto"/>
              </w:rPr>
              <w:fldChar w:fldCharType="begin">
                <w:ffData>
                  <w:name w:val=""/>
                  <w:enabled/>
                  <w:calcOnExit w:val="0"/>
                  <w:textInput>
                    <w:type w:val="number"/>
                  </w:textInput>
                </w:ffData>
              </w:fldChar>
            </w:r>
            <w:r w:rsidRPr="00C65590">
              <w:rPr>
                <w:rFonts w:ascii="Arial" w:hAnsi="Arial" w:cs="Arial"/>
                <w:color w:val="auto"/>
              </w:rPr>
              <w:instrText xml:space="preserve"> FORMTEXT </w:instrText>
            </w:r>
            <w:r w:rsidRPr="00C65590">
              <w:rPr>
                <w:rFonts w:ascii="Arial" w:hAnsi="Arial" w:cs="Arial"/>
                <w:color w:val="auto"/>
              </w:rPr>
            </w:r>
            <w:r w:rsidRPr="00C65590">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C65590">
              <w:rPr>
                <w:rFonts w:ascii="Arial" w:hAnsi="Arial" w:cs="Arial"/>
                <w:color w:val="auto"/>
              </w:rPr>
              <w:fldChar w:fldCharType="end"/>
            </w:r>
          </w:p>
        </w:tc>
        <w:tc>
          <w:tcPr>
            <w:tcW w:w="1438" w:type="dxa"/>
            <w:shd w:val="clear" w:color="auto" w:fill="auto"/>
          </w:tcPr>
          <w:p w14:paraId="5AB9E881" w14:textId="77777777" w:rsidR="00D03C35" w:rsidRPr="00C65590" w:rsidRDefault="00D03C35" w:rsidP="00E6696B">
            <w:pPr>
              <w:jc w:val="center"/>
              <w:rPr>
                <w:rFonts w:ascii="Arial" w:hAnsi="Arial" w:cs="Arial"/>
                <w:color w:val="auto"/>
              </w:rPr>
            </w:pPr>
            <w:r w:rsidRPr="00C65590">
              <w:rPr>
                <w:rFonts w:ascii="Arial" w:hAnsi="Arial" w:cs="Arial"/>
                <w:color w:val="auto"/>
              </w:rPr>
              <w:fldChar w:fldCharType="begin">
                <w:ffData>
                  <w:name w:val=""/>
                  <w:enabled/>
                  <w:calcOnExit w:val="0"/>
                  <w:textInput>
                    <w:type w:val="number"/>
                  </w:textInput>
                </w:ffData>
              </w:fldChar>
            </w:r>
            <w:r w:rsidRPr="00C65590">
              <w:rPr>
                <w:rFonts w:ascii="Arial" w:hAnsi="Arial" w:cs="Arial"/>
                <w:color w:val="auto"/>
              </w:rPr>
              <w:instrText xml:space="preserve"> FORMTEXT </w:instrText>
            </w:r>
            <w:r w:rsidRPr="00C65590">
              <w:rPr>
                <w:rFonts w:ascii="Arial" w:hAnsi="Arial" w:cs="Arial"/>
                <w:color w:val="auto"/>
              </w:rPr>
            </w:r>
            <w:r w:rsidRPr="00C65590">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C65590">
              <w:rPr>
                <w:rFonts w:ascii="Arial" w:hAnsi="Arial" w:cs="Arial"/>
                <w:color w:val="auto"/>
              </w:rPr>
              <w:fldChar w:fldCharType="end"/>
            </w:r>
          </w:p>
        </w:tc>
        <w:tc>
          <w:tcPr>
            <w:tcW w:w="1299" w:type="dxa"/>
            <w:shd w:val="clear" w:color="auto" w:fill="auto"/>
          </w:tcPr>
          <w:p w14:paraId="2919914E" w14:textId="77777777" w:rsidR="00D03C35" w:rsidRPr="00C65590" w:rsidRDefault="00D03C35" w:rsidP="00E6696B">
            <w:pPr>
              <w:jc w:val="center"/>
              <w:rPr>
                <w:rFonts w:ascii="Arial" w:hAnsi="Arial" w:cs="Arial"/>
                <w:color w:val="auto"/>
              </w:rPr>
            </w:pPr>
            <w:r w:rsidRPr="00C65590">
              <w:rPr>
                <w:rFonts w:ascii="Arial" w:hAnsi="Arial" w:cs="Arial"/>
                <w:color w:val="auto"/>
              </w:rPr>
              <w:fldChar w:fldCharType="begin">
                <w:ffData>
                  <w:name w:val=""/>
                  <w:enabled/>
                  <w:calcOnExit w:val="0"/>
                  <w:textInput>
                    <w:type w:val="number"/>
                  </w:textInput>
                </w:ffData>
              </w:fldChar>
            </w:r>
            <w:r w:rsidRPr="00C65590">
              <w:rPr>
                <w:rFonts w:ascii="Arial" w:hAnsi="Arial" w:cs="Arial"/>
                <w:color w:val="auto"/>
              </w:rPr>
              <w:instrText xml:space="preserve"> FORMTEXT </w:instrText>
            </w:r>
            <w:r w:rsidRPr="00C65590">
              <w:rPr>
                <w:rFonts w:ascii="Arial" w:hAnsi="Arial" w:cs="Arial"/>
                <w:color w:val="auto"/>
              </w:rPr>
            </w:r>
            <w:r w:rsidRPr="00C65590">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C65590">
              <w:rPr>
                <w:rFonts w:ascii="Arial" w:hAnsi="Arial" w:cs="Arial"/>
                <w:color w:val="auto"/>
              </w:rPr>
              <w:fldChar w:fldCharType="end"/>
            </w:r>
          </w:p>
        </w:tc>
      </w:tr>
      <w:tr w:rsidR="00D03C35" w:rsidRPr="006E3420" w14:paraId="596541DF" w14:textId="77777777" w:rsidTr="00E6696B">
        <w:trPr>
          <w:trHeight w:val="478"/>
        </w:trPr>
        <w:tc>
          <w:tcPr>
            <w:tcW w:w="6516" w:type="dxa"/>
            <w:tcBorders>
              <w:left w:val="single" w:sz="4" w:space="0" w:color="auto"/>
              <w:bottom w:val="single" w:sz="4" w:space="0" w:color="auto"/>
            </w:tcBorders>
            <w:shd w:val="clear" w:color="auto" w:fill="auto"/>
            <w:tcMar>
              <w:top w:w="28" w:type="dxa"/>
              <w:bottom w:w="28" w:type="dxa"/>
            </w:tcMar>
          </w:tcPr>
          <w:p w14:paraId="67667B63" w14:textId="77777777" w:rsidR="00D03C35" w:rsidRDefault="00D03C35" w:rsidP="00677A0D">
            <w:pPr>
              <w:jc w:val="left"/>
              <w:rPr>
                <w:rFonts w:ascii="Calibri" w:hAnsi="Calibri" w:cs="Arial"/>
                <w:color w:val="auto"/>
                <w:sz w:val="22"/>
                <w:szCs w:val="22"/>
              </w:rPr>
            </w:pPr>
            <w:r w:rsidRPr="00C65590">
              <w:rPr>
                <w:rFonts w:ascii="Calibri" w:hAnsi="Calibri" w:cs="Arial"/>
                <w:b/>
                <w:color w:val="auto"/>
                <w:sz w:val="22"/>
                <w:szCs w:val="22"/>
              </w:rPr>
              <w:t>Coûts de diffusion</w:t>
            </w:r>
            <w:r w:rsidRPr="00C65590">
              <w:rPr>
                <w:rFonts w:ascii="Calibri" w:hAnsi="Calibri" w:cs="Arial"/>
                <w:color w:val="auto"/>
                <w:sz w:val="22"/>
                <w:szCs w:val="22"/>
              </w:rPr>
              <w:t xml:space="preserve"> (Coûts de publication, autres activités)</w:t>
            </w:r>
            <w:r>
              <w:rPr>
                <w:rFonts w:ascii="Calibri" w:hAnsi="Calibri" w:cs="Arial"/>
                <w:color w:val="auto"/>
                <w:sz w:val="22"/>
                <w:szCs w:val="22"/>
              </w:rPr>
              <w:t xml:space="preserve"> /</w:t>
            </w:r>
          </w:p>
          <w:p w14:paraId="61986519" w14:textId="77777777" w:rsidR="00D03C35" w:rsidRPr="00C65590" w:rsidRDefault="00D03C35" w:rsidP="00677A0D">
            <w:pPr>
              <w:jc w:val="left"/>
              <w:rPr>
                <w:rFonts w:ascii="Calibri" w:hAnsi="Calibri" w:cs="Arial"/>
                <w:color w:val="auto"/>
                <w:sz w:val="22"/>
                <w:szCs w:val="22"/>
              </w:rPr>
            </w:pPr>
            <w:r w:rsidRPr="00C65590">
              <w:rPr>
                <w:rFonts w:ascii="Calibri" w:hAnsi="Calibri" w:cs="Arial"/>
                <w:b/>
                <w:color w:val="auto"/>
                <w:sz w:val="22"/>
                <w:szCs w:val="22"/>
              </w:rPr>
              <w:t>Diffusion costs</w:t>
            </w:r>
            <w:r w:rsidRPr="00C65590">
              <w:rPr>
                <w:rFonts w:ascii="Calibri" w:hAnsi="Calibri" w:cs="Arial"/>
                <w:color w:val="auto"/>
                <w:sz w:val="22"/>
                <w:szCs w:val="22"/>
              </w:rPr>
              <w:t xml:space="preserve"> (publications costs, other activities)</w:t>
            </w:r>
          </w:p>
        </w:tc>
        <w:tc>
          <w:tcPr>
            <w:tcW w:w="1510" w:type="dxa"/>
            <w:tcBorders>
              <w:bottom w:val="single" w:sz="4" w:space="0" w:color="auto"/>
            </w:tcBorders>
            <w:shd w:val="clear" w:color="auto" w:fill="auto"/>
          </w:tcPr>
          <w:p w14:paraId="2E6B4BA5" w14:textId="77777777" w:rsidR="00D03C35" w:rsidRPr="00C65590" w:rsidRDefault="00D03C35" w:rsidP="00E6696B">
            <w:pPr>
              <w:jc w:val="center"/>
              <w:rPr>
                <w:rFonts w:ascii="Arial" w:hAnsi="Arial" w:cs="Arial"/>
                <w:color w:val="auto"/>
              </w:rPr>
            </w:pPr>
            <w:r w:rsidRPr="00C65590">
              <w:rPr>
                <w:rFonts w:ascii="Arial" w:hAnsi="Arial" w:cs="Arial"/>
                <w:color w:val="auto"/>
              </w:rPr>
              <w:fldChar w:fldCharType="begin">
                <w:ffData>
                  <w:name w:val=""/>
                  <w:enabled/>
                  <w:calcOnExit w:val="0"/>
                  <w:textInput>
                    <w:type w:val="number"/>
                  </w:textInput>
                </w:ffData>
              </w:fldChar>
            </w:r>
            <w:r w:rsidRPr="00C65590">
              <w:rPr>
                <w:rFonts w:ascii="Arial" w:hAnsi="Arial" w:cs="Arial"/>
                <w:color w:val="auto"/>
              </w:rPr>
              <w:instrText xml:space="preserve"> FORMTEXT </w:instrText>
            </w:r>
            <w:r w:rsidRPr="00C65590">
              <w:rPr>
                <w:rFonts w:ascii="Arial" w:hAnsi="Arial" w:cs="Arial"/>
                <w:color w:val="auto"/>
              </w:rPr>
            </w:r>
            <w:r w:rsidRPr="00C65590">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C65590">
              <w:rPr>
                <w:rFonts w:ascii="Arial" w:hAnsi="Arial" w:cs="Arial"/>
                <w:color w:val="auto"/>
              </w:rPr>
              <w:fldChar w:fldCharType="end"/>
            </w:r>
          </w:p>
        </w:tc>
        <w:tc>
          <w:tcPr>
            <w:tcW w:w="1438" w:type="dxa"/>
            <w:tcBorders>
              <w:bottom w:val="single" w:sz="4" w:space="0" w:color="auto"/>
            </w:tcBorders>
            <w:shd w:val="clear" w:color="auto" w:fill="auto"/>
          </w:tcPr>
          <w:p w14:paraId="6541D16E" w14:textId="77777777" w:rsidR="00D03C35" w:rsidRPr="00C65590" w:rsidRDefault="00D03C35" w:rsidP="00E6696B">
            <w:pPr>
              <w:jc w:val="center"/>
              <w:rPr>
                <w:rFonts w:ascii="Arial" w:hAnsi="Arial" w:cs="Arial"/>
                <w:color w:val="auto"/>
              </w:rPr>
            </w:pPr>
            <w:r w:rsidRPr="00C65590">
              <w:rPr>
                <w:rFonts w:ascii="Arial" w:hAnsi="Arial" w:cs="Arial"/>
                <w:color w:val="auto"/>
              </w:rPr>
              <w:fldChar w:fldCharType="begin">
                <w:ffData>
                  <w:name w:val=""/>
                  <w:enabled/>
                  <w:calcOnExit w:val="0"/>
                  <w:textInput>
                    <w:type w:val="number"/>
                  </w:textInput>
                </w:ffData>
              </w:fldChar>
            </w:r>
            <w:r w:rsidRPr="00C65590">
              <w:rPr>
                <w:rFonts w:ascii="Arial" w:hAnsi="Arial" w:cs="Arial"/>
                <w:color w:val="auto"/>
              </w:rPr>
              <w:instrText xml:space="preserve"> FORMTEXT </w:instrText>
            </w:r>
            <w:r w:rsidRPr="00C65590">
              <w:rPr>
                <w:rFonts w:ascii="Arial" w:hAnsi="Arial" w:cs="Arial"/>
                <w:color w:val="auto"/>
              </w:rPr>
            </w:r>
            <w:r w:rsidRPr="00C65590">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C65590">
              <w:rPr>
                <w:rFonts w:ascii="Arial" w:hAnsi="Arial" w:cs="Arial"/>
                <w:color w:val="auto"/>
              </w:rPr>
              <w:fldChar w:fldCharType="end"/>
            </w:r>
          </w:p>
        </w:tc>
        <w:tc>
          <w:tcPr>
            <w:tcW w:w="1299" w:type="dxa"/>
            <w:tcBorders>
              <w:bottom w:val="single" w:sz="4" w:space="0" w:color="auto"/>
            </w:tcBorders>
            <w:shd w:val="clear" w:color="auto" w:fill="auto"/>
          </w:tcPr>
          <w:p w14:paraId="290C56A8" w14:textId="77777777" w:rsidR="00D03C35" w:rsidRPr="00C65590" w:rsidRDefault="00D03C35" w:rsidP="00E6696B">
            <w:pPr>
              <w:jc w:val="center"/>
              <w:rPr>
                <w:rFonts w:ascii="Arial" w:hAnsi="Arial" w:cs="Arial"/>
                <w:color w:val="auto"/>
              </w:rPr>
            </w:pPr>
            <w:r w:rsidRPr="00C65590">
              <w:rPr>
                <w:rFonts w:ascii="Arial" w:hAnsi="Arial" w:cs="Arial"/>
                <w:color w:val="auto"/>
              </w:rPr>
              <w:fldChar w:fldCharType="begin">
                <w:ffData>
                  <w:name w:val=""/>
                  <w:enabled/>
                  <w:calcOnExit w:val="0"/>
                  <w:textInput>
                    <w:type w:val="number"/>
                  </w:textInput>
                </w:ffData>
              </w:fldChar>
            </w:r>
            <w:r w:rsidRPr="00C65590">
              <w:rPr>
                <w:rFonts w:ascii="Arial" w:hAnsi="Arial" w:cs="Arial"/>
                <w:color w:val="auto"/>
              </w:rPr>
              <w:instrText xml:space="preserve"> FORMTEXT </w:instrText>
            </w:r>
            <w:r w:rsidRPr="00C65590">
              <w:rPr>
                <w:rFonts w:ascii="Arial" w:hAnsi="Arial" w:cs="Arial"/>
                <w:color w:val="auto"/>
              </w:rPr>
            </w:r>
            <w:r w:rsidRPr="00C65590">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C65590">
              <w:rPr>
                <w:rFonts w:ascii="Arial" w:hAnsi="Arial" w:cs="Arial"/>
                <w:color w:val="auto"/>
              </w:rPr>
              <w:fldChar w:fldCharType="end"/>
            </w:r>
          </w:p>
        </w:tc>
      </w:tr>
      <w:tr w:rsidR="00D03C35" w:rsidRPr="006E3420" w14:paraId="6F48EBD8" w14:textId="77777777" w:rsidTr="00E6696B">
        <w:trPr>
          <w:trHeight w:val="454"/>
        </w:trPr>
        <w:tc>
          <w:tcPr>
            <w:tcW w:w="6516" w:type="dxa"/>
            <w:tcBorders>
              <w:left w:val="single" w:sz="4" w:space="0" w:color="auto"/>
            </w:tcBorders>
            <w:shd w:val="clear" w:color="auto" w:fill="auto"/>
            <w:tcMar>
              <w:top w:w="28" w:type="dxa"/>
              <w:bottom w:w="28" w:type="dxa"/>
            </w:tcMar>
          </w:tcPr>
          <w:p w14:paraId="1C9CF5DC" w14:textId="77777777" w:rsidR="00D03C35" w:rsidRPr="00C65590" w:rsidRDefault="00D03C35" w:rsidP="00677A0D">
            <w:pPr>
              <w:jc w:val="left"/>
              <w:rPr>
                <w:rFonts w:ascii="Calibri" w:hAnsi="Calibri" w:cs="Arial"/>
                <w:b/>
                <w:color w:val="auto"/>
                <w:sz w:val="22"/>
                <w:szCs w:val="22"/>
              </w:rPr>
            </w:pPr>
            <w:r w:rsidRPr="00C65590">
              <w:rPr>
                <w:rFonts w:ascii="Calibri" w:hAnsi="Calibri" w:cs="Arial"/>
                <w:b/>
                <w:color w:val="auto"/>
                <w:sz w:val="22"/>
                <w:szCs w:val="22"/>
              </w:rPr>
              <w:t>Coûts liés au transfert de connaissances /</w:t>
            </w:r>
          </w:p>
          <w:p w14:paraId="4C90B756" w14:textId="77777777" w:rsidR="00D03C35" w:rsidRPr="00C65590" w:rsidRDefault="00D03C35" w:rsidP="00677A0D">
            <w:pPr>
              <w:jc w:val="left"/>
              <w:rPr>
                <w:rFonts w:ascii="Calibri" w:hAnsi="Calibri" w:cs="Arial"/>
                <w:b/>
                <w:color w:val="auto"/>
                <w:sz w:val="22"/>
                <w:szCs w:val="22"/>
                <w:lang w:val="en-CA"/>
              </w:rPr>
            </w:pPr>
            <w:r w:rsidRPr="00C65590">
              <w:rPr>
                <w:rFonts w:ascii="Calibri" w:hAnsi="Calibri" w:cs="Arial"/>
                <w:b/>
                <w:color w:val="auto"/>
                <w:sz w:val="22"/>
                <w:szCs w:val="22"/>
                <w:lang w:val="en-CA"/>
              </w:rPr>
              <w:t>Cost related to knowledge transfer</w:t>
            </w:r>
          </w:p>
        </w:tc>
        <w:tc>
          <w:tcPr>
            <w:tcW w:w="1510" w:type="dxa"/>
            <w:shd w:val="clear" w:color="auto" w:fill="auto"/>
          </w:tcPr>
          <w:p w14:paraId="66D643D8" w14:textId="77777777" w:rsidR="00D03C35" w:rsidRPr="00C65590" w:rsidRDefault="00D03C35" w:rsidP="00E6696B">
            <w:pPr>
              <w:jc w:val="center"/>
              <w:rPr>
                <w:rFonts w:ascii="Arial" w:hAnsi="Arial" w:cs="Arial"/>
                <w:color w:val="auto"/>
              </w:rPr>
            </w:pPr>
            <w:r w:rsidRPr="00C65590">
              <w:rPr>
                <w:rFonts w:ascii="Arial" w:hAnsi="Arial" w:cs="Arial"/>
                <w:color w:val="auto"/>
              </w:rPr>
              <w:fldChar w:fldCharType="begin">
                <w:ffData>
                  <w:name w:val=""/>
                  <w:enabled/>
                  <w:calcOnExit w:val="0"/>
                  <w:textInput>
                    <w:type w:val="number"/>
                  </w:textInput>
                </w:ffData>
              </w:fldChar>
            </w:r>
            <w:r w:rsidRPr="00C65590">
              <w:rPr>
                <w:rFonts w:ascii="Arial" w:hAnsi="Arial" w:cs="Arial"/>
                <w:color w:val="auto"/>
              </w:rPr>
              <w:instrText xml:space="preserve"> FORMTEXT </w:instrText>
            </w:r>
            <w:r w:rsidRPr="00C65590">
              <w:rPr>
                <w:rFonts w:ascii="Arial" w:hAnsi="Arial" w:cs="Arial"/>
                <w:color w:val="auto"/>
              </w:rPr>
            </w:r>
            <w:r w:rsidRPr="00C65590">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C65590">
              <w:rPr>
                <w:rFonts w:ascii="Arial" w:hAnsi="Arial" w:cs="Arial"/>
                <w:color w:val="auto"/>
              </w:rPr>
              <w:fldChar w:fldCharType="end"/>
            </w:r>
          </w:p>
        </w:tc>
        <w:tc>
          <w:tcPr>
            <w:tcW w:w="1438" w:type="dxa"/>
            <w:shd w:val="clear" w:color="auto" w:fill="auto"/>
          </w:tcPr>
          <w:p w14:paraId="44F59AFF" w14:textId="77777777" w:rsidR="00D03C35" w:rsidRPr="00C65590" w:rsidRDefault="00D03C35" w:rsidP="00E6696B">
            <w:pPr>
              <w:jc w:val="center"/>
              <w:rPr>
                <w:rFonts w:ascii="Arial" w:hAnsi="Arial" w:cs="Arial"/>
                <w:color w:val="auto"/>
              </w:rPr>
            </w:pPr>
            <w:r w:rsidRPr="00C65590">
              <w:rPr>
                <w:rFonts w:ascii="Arial" w:hAnsi="Arial" w:cs="Arial"/>
                <w:color w:val="auto"/>
              </w:rPr>
              <w:fldChar w:fldCharType="begin">
                <w:ffData>
                  <w:name w:val=""/>
                  <w:enabled/>
                  <w:calcOnExit w:val="0"/>
                  <w:textInput>
                    <w:type w:val="number"/>
                  </w:textInput>
                </w:ffData>
              </w:fldChar>
            </w:r>
            <w:r w:rsidRPr="00C65590">
              <w:rPr>
                <w:rFonts w:ascii="Arial" w:hAnsi="Arial" w:cs="Arial"/>
                <w:color w:val="auto"/>
              </w:rPr>
              <w:instrText xml:space="preserve"> FORMTEXT </w:instrText>
            </w:r>
            <w:r w:rsidRPr="00C65590">
              <w:rPr>
                <w:rFonts w:ascii="Arial" w:hAnsi="Arial" w:cs="Arial"/>
                <w:color w:val="auto"/>
              </w:rPr>
            </w:r>
            <w:r w:rsidRPr="00C65590">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C65590">
              <w:rPr>
                <w:rFonts w:ascii="Arial" w:hAnsi="Arial" w:cs="Arial"/>
                <w:color w:val="auto"/>
              </w:rPr>
              <w:fldChar w:fldCharType="end"/>
            </w:r>
          </w:p>
        </w:tc>
        <w:tc>
          <w:tcPr>
            <w:tcW w:w="1299" w:type="dxa"/>
            <w:shd w:val="clear" w:color="auto" w:fill="auto"/>
          </w:tcPr>
          <w:p w14:paraId="1D480733" w14:textId="77777777" w:rsidR="00D03C35" w:rsidRPr="00C65590" w:rsidRDefault="00D03C35" w:rsidP="00E6696B">
            <w:pPr>
              <w:jc w:val="center"/>
              <w:rPr>
                <w:rFonts w:ascii="Arial" w:hAnsi="Arial" w:cs="Arial"/>
                <w:color w:val="auto"/>
              </w:rPr>
            </w:pPr>
            <w:r w:rsidRPr="00C65590">
              <w:rPr>
                <w:rFonts w:ascii="Arial" w:hAnsi="Arial" w:cs="Arial"/>
                <w:color w:val="auto"/>
              </w:rPr>
              <w:fldChar w:fldCharType="begin">
                <w:ffData>
                  <w:name w:val=""/>
                  <w:enabled/>
                  <w:calcOnExit w:val="0"/>
                  <w:textInput>
                    <w:type w:val="number"/>
                  </w:textInput>
                </w:ffData>
              </w:fldChar>
            </w:r>
            <w:r w:rsidRPr="00C65590">
              <w:rPr>
                <w:rFonts w:ascii="Arial" w:hAnsi="Arial" w:cs="Arial"/>
                <w:color w:val="auto"/>
              </w:rPr>
              <w:instrText xml:space="preserve"> FORMTEXT </w:instrText>
            </w:r>
            <w:r w:rsidRPr="00C65590">
              <w:rPr>
                <w:rFonts w:ascii="Arial" w:hAnsi="Arial" w:cs="Arial"/>
                <w:color w:val="auto"/>
              </w:rPr>
            </w:r>
            <w:r w:rsidRPr="00C65590">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C65590">
              <w:rPr>
                <w:rFonts w:ascii="Arial" w:hAnsi="Arial" w:cs="Arial"/>
                <w:color w:val="auto"/>
              </w:rPr>
              <w:fldChar w:fldCharType="end"/>
            </w:r>
          </w:p>
        </w:tc>
      </w:tr>
      <w:tr w:rsidR="00D03C35" w:rsidRPr="006E3420" w14:paraId="555BAFE4" w14:textId="77777777" w:rsidTr="00087564">
        <w:trPr>
          <w:trHeight w:val="318"/>
        </w:trPr>
        <w:tc>
          <w:tcPr>
            <w:tcW w:w="6516" w:type="dxa"/>
            <w:tcBorders>
              <w:left w:val="single" w:sz="4" w:space="0" w:color="auto"/>
            </w:tcBorders>
            <w:shd w:val="clear" w:color="auto" w:fill="auto"/>
            <w:tcMar>
              <w:top w:w="28" w:type="dxa"/>
              <w:bottom w:w="28" w:type="dxa"/>
            </w:tcMar>
          </w:tcPr>
          <w:p w14:paraId="5B8C9FC6" w14:textId="77777777" w:rsidR="00D03C35" w:rsidRPr="00C65590" w:rsidRDefault="00D03C35" w:rsidP="00677A0D">
            <w:pPr>
              <w:jc w:val="left"/>
              <w:rPr>
                <w:rFonts w:ascii="Calibri" w:hAnsi="Calibri" w:cs="Arial"/>
                <w:color w:val="auto"/>
                <w:sz w:val="22"/>
                <w:szCs w:val="22"/>
              </w:rPr>
            </w:pPr>
            <w:r w:rsidRPr="00C65590">
              <w:rPr>
                <w:rFonts w:ascii="Calibri" w:hAnsi="Calibri" w:cs="Arial"/>
                <w:b/>
                <w:color w:val="auto"/>
                <w:sz w:val="22"/>
                <w:szCs w:val="22"/>
              </w:rPr>
              <w:t>Autres</w:t>
            </w:r>
            <w:r w:rsidRPr="00C65590">
              <w:rPr>
                <w:rFonts w:ascii="Calibri" w:hAnsi="Calibri" w:cs="Arial"/>
                <w:color w:val="auto"/>
                <w:sz w:val="22"/>
                <w:szCs w:val="22"/>
              </w:rPr>
              <w:t xml:space="preserve"> (Précisez)</w:t>
            </w:r>
            <w:r w:rsidRPr="00C65590">
              <w:rPr>
                <w:rFonts w:ascii="Calibri" w:hAnsi="Calibri" w:cs="Arial"/>
                <w:b/>
                <w:color w:val="auto"/>
                <w:sz w:val="22"/>
                <w:szCs w:val="22"/>
              </w:rPr>
              <w:t xml:space="preserve"> / Others </w:t>
            </w:r>
            <w:r w:rsidRPr="00C65590">
              <w:rPr>
                <w:rFonts w:ascii="Calibri" w:hAnsi="Calibri" w:cs="Arial"/>
                <w:color w:val="auto"/>
                <w:sz w:val="22"/>
                <w:szCs w:val="22"/>
              </w:rPr>
              <w:t>(Specify)</w:t>
            </w:r>
            <w:r>
              <w:rPr>
                <w:rFonts w:ascii="Calibri" w:hAnsi="Calibri" w:cs="Arial"/>
                <w:color w:val="auto"/>
                <w:sz w:val="22"/>
                <w:szCs w:val="22"/>
              </w:rPr>
              <w:t xml:space="preserve"> </w:t>
            </w:r>
            <w:r w:rsidRPr="00C65590">
              <w:rPr>
                <w:rFonts w:ascii="Calibri" w:hAnsi="Calibri" w:cs="Arial"/>
                <w:color w:val="auto"/>
                <w:sz w:val="22"/>
                <w:szCs w:val="22"/>
              </w:rPr>
              <w:fldChar w:fldCharType="begin">
                <w:ffData>
                  <w:name w:val="Texte57"/>
                  <w:enabled/>
                  <w:calcOnExit w:val="0"/>
                  <w:textInput/>
                </w:ffData>
              </w:fldChar>
            </w:r>
            <w:r w:rsidRPr="00C65590">
              <w:rPr>
                <w:rFonts w:ascii="Calibri" w:hAnsi="Calibri" w:cs="Arial"/>
                <w:color w:val="auto"/>
                <w:sz w:val="22"/>
                <w:szCs w:val="22"/>
              </w:rPr>
              <w:instrText xml:space="preserve"> FORMTEXT </w:instrText>
            </w:r>
            <w:r w:rsidRPr="00C65590">
              <w:rPr>
                <w:rFonts w:ascii="Calibri" w:hAnsi="Calibri" w:cs="Arial"/>
                <w:color w:val="auto"/>
                <w:sz w:val="22"/>
                <w:szCs w:val="22"/>
              </w:rPr>
            </w:r>
            <w:r w:rsidRPr="00C65590">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C65590">
              <w:rPr>
                <w:rFonts w:ascii="Calibri" w:hAnsi="Calibri" w:cs="Arial"/>
                <w:color w:val="auto"/>
                <w:sz w:val="22"/>
                <w:szCs w:val="22"/>
              </w:rPr>
              <w:fldChar w:fldCharType="end"/>
            </w:r>
          </w:p>
        </w:tc>
        <w:tc>
          <w:tcPr>
            <w:tcW w:w="1510" w:type="dxa"/>
            <w:shd w:val="clear" w:color="auto" w:fill="auto"/>
          </w:tcPr>
          <w:p w14:paraId="3CDA54C2" w14:textId="77777777" w:rsidR="00D03C35" w:rsidRPr="00C65590" w:rsidRDefault="00D03C35" w:rsidP="00087564">
            <w:pPr>
              <w:jc w:val="center"/>
              <w:rPr>
                <w:rFonts w:ascii="Arial" w:hAnsi="Arial" w:cs="Arial"/>
                <w:color w:val="auto"/>
              </w:rPr>
            </w:pPr>
            <w:r w:rsidRPr="00C65590">
              <w:rPr>
                <w:rFonts w:ascii="Arial" w:hAnsi="Arial" w:cs="Arial"/>
                <w:color w:val="auto"/>
              </w:rPr>
              <w:fldChar w:fldCharType="begin">
                <w:ffData>
                  <w:name w:val=""/>
                  <w:enabled/>
                  <w:calcOnExit w:val="0"/>
                  <w:textInput>
                    <w:type w:val="number"/>
                  </w:textInput>
                </w:ffData>
              </w:fldChar>
            </w:r>
            <w:r w:rsidRPr="00C65590">
              <w:rPr>
                <w:rFonts w:ascii="Arial" w:hAnsi="Arial" w:cs="Arial"/>
                <w:color w:val="auto"/>
              </w:rPr>
              <w:instrText xml:space="preserve"> FORMTEXT </w:instrText>
            </w:r>
            <w:r w:rsidRPr="00C65590">
              <w:rPr>
                <w:rFonts w:ascii="Arial" w:hAnsi="Arial" w:cs="Arial"/>
                <w:color w:val="auto"/>
              </w:rPr>
            </w:r>
            <w:r w:rsidRPr="00C65590">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C65590">
              <w:rPr>
                <w:rFonts w:ascii="Arial" w:hAnsi="Arial" w:cs="Arial"/>
                <w:color w:val="auto"/>
              </w:rPr>
              <w:fldChar w:fldCharType="end"/>
            </w:r>
          </w:p>
        </w:tc>
        <w:tc>
          <w:tcPr>
            <w:tcW w:w="1438" w:type="dxa"/>
            <w:shd w:val="clear" w:color="auto" w:fill="auto"/>
          </w:tcPr>
          <w:p w14:paraId="1EF26A8C" w14:textId="77777777" w:rsidR="00D03C35" w:rsidRPr="00C65590" w:rsidRDefault="00D03C35" w:rsidP="00087564">
            <w:pPr>
              <w:jc w:val="center"/>
              <w:rPr>
                <w:rFonts w:ascii="Arial" w:hAnsi="Arial" w:cs="Arial"/>
                <w:color w:val="auto"/>
              </w:rPr>
            </w:pPr>
            <w:r w:rsidRPr="00C65590">
              <w:rPr>
                <w:rFonts w:ascii="Arial" w:hAnsi="Arial" w:cs="Arial"/>
                <w:color w:val="auto"/>
              </w:rPr>
              <w:fldChar w:fldCharType="begin">
                <w:ffData>
                  <w:name w:val=""/>
                  <w:enabled/>
                  <w:calcOnExit w:val="0"/>
                  <w:textInput>
                    <w:type w:val="number"/>
                  </w:textInput>
                </w:ffData>
              </w:fldChar>
            </w:r>
            <w:r w:rsidRPr="00C65590">
              <w:rPr>
                <w:rFonts w:ascii="Arial" w:hAnsi="Arial" w:cs="Arial"/>
                <w:color w:val="auto"/>
              </w:rPr>
              <w:instrText xml:space="preserve"> FORMTEXT </w:instrText>
            </w:r>
            <w:r w:rsidRPr="00C65590">
              <w:rPr>
                <w:rFonts w:ascii="Arial" w:hAnsi="Arial" w:cs="Arial"/>
                <w:color w:val="auto"/>
              </w:rPr>
            </w:r>
            <w:r w:rsidRPr="00C65590">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C65590">
              <w:rPr>
                <w:rFonts w:ascii="Arial" w:hAnsi="Arial" w:cs="Arial"/>
                <w:color w:val="auto"/>
              </w:rPr>
              <w:fldChar w:fldCharType="end"/>
            </w:r>
          </w:p>
        </w:tc>
        <w:tc>
          <w:tcPr>
            <w:tcW w:w="1299" w:type="dxa"/>
            <w:shd w:val="clear" w:color="auto" w:fill="auto"/>
          </w:tcPr>
          <w:p w14:paraId="54EE4F0E" w14:textId="77777777" w:rsidR="00D03C35" w:rsidRPr="00C65590" w:rsidRDefault="00D03C35" w:rsidP="00087564">
            <w:pPr>
              <w:jc w:val="center"/>
              <w:rPr>
                <w:rFonts w:ascii="Arial" w:hAnsi="Arial" w:cs="Arial"/>
                <w:color w:val="auto"/>
              </w:rPr>
            </w:pPr>
            <w:r w:rsidRPr="00C65590">
              <w:rPr>
                <w:rFonts w:ascii="Arial" w:hAnsi="Arial" w:cs="Arial"/>
                <w:color w:val="auto"/>
              </w:rPr>
              <w:fldChar w:fldCharType="begin">
                <w:ffData>
                  <w:name w:val=""/>
                  <w:enabled/>
                  <w:calcOnExit w:val="0"/>
                  <w:textInput>
                    <w:type w:val="number"/>
                  </w:textInput>
                </w:ffData>
              </w:fldChar>
            </w:r>
            <w:r w:rsidRPr="00C65590">
              <w:rPr>
                <w:rFonts w:ascii="Arial" w:hAnsi="Arial" w:cs="Arial"/>
                <w:color w:val="auto"/>
              </w:rPr>
              <w:instrText xml:space="preserve"> FORMTEXT </w:instrText>
            </w:r>
            <w:r w:rsidRPr="00C65590">
              <w:rPr>
                <w:rFonts w:ascii="Arial" w:hAnsi="Arial" w:cs="Arial"/>
                <w:color w:val="auto"/>
              </w:rPr>
            </w:r>
            <w:r w:rsidRPr="00C65590">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C65590">
              <w:rPr>
                <w:rFonts w:ascii="Arial" w:hAnsi="Arial" w:cs="Arial"/>
                <w:color w:val="auto"/>
              </w:rPr>
              <w:fldChar w:fldCharType="end"/>
            </w:r>
          </w:p>
        </w:tc>
      </w:tr>
      <w:tr w:rsidR="00D03C35" w:rsidRPr="006E3420" w14:paraId="42455FF9" w14:textId="77777777" w:rsidTr="00087564">
        <w:trPr>
          <w:trHeight w:val="432"/>
        </w:trPr>
        <w:tc>
          <w:tcPr>
            <w:tcW w:w="6516" w:type="dxa"/>
            <w:tcBorders>
              <w:top w:val="single" w:sz="12" w:space="0" w:color="auto"/>
              <w:left w:val="single" w:sz="4" w:space="0" w:color="auto"/>
              <w:bottom w:val="single" w:sz="4" w:space="0" w:color="auto"/>
            </w:tcBorders>
            <w:shd w:val="clear" w:color="auto" w:fill="auto"/>
            <w:tcMar>
              <w:top w:w="28" w:type="dxa"/>
              <w:bottom w:w="28" w:type="dxa"/>
            </w:tcMar>
          </w:tcPr>
          <w:p w14:paraId="39779592" w14:textId="77777777" w:rsidR="00D03C35" w:rsidRPr="00C65590" w:rsidRDefault="00D03C35" w:rsidP="00677A0D">
            <w:pPr>
              <w:spacing w:before="120" w:after="120"/>
              <w:jc w:val="left"/>
              <w:rPr>
                <w:rFonts w:ascii="Calibri" w:hAnsi="Calibri" w:cs="Arial"/>
                <w:b/>
                <w:color w:val="auto"/>
                <w:sz w:val="22"/>
                <w:szCs w:val="22"/>
              </w:rPr>
            </w:pPr>
            <w:r w:rsidRPr="00C65590">
              <w:rPr>
                <w:rFonts w:ascii="Calibri" w:hAnsi="Calibri" w:cs="Arial"/>
                <w:b/>
                <w:color w:val="auto"/>
                <w:sz w:val="22"/>
                <w:szCs w:val="22"/>
              </w:rPr>
              <w:t>TOTAL DES COÛTS POUR LE PROJET / PROJECT GRAND TOTAL</w:t>
            </w:r>
          </w:p>
        </w:tc>
        <w:tc>
          <w:tcPr>
            <w:tcW w:w="1510" w:type="dxa"/>
            <w:tcBorders>
              <w:top w:val="single" w:sz="12" w:space="0" w:color="auto"/>
              <w:bottom w:val="single" w:sz="4" w:space="0" w:color="auto"/>
            </w:tcBorders>
            <w:shd w:val="clear" w:color="auto" w:fill="auto"/>
          </w:tcPr>
          <w:p w14:paraId="3BB1D06A" w14:textId="77777777" w:rsidR="00D03C35" w:rsidRPr="00C65590" w:rsidRDefault="00D03C35" w:rsidP="00087564">
            <w:pPr>
              <w:spacing w:before="120" w:after="120"/>
              <w:jc w:val="center"/>
              <w:rPr>
                <w:rFonts w:ascii="Arial" w:hAnsi="Arial" w:cs="Arial"/>
                <w:b/>
                <w:color w:val="auto"/>
              </w:rPr>
            </w:pPr>
            <w:r w:rsidRPr="00C65590">
              <w:rPr>
                <w:rFonts w:ascii="Arial" w:hAnsi="Arial" w:cs="Arial"/>
                <w:b/>
                <w:color w:val="auto"/>
              </w:rPr>
              <w:fldChar w:fldCharType="begin">
                <w:ffData>
                  <w:name w:val="Texte54"/>
                  <w:enabled/>
                  <w:calcOnExit w:val="0"/>
                  <w:textInput>
                    <w:type w:val="number"/>
                  </w:textInput>
                </w:ffData>
              </w:fldChar>
            </w:r>
            <w:r w:rsidRPr="00C65590">
              <w:rPr>
                <w:rFonts w:ascii="Arial" w:hAnsi="Arial" w:cs="Arial"/>
                <w:b/>
                <w:color w:val="auto"/>
              </w:rPr>
              <w:instrText xml:space="preserve"> FORMTEXT </w:instrText>
            </w:r>
            <w:r w:rsidRPr="00C65590">
              <w:rPr>
                <w:rFonts w:ascii="Arial" w:hAnsi="Arial" w:cs="Arial"/>
                <w:b/>
                <w:color w:val="auto"/>
              </w:rPr>
            </w:r>
            <w:r w:rsidRPr="00C65590">
              <w:rPr>
                <w:rFonts w:ascii="Arial" w:hAnsi="Arial" w:cs="Arial"/>
                <w:b/>
                <w:color w:val="auto"/>
              </w:rPr>
              <w:fldChar w:fldCharType="separate"/>
            </w:r>
            <w:r>
              <w:rPr>
                <w:rFonts w:ascii="Arial" w:hAnsi="Arial" w:cs="Arial"/>
                <w:b/>
                <w:noProof/>
                <w:color w:val="auto"/>
              </w:rPr>
              <w:t> </w:t>
            </w:r>
            <w:r>
              <w:rPr>
                <w:rFonts w:ascii="Arial" w:hAnsi="Arial" w:cs="Arial"/>
                <w:b/>
                <w:noProof/>
                <w:color w:val="auto"/>
              </w:rPr>
              <w:t> </w:t>
            </w:r>
            <w:r>
              <w:rPr>
                <w:rFonts w:ascii="Arial" w:hAnsi="Arial" w:cs="Arial"/>
                <w:b/>
                <w:noProof/>
                <w:color w:val="auto"/>
              </w:rPr>
              <w:t> </w:t>
            </w:r>
            <w:r>
              <w:rPr>
                <w:rFonts w:ascii="Arial" w:hAnsi="Arial" w:cs="Arial"/>
                <w:b/>
                <w:noProof/>
                <w:color w:val="auto"/>
              </w:rPr>
              <w:t> </w:t>
            </w:r>
            <w:r>
              <w:rPr>
                <w:rFonts w:ascii="Arial" w:hAnsi="Arial" w:cs="Arial"/>
                <w:b/>
                <w:noProof/>
                <w:color w:val="auto"/>
              </w:rPr>
              <w:t> </w:t>
            </w:r>
            <w:r w:rsidRPr="00C65590">
              <w:rPr>
                <w:rFonts w:ascii="Arial" w:hAnsi="Arial" w:cs="Arial"/>
                <w:b/>
                <w:color w:val="auto"/>
              </w:rPr>
              <w:fldChar w:fldCharType="end"/>
            </w:r>
          </w:p>
        </w:tc>
        <w:tc>
          <w:tcPr>
            <w:tcW w:w="1438" w:type="dxa"/>
            <w:tcBorders>
              <w:top w:val="single" w:sz="12" w:space="0" w:color="auto"/>
              <w:bottom w:val="single" w:sz="4" w:space="0" w:color="auto"/>
            </w:tcBorders>
            <w:shd w:val="clear" w:color="auto" w:fill="auto"/>
          </w:tcPr>
          <w:p w14:paraId="2F954C33" w14:textId="77777777" w:rsidR="00D03C35" w:rsidRPr="00C65590" w:rsidRDefault="00D03C35" w:rsidP="00087564">
            <w:pPr>
              <w:spacing w:before="120" w:after="120"/>
              <w:jc w:val="center"/>
              <w:rPr>
                <w:rFonts w:ascii="Arial" w:hAnsi="Arial" w:cs="Arial"/>
                <w:b/>
                <w:color w:val="auto"/>
              </w:rPr>
            </w:pPr>
            <w:r w:rsidRPr="00C65590">
              <w:rPr>
                <w:rFonts w:ascii="Arial" w:hAnsi="Arial" w:cs="Arial"/>
                <w:b/>
                <w:color w:val="auto"/>
              </w:rPr>
              <w:fldChar w:fldCharType="begin">
                <w:ffData>
                  <w:name w:val="Texte55"/>
                  <w:enabled/>
                  <w:calcOnExit w:val="0"/>
                  <w:textInput>
                    <w:type w:val="number"/>
                  </w:textInput>
                </w:ffData>
              </w:fldChar>
            </w:r>
            <w:r w:rsidRPr="00C65590">
              <w:rPr>
                <w:rFonts w:ascii="Arial" w:hAnsi="Arial" w:cs="Arial"/>
                <w:b/>
                <w:color w:val="auto"/>
              </w:rPr>
              <w:instrText xml:space="preserve"> FORMTEXT </w:instrText>
            </w:r>
            <w:r w:rsidRPr="00C65590">
              <w:rPr>
                <w:rFonts w:ascii="Arial" w:hAnsi="Arial" w:cs="Arial"/>
                <w:b/>
                <w:color w:val="auto"/>
              </w:rPr>
            </w:r>
            <w:r w:rsidRPr="00C65590">
              <w:rPr>
                <w:rFonts w:ascii="Arial" w:hAnsi="Arial" w:cs="Arial"/>
                <w:b/>
                <w:color w:val="auto"/>
              </w:rPr>
              <w:fldChar w:fldCharType="separate"/>
            </w:r>
            <w:r>
              <w:rPr>
                <w:rFonts w:ascii="Arial" w:hAnsi="Arial" w:cs="Arial"/>
                <w:b/>
                <w:noProof/>
                <w:color w:val="auto"/>
              </w:rPr>
              <w:t> </w:t>
            </w:r>
            <w:r>
              <w:rPr>
                <w:rFonts w:ascii="Arial" w:hAnsi="Arial" w:cs="Arial"/>
                <w:b/>
                <w:noProof/>
                <w:color w:val="auto"/>
              </w:rPr>
              <w:t> </w:t>
            </w:r>
            <w:r>
              <w:rPr>
                <w:rFonts w:ascii="Arial" w:hAnsi="Arial" w:cs="Arial"/>
                <w:b/>
                <w:noProof/>
                <w:color w:val="auto"/>
              </w:rPr>
              <w:t> </w:t>
            </w:r>
            <w:r>
              <w:rPr>
                <w:rFonts w:ascii="Arial" w:hAnsi="Arial" w:cs="Arial"/>
                <w:b/>
                <w:noProof/>
                <w:color w:val="auto"/>
              </w:rPr>
              <w:t> </w:t>
            </w:r>
            <w:r>
              <w:rPr>
                <w:rFonts w:ascii="Arial" w:hAnsi="Arial" w:cs="Arial"/>
                <w:b/>
                <w:noProof/>
                <w:color w:val="auto"/>
              </w:rPr>
              <w:t> </w:t>
            </w:r>
            <w:r w:rsidRPr="00C65590">
              <w:rPr>
                <w:rFonts w:ascii="Arial" w:hAnsi="Arial" w:cs="Arial"/>
                <w:b/>
                <w:color w:val="auto"/>
              </w:rPr>
              <w:fldChar w:fldCharType="end"/>
            </w:r>
          </w:p>
        </w:tc>
        <w:bookmarkStart w:id="10" w:name="Texte56"/>
        <w:tc>
          <w:tcPr>
            <w:tcW w:w="1299" w:type="dxa"/>
            <w:tcBorders>
              <w:top w:val="single" w:sz="12" w:space="0" w:color="auto"/>
              <w:bottom w:val="single" w:sz="4" w:space="0" w:color="auto"/>
            </w:tcBorders>
            <w:shd w:val="clear" w:color="auto" w:fill="auto"/>
          </w:tcPr>
          <w:p w14:paraId="0D990444" w14:textId="77777777" w:rsidR="00D03C35" w:rsidRPr="00C65590" w:rsidRDefault="00D03C35" w:rsidP="00087564">
            <w:pPr>
              <w:spacing w:before="120" w:after="120"/>
              <w:jc w:val="center"/>
              <w:rPr>
                <w:rFonts w:ascii="Arial" w:hAnsi="Arial" w:cs="Arial"/>
                <w:b/>
                <w:color w:val="auto"/>
              </w:rPr>
            </w:pPr>
            <w:r w:rsidRPr="00C65590">
              <w:rPr>
                <w:rFonts w:ascii="Arial" w:hAnsi="Arial" w:cs="Arial"/>
                <w:b/>
                <w:color w:val="auto"/>
              </w:rPr>
              <w:fldChar w:fldCharType="begin">
                <w:ffData>
                  <w:name w:val="Texte56"/>
                  <w:enabled/>
                  <w:calcOnExit w:val="0"/>
                  <w:textInput>
                    <w:type w:val="number"/>
                  </w:textInput>
                </w:ffData>
              </w:fldChar>
            </w:r>
            <w:r w:rsidRPr="00C65590">
              <w:rPr>
                <w:rFonts w:ascii="Arial" w:hAnsi="Arial" w:cs="Arial"/>
                <w:b/>
                <w:color w:val="auto"/>
              </w:rPr>
              <w:instrText xml:space="preserve"> FORMTEXT </w:instrText>
            </w:r>
            <w:r w:rsidRPr="00C65590">
              <w:rPr>
                <w:rFonts w:ascii="Arial" w:hAnsi="Arial" w:cs="Arial"/>
                <w:b/>
                <w:color w:val="auto"/>
              </w:rPr>
            </w:r>
            <w:r w:rsidRPr="00C65590">
              <w:rPr>
                <w:rFonts w:ascii="Arial" w:hAnsi="Arial" w:cs="Arial"/>
                <w:b/>
                <w:color w:val="auto"/>
              </w:rPr>
              <w:fldChar w:fldCharType="separate"/>
            </w:r>
            <w:r>
              <w:rPr>
                <w:rFonts w:ascii="Arial" w:hAnsi="Arial" w:cs="Arial"/>
                <w:b/>
                <w:noProof/>
                <w:color w:val="auto"/>
              </w:rPr>
              <w:t> </w:t>
            </w:r>
            <w:r>
              <w:rPr>
                <w:rFonts w:ascii="Arial" w:hAnsi="Arial" w:cs="Arial"/>
                <w:b/>
                <w:noProof/>
                <w:color w:val="auto"/>
              </w:rPr>
              <w:t> </w:t>
            </w:r>
            <w:r>
              <w:rPr>
                <w:rFonts w:ascii="Arial" w:hAnsi="Arial" w:cs="Arial"/>
                <w:b/>
                <w:noProof/>
                <w:color w:val="auto"/>
              </w:rPr>
              <w:t> </w:t>
            </w:r>
            <w:r>
              <w:rPr>
                <w:rFonts w:ascii="Arial" w:hAnsi="Arial" w:cs="Arial"/>
                <w:b/>
                <w:noProof/>
                <w:color w:val="auto"/>
              </w:rPr>
              <w:t> </w:t>
            </w:r>
            <w:r>
              <w:rPr>
                <w:rFonts w:ascii="Arial" w:hAnsi="Arial" w:cs="Arial"/>
                <w:b/>
                <w:noProof/>
                <w:color w:val="auto"/>
              </w:rPr>
              <w:t> </w:t>
            </w:r>
            <w:r w:rsidRPr="00C65590">
              <w:rPr>
                <w:rFonts w:ascii="Arial" w:hAnsi="Arial" w:cs="Arial"/>
                <w:b/>
                <w:color w:val="auto"/>
              </w:rPr>
              <w:fldChar w:fldCharType="end"/>
            </w:r>
            <w:bookmarkEnd w:id="10"/>
          </w:p>
        </w:tc>
      </w:tr>
    </w:tbl>
    <w:tbl>
      <w:tblPr>
        <w:tblpPr w:leftFromText="180" w:rightFromText="180" w:vertAnchor="text" w:tblpY="-26"/>
        <w:tblW w:w="10725" w:type="dxa"/>
        <w:tblLayout w:type="fixed"/>
        <w:tblCellMar>
          <w:left w:w="70" w:type="dxa"/>
          <w:right w:w="70" w:type="dxa"/>
        </w:tblCellMar>
        <w:tblLook w:val="04A0" w:firstRow="1" w:lastRow="0" w:firstColumn="1" w:lastColumn="0" w:noHBand="0" w:noVBand="1"/>
      </w:tblPr>
      <w:tblGrid>
        <w:gridCol w:w="1271"/>
        <w:gridCol w:w="2268"/>
        <w:gridCol w:w="1701"/>
        <w:gridCol w:w="1843"/>
        <w:gridCol w:w="1843"/>
        <w:gridCol w:w="1799"/>
      </w:tblGrid>
      <w:tr w:rsidR="00D03C35" w:rsidRPr="00897FDC" w14:paraId="0D4DC3A0" w14:textId="77777777" w:rsidTr="00B8188E">
        <w:trPr>
          <w:trHeight w:val="274"/>
        </w:trPr>
        <w:tc>
          <w:tcPr>
            <w:tcW w:w="10725" w:type="dxa"/>
            <w:gridSpan w:val="6"/>
            <w:tcBorders>
              <w:top w:val="single" w:sz="4" w:space="0" w:color="auto"/>
              <w:left w:val="single" w:sz="4" w:space="0" w:color="auto"/>
              <w:bottom w:val="single" w:sz="4" w:space="0" w:color="auto"/>
              <w:right w:val="single" w:sz="4" w:space="0" w:color="auto"/>
            </w:tcBorders>
            <w:shd w:val="clear" w:color="auto" w:fill="3CD4D8"/>
            <w:noWrap/>
            <w:vAlign w:val="center"/>
            <w:hideMark/>
          </w:tcPr>
          <w:p w14:paraId="7A7FA0EE" w14:textId="77777777" w:rsidR="00D03C35" w:rsidRPr="009B74BE" w:rsidRDefault="00D03C35" w:rsidP="00B8188E">
            <w:pPr>
              <w:jc w:val="center"/>
              <w:rPr>
                <w:rFonts w:ascii="Calibri" w:eastAsia="Times New Roman" w:hAnsi="Calibri" w:cs="Calibri"/>
                <w:b/>
                <w:color w:val="FFFFFF" w:themeColor="background1"/>
                <w:sz w:val="24"/>
                <w:szCs w:val="24"/>
                <w:lang w:val="en-CA"/>
              </w:rPr>
            </w:pPr>
            <w:r w:rsidRPr="00407FB6">
              <w:rPr>
                <w:rFonts w:ascii="Calibri" w:eastAsia="Times New Roman" w:hAnsi="Calibri" w:cs="Calibri"/>
                <w:b/>
                <w:color w:val="FFFFFF" w:themeColor="background1"/>
                <w:sz w:val="24"/>
                <w:szCs w:val="24"/>
                <w:lang w:val="en-CA"/>
              </w:rPr>
              <w:lastRenderedPageBreak/>
              <w:t>Montage financier / Co-funding plan</w:t>
            </w:r>
          </w:p>
        </w:tc>
      </w:tr>
      <w:tr w:rsidR="00D03C35" w:rsidRPr="00897FDC" w14:paraId="1965F7C1" w14:textId="77777777" w:rsidTr="00B8188E">
        <w:trPr>
          <w:trHeight w:val="1844"/>
        </w:trPr>
        <w:tc>
          <w:tcPr>
            <w:tcW w:w="10725" w:type="dxa"/>
            <w:gridSpan w:val="6"/>
            <w:tcBorders>
              <w:top w:val="single" w:sz="4" w:space="0" w:color="auto"/>
              <w:left w:val="nil"/>
              <w:bottom w:val="nil"/>
              <w:right w:val="nil"/>
            </w:tcBorders>
            <w:shd w:val="clear" w:color="auto" w:fill="auto"/>
            <w:noWrap/>
            <w:vAlign w:val="center"/>
            <w:hideMark/>
          </w:tcPr>
          <w:p w14:paraId="7B5679A8" w14:textId="77777777" w:rsidR="00D03C35" w:rsidRPr="00C96AA5" w:rsidRDefault="00D03C35" w:rsidP="00B8188E">
            <w:pPr>
              <w:ind w:left="70" w:hanging="70"/>
              <w:jc w:val="left"/>
              <w:rPr>
                <w:rFonts w:ascii="Calibri" w:eastAsia="Times New Roman" w:hAnsi="Calibri" w:cs="Calibri"/>
                <w:color w:val="000000"/>
              </w:rPr>
            </w:pPr>
            <w:r w:rsidRPr="00C96AA5">
              <w:rPr>
                <w:rFonts w:ascii="Calibri" w:eastAsia="Times New Roman" w:hAnsi="Calibri" w:cs="Calibri"/>
                <w:color w:val="000000"/>
              </w:rPr>
              <w:t>- Utilise</w:t>
            </w:r>
            <w:r>
              <w:rPr>
                <w:rFonts w:ascii="Calibri" w:eastAsia="Times New Roman" w:hAnsi="Calibri" w:cs="Calibri"/>
                <w:color w:val="000000"/>
              </w:rPr>
              <w:t>z</w:t>
            </w:r>
            <w:r w:rsidRPr="00C96AA5">
              <w:rPr>
                <w:rFonts w:ascii="Calibri" w:eastAsia="Times New Roman" w:hAnsi="Calibri" w:cs="Calibri"/>
                <w:color w:val="000000"/>
              </w:rPr>
              <w:t xml:space="preserve"> l’</w:t>
            </w:r>
            <w:r w:rsidRPr="00566F35">
              <w:rPr>
                <w:rFonts w:ascii="Calibri" w:eastAsia="Times New Roman" w:hAnsi="Calibri" w:cs="Calibri"/>
                <w:color w:val="000000"/>
                <w:u w:val="single"/>
              </w:rPr>
              <w:t>outil de simulation budgétaire Excel</w:t>
            </w:r>
            <w:r w:rsidRPr="00C96AA5">
              <w:rPr>
                <w:rFonts w:ascii="Calibri" w:eastAsia="Times New Roman" w:hAnsi="Calibri" w:cs="Calibri"/>
                <w:color w:val="000000"/>
              </w:rPr>
              <w:t xml:space="preserve"> pour préparer votre montage financier. </w:t>
            </w:r>
            <w:r w:rsidRPr="005349A4">
              <w:rPr>
                <w:rFonts w:ascii="Calibri" w:eastAsia="Times New Roman" w:hAnsi="Calibri" w:cs="Calibri"/>
                <w:b/>
                <w:color w:val="000000"/>
                <w:u w:val="single"/>
              </w:rPr>
              <w:t>Veuillez reporter les chiffres obtenus dans le tableau ci-dessous ou simplement sauvegarder la version PDF de l’outil Excel et insérer ce PDF à la suite de la présente page</w:t>
            </w:r>
            <w:r>
              <w:rPr>
                <w:rFonts w:ascii="Calibri" w:eastAsia="Times New Roman" w:hAnsi="Calibri" w:cs="Calibri"/>
                <w:b/>
                <w:color w:val="000000"/>
                <w:u w:val="single"/>
              </w:rPr>
              <w:t xml:space="preserve"> (un ou l’autre)</w:t>
            </w:r>
            <w:r>
              <w:rPr>
                <w:rFonts w:ascii="Calibri" w:eastAsia="Times New Roman" w:hAnsi="Calibri" w:cs="Calibri"/>
                <w:color w:val="000000"/>
              </w:rPr>
              <w:t>. Veuillez soumettre le fichier de l’outil Excel (</w:t>
            </w:r>
            <w:r w:rsidRPr="00E050D8">
              <w:rPr>
                <w:rFonts w:ascii="Calibri" w:eastAsia="Times New Roman" w:hAnsi="Calibri" w:cs="Calibri"/>
                <w:i/>
                <w:color w:val="000000"/>
              </w:rPr>
              <w:t>Nom</w:t>
            </w:r>
            <w:r>
              <w:rPr>
                <w:rFonts w:ascii="Calibri" w:eastAsia="Times New Roman" w:hAnsi="Calibri" w:cs="Calibri"/>
                <w:color w:val="000000"/>
              </w:rPr>
              <w:t>_</w:t>
            </w:r>
            <w:r w:rsidRPr="00E050D8">
              <w:rPr>
                <w:rFonts w:ascii="Calibri" w:eastAsia="Times New Roman" w:hAnsi="Calibri" w:cs="Calibri"/>
                <w:i/>
                <w:color w:val="000000"/>
              </w:rPr>
              <w:t>Prénom</w:t>
            </w:r>
            <w:r>
              <w:rPr>
                <w:rFonts w:ascii="Calibri" w:eastAsia="Times New Roman" w:hAnsi="Calibri" w:cs="Calibri"/>
                <w:color w:val="000000"/>
              </w:rPr>
              <w:t xml:space="preserve">_Outil-Excel_Onco-Tech.xlsx) dûment rempli dans le même envoi que le formulaire de demande complète. </w:t>
            </w:r>
            <w:r w:rsidRPr="00C96AA5">
              <w:rPr>
                <w:rFonts w:ascii="Calibri" w:eastAsia="Times New Roman" w:hAnsi="Calibri" w:cs="Calibri"/>
                <w:color w:val="000000"/>
              </w:rPr>
              <w:t xml:space="preserve"> </w:t>
            </w:r>
          </w:p>
          <w:p w14:paraId="3F862C80" w14:textId="41984DF3" w:rsidR="00D03C35" w:rsidRPr="009B74BE" w:rsidRDefault="00D03C35" w:rsidP="0080474F">
            <w:pPr>
              <w:ind w:left="70" w:hanging="70"/>
              <w:jc w:val="left"/>
              <w:rPr>
                <w:rFonts w:ascii="Calibri" w:eastAsia="Times New Roman" w:hAnsi="Calibri" w:cs="Calibri"/>
                <w:color w:val="000000"/>
                <w:lang w:val="en-CA"/>
              </w:rPr>
            </w:pPr>
            <w:r>
              <w:rPr>
                <w:rFonts w:ascii="Calibri" w:eastAsia="Times New Roman" w:hAnsi="Calibri" w:cs="Calibri"/>
                <w:color w:val="000000"/>
                <w:lang w:val="en-CA"/>
              </w:rPr>
              <w:t>- U</w:t>
            </w:r>
            <w:r w:rsidRPr="009A5E91">
              <w:rPr>
                <w:rFonts w:ascii="Calibri" w:eastAsia="Times New Roman" w:hAnsi="Calibri" w:cs="Calibri"/>
                <w:color w:val="000000"/>
                <w:lang w:val="en-CA"/>
              </w:rPr>
              <w:t xml:space="preserve">se the </w:t>
            </w:r>
            <w:r w:rsidRPr="00566F35">
              <w:rPr>
                <w:rFonts w:ascii="Calibri" w:eastAsia="Times New Roman" w:hAnsi="Calibri" w:cs="Calibri"/>
                <w:color w:val="000000"/>
                <w:u w:val="single"/>
                <w:lang w:val="en-CA"/>
              </w:rPr>
              <w:t>Excel financial simulation form</w:t>
            </w:r>
            <w:r w:rsidRPr="009A5E91">
              <w:rPr>
                <w:rFonts w:ascii="Calibri" w:eastAsia="Times New Roman" w:hAnsi="Calibri" w:cs="Calibri"/>
                <w:color w:val="000000"/>
                <w:lang w:val="en-CA"/>
              </w:rPr>
              <w:t xml:space="preserve"> to prepare your co-funding plan</w:t>
            </w:r>
            <w:r>
              <w:rPr>
                <w:rFonts w:ascii="Calibri" w:eastAsia="Times New Roman" w:hAnsi="Calibri" w:cs="Calibri"/>
                <w:color w:val="000000"/>
                <w:lang w:val="en-CA"/>
              </w:rPr>
              <w:t xml:space="preserve">. </w:t>
            </w:r>
            <w:r w:rsidRPr="005349A4">
              <w:rPr>
                <w:rFonts w:ascii="Calibri" w:eastAsia="Times New Roman" w:hAnsi="Calibri" w:cs="Calibri"/>
                <w:b/>
                <w:color w:val="000000"/>
                <w:u w:val="single"/>
                <w:lang w:val="en-CA"/>
              </w:rPr>
              <w:t>Transcribe the numbers obtained in the table below or simply save the Excel form as a PDF and include this PDF after the present page</w:t>
            </w:r>
            <w:r>
              <w:rPr>
                <w:rFonts w:ascii="Calibri" w:eastAsia="Times New Roman" w:hAnsi="Calibri" w:cs="Calibri"/>
                <w:b/>
                <w:color w:val="000000"/>
                <w:u w:val="single"/>
                <w:lang w:val="en-CA"/>
              </w:rPr>
              <w:t xml:space="preserve"> (one or the other)</w:t>
            </w:r>
            <w:r w:rsidRPr="005349A4">
              <w:rPr>
                <w:rFonts w:ascii="Calibri" w:eastAsia="Times New Roman" w:hAnsi="Calibri" w:cs="Calibri"/>
                <w:b/>
                <w:color w:val="000000"/>
                <w:u w:val="single"/>
                <w:lang w:val="en-CA"/>
              </w:rPr>
              <w:t>.</w:t>
            </w:r>
            <w:r>
              <w:rPr>
                <w:rFonts w:ascii="Calibri" w:eastAsia="Times New Roman" w:hAnsi="Calibri" w:cs="Calibri"/>
                <w:color w:val="000000"/>
                <w:lang w:val="en-CA"/>
              </w:rPr>
              <w:t xml:space="preserve"> Submit the Excel form duly filed (</w:t>
            </w:r>
            <w:r w:rsidRPr="00407FB6">
              <w:rPr>
                <w:rFonts w:ascii="Calibri" w:eastAsia="Times New Roman" w:hAnsi="Calibri" w:cs="Calibri"/>
                <w:i/>
                <w:color w:val="000000"/>
                <w:lang w:val="en-CA"/>
              </w:rPr>
              <w:t>LastName</w:t>
            </w:r>
            <w:r w:rsidRPr="00407FB6">
              <w:rPr>
                <w:rFonts w:ascii="Calibri" w:eastAsia="Times New Roman" w:hAnsi="Calibri" w:cs="Calibri"/>
                <w:color w:val="000000"/>
                <w:lang w:val="en-CA"/>
              </w:rPr>
              <w:t>_</w:t>
            </w:r>
            <w:r w:rsidRPr="00407FB6">
              <w:rPr>
                <w:rFonts w:ascii="Calibri" w:eastAsia="Times New Roman" w:hAnsi="Calibri" w:cs="Calibri"/>
                <w:i/>
                <w:color w:val="000000"/>
                <w:lang w:val="en-CA"/>
              </w:rPr>
              <w:t>FirstName</w:t>
            </w:r>
            <w:r w:rsidRPr="00407FB6">
              <w:rPr>
                <w:rFonts w:ascii="Calibri" w:eastAsia="Times New Roman" w:hAnsi="Calibri" w:cs="Calibri"/>
                <w:color w:val="000000"/>
                <w:lang w:val="en-CA"/>
              </w:rPr>
              <w:t>_Outil-Excel_Onco-Tech.xlsx</w:t>
            </w:r>
            <w:r>
              <w:rPr>
                <w:rFonts w:ascii="Calibri" w:eastAsia="Times New Roman" w:hAnsi="Calibri" w:cs="Calibri"/>
                <w:color w:val="000000"/>
                <w:lang w:val="en-CA"/>
              </w:rPr>
              <w:t>) along with your submission of the full application form.</w:t>
            </w:r>
          </w:p>
        </w:tc>
      </w:tr>
      <w:tr w:rsidR="00D03C35" w:rsidRPr="001F138C" w14:paraId="5D315B12" w14:textId="77777777" w:rsidTr="00B8188E">
        <w:trPr>
          <w:trHeight w:val="410"/>
        </w:trPr>
        <w:tc>
          <w:tcPr>
            <w:tcW w:w="1271" w:type="dxa"/>
            <w:tcBorders>
              <w:top w:val="nil"/>
              <w:left w:val="nil"/>
              <w:bottom w:val="nil"/>
              <w:right w:val="nil"/>
            </w:tcBorders>
            <w:shd w:val="clear" w:color="auto" w:fill="auto"/>
            <w:noWrap/>
            <w:vAlign w:val="center"/>
            <w:hideMark/>
          </w:tcPr>
          <w:p w14:paraId="77DE6500" w14:textId="77777777" w:rsidR="00D03C35" w:rsidRPr="009B74BE" w:rsidRDefault="00D03C35" w:rsidP="00B8188E">
            <w:pPr>
              <w:jc w:val="center"/>
              <w:rPr>
                <w:rFonts w:ascii="Times New Roman" w:eastAsia="Times New Roman" w:hAnsi="Times New Roman"/>
                <w:color w:val="auto"/>
                <w:lang w:val="en-CA"/>
              </w:rPr>
            </w:pPr>
          </w:p>
        </w:tc>
        <w:tc>
          <w:tcPr>
            <w:tcW w:w="2268" w:type="dxa"/>
            <w:tcBorders>
              <w:top w:val="nil"/>
              <w:left w:val="nil"/>
              <w:bottom w:val="nil"/>
              <w:right w:val="nil"/>
            </w:tcBorders>
            <w:shd w:val="clear" w:color="auto" w:fill="auto"/>
            <w:noWrap/>
            <w:vAlign w:val="center"/>
            <w:hideMark/>
          </w:tcPr>
          <w:p w14:paraId="29D5B28D" w14:textId="77777777" w:rsidR="00D03C35" w:rsidRPr="009B74BE" w:rsidRDefault="00D03C35" w:rsidP="00B8188E">
            <w:pPr>
              <w:jc w:val="left"/>
              <w:rPr>
                <w:rFonts w:ascii="Times New Roman" w:eastAsia="Times New Roman" w:hAnsi="Times New Roman"/>
                <w:color w:val="auto"/>
                <w:lang w:val="en-CA"/>
              </w:rPr>
            </w:pPr>
          </w:p>
        </w:tc>
        <w:tc>
          <w:tcPr>
            <w:tcW w:w="1701" w:type="dxa"/>
            <w:tcBorders>
              <w:top w:val="single" w:sz="8" w:space="0" w:color="auto"/>
              <w:left w:val="single" w:sz="8" w:space="0" w:color="auto"/>
              <w:bottom w:val="single" w:sz="4" w:space="0" w:color="auto"/>
              <w:right w:val="single" w:sz="8" w:space="0" w:color="000000"/>
            </w:tcBorders>
            <w:shd w:val="clear" w:color="auto" w:fill="DFF7F7"/>
            <w:noWrap/>
            <w:vAlign w:val="center"/>
            <w:hideMark/>
          </w:tcPr>
          <w:p w14:paraId="062FA750" w14:textId="77777777" w:rsidR="00D03C35" w:rsidRPr="001F138C" w:rsidRDefault="00D03C35" w:rsidP="00B8188E">
            <w:pPr>
              <w:jc w:val="center"/>
              <w:rPr>
                <w:rFonts w:ascii="Calibri" w:eastAsia="Times New Roman" w:hAnsi="Calibri" w:cs="Calibri"/>
                <w:b/>
                <w:bCs/>
                <w:color w:val="000000"/>
              </w:rPr>
            </w:pPr>
            <w:r w:rsidRPr="001F138C">
              <w:rPr>
                <w:rFonts w:ascii="Calibri" w:eastAsia="Times New Roman" w:hAnsi="Calibri" w:cs="Calibri"/>
                <w:b/>
                <w:bCs/>
                <w:color w:val="000000"/>
              </w:rPr>
              <w:t>Année 1 / Year 1</w:t>
            </w:r>
          </w:p>
        </w:tc>
        <w:tc>
          <w:tcPr>
            <w:tcW w:w="1843" w:type="dxa"/>
            <w:tcBorders>
              <w:top w:val="single" w:sz="8" w:space="0" w:color="auto"/>
              <w:left w:val="nil"/>
              <w:bottom w:val="single" w:sz="4" w:space="0" w:color="auto"/>
              <w:right w:val="single" w:sz="8" w:space="0" w:color="000000"/>
            </w:tcBorders>
            <w:shd w:val="clear" w:color="auto" w:fill="DFF7F7"/>
            <w:noWrap/>
            <w:vAlign w:val="center"/>
            <w:hideMark/>
          </w:tcPr>
          <w:p w14:paraId="6D32649A" w14:textId="77777777" w:rsidR="00D03C35" w:rsidRPr="001F138C" w:rsidRDefault="00D03C35" w:rsidP="00B8188E">
            <w:pPr>
              <w:jc w:val="center"/>
              <w:rPr>
                <w:rFonts w:ascii="Calibri" w:eastAsia="Times New Roman" w:hAnsi="Calibri" w:cs="Calibri"/>
                <w:b/>
                <w:bCs/>
                <w:color w:val="000000"/>
              </w:rPr>
            </w:pPr>
            <w:r w:rsidRPr="001F138C">
              <w:rPr>
                <w:rFonts w:ascii="Calibri" w:eastAsia="Times New Roman" w:hAnsi="Calibri" w:cs="Calibri"/>
                <w:b/>
                <w:bCs/>
                <w:color w:val="000000"/>
              </w:rPr>
              <w:t>Année 2 / Year 2</w:t>
            </w:r>
          </w:p>
        </w:tc>
        <w:tc>
          <w:tcPr>
            <w:tcW w:w="3642" w:type="dxa"/>
            <w:gridSpan w:val="2"/>
            <w:tcBorders>
              <w:top w:val="single" w:sz="8" w:space="0" w:color="auto"/>
              <w:left w:val="nil"/>
              <w:bottom w:val="single" w:sz="4" w:space="0" w:color="auto"/>
              <w:right w:val="single" w:sz="8" w:space="0" w:color="000000"/>
            </w:tcBorders>
            <w:shd w:val="clear" w:color="auto" w:fill="DFF7F7"/>
            <w:noWrap/>
            <w:vAlign w:val="center"/>
            <w:hideMark/>
          </w:tcPr>
          <w:p w14:paraId="414A5F28" w14:textId="77777777" w:rsidR="00D03C35" w:rsidRPr="001F138C" w:rsidRDefault="00D03C35" w:rsidP="00B8188E">
            <w:pPr>
              <w:jc w:val="center"/>
              <w:rPr>
                <w:rFonts w:ascii="Calibri" w:eastAsia="Times New Roman" w:hAnsi="Calibri" w:cs="Calibri"/>
                <w:b/>
                <w:bCs/>
                <w:color w:val="000000"/>
              </w:rPr>
            </w:pPr>
            <w:r w:rsidRPr="001F138C">
              <w:rPr>
                <w:rFonts w:ascii="Calibri" w:eastAsia="Times New Roman" w:hAnsi="Calibri" w:cs="Calibri"/>
                <w:b/>
                <w:bCs/>
                <w:color w:val="000000"/>
              </w:rPr>
              <w:t>Total</w:t>
            </w:r>
          </w:p>
        </w:tc>
      </w:tr>
      <w:tr w:rsidR="00D03C35" w:rsidRPr="001F138C" w14:paraId="4E8AF841" w14:textId="77777777" w:rsidTr="00B8188E">
        <w:trPr>
          <w:trHeight w:val="701"/>
        </w:trPr>
        <w:tc>
          <w:tcPr>
            <w:tcW w:w="1271" w:type="dxa"/>
            <w:tcBorders>
              <w:top w:val="single" w:sz="8" w:space="0" w:color="auto"/>
              <w:left w:val="single" w:sz="8" w:space="0" w:color="auto"/>
              <w:bottom w:val="single" w:sz="8" w:space="0" w:color="000000"/>
              <w:right w:val="single" w:sz="4" w:space="0" w:color="auto"/>
            </w:tcBorders>
            <w:shd w:val="clear" w:color="auto" w:fill="DFF7F7"/>
            <w:vAlign w:val="center"/>
            <w:hideMark/>
          </w:tcPr>
          <w:p w14:paraId="497F9DB3" w14:textId="77777777" w:rsidR="00D03C35" w:rsidRPr="0066168A" w:rsidRDefault="00D03C35" w:rsidP="00B8188E">
            <w:pPr>
              <w:jc w:val="center"/>
              <w:rPr>
                <w:rFonts w:ascii="Calibri" w:eastAsia="Times New Roman" w:hAnsi="Calibri" w:cs="Calibri"/>
                <w:b/>
                <w:bCs/>
                <w:color w:val="000000"/>
                <w:sz w:val="18"/>
                <w:szCs w:val="18"/>
              </w:rPr>
            </w:pPr>
            <w:r w:rsidRPr="0066168A">
              <w:rPr>
                <w:rFonts w:ascii="Calibri" w:eastAsia="Times New Roman" w:hAnsi="Calibri" w:cs="Calibri"/>
                <w:b/>
                <w:bCs/>
                <w:color w:val="000000"/>
                <w:sz w:val="18"/>
                <w:szCs w:val="18"/>
              </w:rPr>
              <w:t>Nature du financement / Source of funds</w:t>
            </w:r>
          </w:p>
        </w:tc>
        <w:tc>
          <w:tcPr>
            <w:tcW w:w="2268" w:type="dxa"/>
            <w:tcBorders>
              <w:top w:val="single" w:sz="8" w:space="0" w:color="auto"/>
              <w:left w:val="single" w:sz="4" w:space="0" w:color="auto"/>
              <w:bottom w:val="single" w:sz="8" w:space="0" w:color="000000"/>
              <w:right w:val="single" w:sz="8" w:space="0" w:color="auto"/>
            </w:tcBorders>
            <w:shd w:val="clear" w:color="auto" w:fill="DFF7F7"/>
            <w:noWrap/>
            <w:vAlign w:val="center"/>
            <w:hideMark/>
          </w:tcPr>
          <w:p w14:paraId="3FD1C5E7" w14:textId="77777777" w:rsidR="00D03C35" w:rsidRPr="001F138C" w:rsidRDefault="00D03C35" w:rsidP="00B8188E">
            <w:pPr>
              <w:jc w:val="center"/>
              <w:rPr>
                <w:rFonts w:ascii="Calibri" w:eastAsia="Times New Roman" w:hAnsi="Calibri" w:cs="Calibri"/>
                <w:b/>
                <w:bCs/>
                <w:color w:val="000000"/>
              </w:rPr>
            </w:pPr>
            <w:r w:rsidRPr="001F138C">
              <w:rPr>
                <w:rFonts w:ascii="Calibri" w:eastAsia="Times New Roman" w:hAnsi="Calibri" w:cs="Calibri"/>
                <w:b/>
                <w:bCs/>
                <w:color w:val="000000"/>
              </w:rPr>
              <w:t>Partenaire financier</w:t>
            </w:r>
            <w:r>
              <w:rPr>
                <w:rFonts w:ascii="Calibri" w:eastAsia="Times New Roman" w:hAnsi="Calibri" w:cs="Calibri"/>
                <w:b/>
                <w:bCs/>
                <w:color w:val="000000"/>
              </w:rPr>
              <w:t xml:space="preserve">      / Financial partner</w:t>
            </w:r>
          </w:p>
        </w:tc>
        <w:tc>
          <w:tcPr>
            <w:tcW w:w="1701" w:type="dxa"/>
            <w:tcBorders>
              <w:top w:val="single" w:sz="4" w:space="0" w:color="auto"/>
              <w:left w:val="single" w:sz="8" w:space="0" w:color="auto"/>
              <w:bottom w:val="single" w:sz="4" w:space="0" w:color="auto"/>
              <w:right w:val="single" w:sz="8" w:space="0" w:color="auto"/>
            </w:tcBorders>
            <w:shd w:val="clear" w:color="auto" w:fill="DFF7F7"/>
            <w:vAlign w:val="center"/>
            <w:hideMark/>
          </w:tcPr>
          <w:p w14:paraId="6DA1FBA4" w14:textId="77777777" w:rsidR="00D03C35" w:rsidRDefault="00D03C35" w:rsidP="00B8188E">
            <w:pPr>
              <w:jc w:val="center"/>
              <w:rPr>
                <w:rFonts w:ascii="Calibri" w:eastAsia="Times New Roman" w:hAnsi="Calibri" w:cs="Calibri"/>
                <w:bCs/>
                <w:color w:val="000000"/>
              </w:rPr>
            </w:pPr>
            <w:r w:rsidRPr="001F138C">
              <w:rPr>
                <w:rFonts w:ascii="Calibri" w:eastAsia="Times New Roman" w:hAnsi="Calibri" w:cs="Calibri"/>
                <w:bCs/>
                <w:color w:val="000000"/>
              </w:rPr>
              <w:t>Montant</w:t>
            </w:r>
            <w:r>
              <w:rPr>
                <w:rFonts w:ascii="Calibri" w:eastAsia="Times New Roman" w:hAnsi="Calibri" w:cs="Calibri"/>
                <w:bCs/>
                <w:color w:val="000000"/>
              </w:rPr>
              <w:t xml:space="preserve">   </w:t>
            </w:r>
          </w:p>
          <w:p w14:paraId="7A3FC2C7" w14:textId="77777777" w:rsidR="00D03C35" w:rsidRPr="001F138C" w:rsidRDefault="00D03C35" w:rsidP="00B8188E">
            <w:pPr>
              <w:jc w:val="center"/>
              <w:rPr>
                <w:rFonts w:ascii="Calibri" w:eastAsia="Times New Roman" w:hAnsi="Calibri" w:cs="Calibri"/>
                <w:bCs/>
                <w:color w:val="000000"/>
              </w:rPr>
            </w:pPr>
            <w:r>
              <w:rPr>
                <w:rFonts w:ascii="Calibri" w:eastAsia="Times New Roman" w:hAnsi="Calibri" w:cs="Calibri"/>
                <w:bCs/>
                <w:color w:val="000000"/>
              </w:rPr>
              <w:t xml:space="preserve">  / Amount (</w:t>
            </w:r>
            <w:r w:rsidRPr="001F138C">
              <w:rPr>
                <w:rFonts w:ascii="Calibri" w:eastAsia="Times New Roman" w:hAnsi="Calibri" w:cs="Calibri"/>
                <w:bCs/>
                <w:color w:val="000000"/>
              </w:rPr>
              <w:t>$)</w:t>
            </w:r>
          </w:p>
        </w:tc>
        <w:tc>
          <w:tcPr>
            <w:tcW w:w="1843" w:type="dxa"/>
            <w:tcBorders>
              <w:top w:val="single" w:sz="4" w:space="0" w:color="auto"/>
              <w:left w:val="single" w:sz="8" w:space="0" w:color="auto"/>
              <w:bottom w:val="single" w:sz="4" w:space="0" w:color="auto"/>
              <w:right w:val="single" w:sz="8" w:space="0" w:color="auto"/>
            </w:tcBorders>
            <w:shd w:val="clear" w:color="auto" w:fill="DFF7F7"/>
            <w:vAlign w:val="center"/>
            <w:hideMark/>
          </w:tcPr>
          <w:p w14:paraId="7B204466" w14:textId="77777777" w:rsidR="00D03C35" w:rsidRDefault="00D03C35" w:rsidP="00B8188E">
            <w:pPr>
              <w:jc w:val="center"/>
              <w:rPr>
                <w:rFonts w:ascii="Calibri" w:eastAsia="Times New Roman" w:hAnsi="Calibri" w:cs="Calibri"/>
                <w:bCs/>
                <w:color w:val="000000"/>
              </w:rPr>
            </w:pPr>
            <w:r w:rsidRPr="001F138C">
              <w:rPr>
                <w:rFonts w:ascii="Calibri" w:eastAsia="Times New Roman" w:hAnsi="Calibri" w:cs="Calibri"/>
                <w:bCs/>
                <w:color w:val="000000"/>
              </w:rPr>
              <w:t>Montant</w:t>
            </w:r>
            <w:r>
              <w:rPr>
                <w:rFonts w:ascii="Calibri" w:eastAsia="Times New Roman" w:hAnsi="Calibri" w:cs="Calibri"/>
                <w:bCs/>
                <w:color w:val="000000"/>
              </w:rPr>
              <w:t xml:space="preserve">    </w:t>
            </w:r>
          </w:p>
          <w:p w14:paraId="1FED03DA" w14:textId="77777777" w:rsidR="00D03C35" w:rsidRPr="001F138C" w:rsidRDefault="00D03C35" w:rsidP="00B8188E">
            <w:pPr>
              <w:jc w:val="center"/>
              <w:rPr>
                <w:rFonts w:ascii="Calibri" w:eastAsia="Times New Roman" w:hAnsi="Calibri" w:cs="Calibri"/>
                <w:bCs/>
                <w:color w:val="000000"/>
              </w:rPr>
            </w:pPr>
            <w:r>
              <w:rPr>
                <w:rFonts w:ascii="Calibri" w:eastAsia="Times New Roman" w:hAnsi="Calibri" w:cs="Calibri"/>
                <w:bCs/>
                <w:color w:val="000000"/>
              </w:rPr>
              <w:t xml:space="preserve"> / Amount (</w:t>
            </w:r>
            <w:r w:rsidRPr="001F138C">
              <w:rPr>
                <w:rFonts w:ascii="Calibri" w:eastAsia="Times New Roman" w:hAnsi="Calibri" w:cs="Calibri"/>
                <w:bCs/>
                <w:color w:val="000000"/>
              </w:rPr>
              <w:t>$)</w:t>
            </w:r>
          </w:p>
        </w:tc>
        <w:tc>
          <w:tcPr>
            <w:tcW w:w="1843" w:type="dxa"/>
            <w:tcBorders>
              <w:top w:val="single" w:sz="4" w:space="0" w:color="auto"/>
              <w:left w:val="single" w:sz="8" w:space="0" w:color="auto"/>
              <w:bottom w:val="single" w:sz="4" w:space="0" w:color="auto"/>
              <w:right w:val="single" w:sz="8" w:space="0" w:color="auto"/>
            </w:tcBorders>
            <w:shd w:val="clear" w:color="auto" w:fill="DFF7F7"/>
            <w:noWrap/>
            <w:vAlign w:val="center"/>
            <w:hideMark/>
          </w:tcPr>
          <w:p w14:paraId="62B99357" w14:textId="77777777" w:rsidR="00D03C35" w:rsidRPr="00ED42CE" w:rsidDel="00B46413" w:rsidRDefault="00D03C35" w:rsidP="00B8188E">
            <w:pPr>
              <w:jc w:val="center"/>
              <w:rPr>
                <w:rFonts w:ascii="Calibri" w:eastAsia="Times New Roman" w:hAnsi="Calibri" w:cs="Calibri"/>
                <w:bCs/>
                <w:color w:val="000000"/>
                <w:lang w:val="en-CA"/>
              </w:rPr>
            </w:pPr>
            <w:r w:rsidRPr="00B07814">
              <w:rPr>
                <w:rFonts w:ascii="Calibri" w:eastAsia="Times New Roman" w:hAnsi="Calibri" w:cs="Calibri"/>
                <w:bCs/>
                <w:color w:val="000000"/>
                <w:lang w:val="en-CA"/>
              </w:rPr>
              <w:t>% du budget total / % of total budget</w:t>
            </w:r>
          </w:p>
        </w:tc>
        <w:tc>
          <w:tcPr>
            <w:tcW w:w="1799" w:type="dxa"/>
            <w:tcBorders>
              <w:top w:val="single" w:sz="4" w:space="0" w:color="auto"/>
              <w:left w:val="single" w:sz="8" w:space="0" w:color="auto"/>
              <w:bottom w:val="single" w:sz="4" w:space="0" w:color="auto"/>
              <w:right w:val="single" w:sz="8" w:space="0" w:color="auto"/>
            </w:tcBorders>
            <w:shd w:val="clear" w:color="auto" w:fill="DFF7F7"/>
            <w:vAlign w:val="center"/>
          </w:tcPr>
          <w:p w14:paraId="045665F2" w14:textId="77777777" w:rsidR="00D03C35" w:rsidRDefault="00D03C35" w:rsidP="00B8188E">
            <w:pPr>
              <w:jc w:val="center"/>
              <w:rPr>
                <w:rFonts w:ascii="Calibri" w:eastAsia="Times New Roman" w:hAnsi="Calibri" w:cs="Calibri"/>
                <w:bCs/>
                <w:color w:val="000000"/>
              </w:rPr>
            </w:pPr>
            <w:r w:rsidRPr="001F138C">
              <w:rPr>
                <w:rFonts w:ascii="Calibri" w:eastAsia="Times New Roman" w:hAnsi="Calibri" w:cs="Calibri"/>
                <w:bCs/>
                <w:color w:val="000000"/>
              </w:rPr>
              <w:t>Montant</w:t>
            </w:r>
          </w:p>
          <w:p w14:paraId="0191B9A1" w14:textId="77777777" w:rsidR="00D03C35" w:rsidRPr="001F138C" w:rsidRDefault="00D03C35" w:rsidP="00B8188E">
            <w:pPr>
              <w:jc w:val="center"/>
              <w:rPr>
                <w:rFonts w:ascii="Calibri" w:eastAsia="Times New Roman" w:hAnsi="Calibri" w:cs="Calibri"/>
                <w:bCs/>
                <w:color w:val="000000"/>
              </w:rPr>
            </w:pPr>
            <w:r>
              <w:rPr>
                <w:rFonts w:ascii="Calibri" w:eastAsia="Times New Roman" w:hAnsi="Calibri" w:cs="Calibri"/>
                <w:bCs/>
                <w:color w:val="000000"/>
              </w:rPr>
              <w:t>/ Amount</w:t>
            </w:r>
            <w:r w:rsidRPr="001F138C">
              <w:rPr>
                <w:rFonts w:ascii="Calibri" w:eastAsia="Times New Roman" w:hAnsi="Calibri" w:cs="Calibri"/>
                <w:bCs/>
                <w:color w:val="000000"/>
              </w:rPr>
              <w:t xml:space="preserve"> ($)</w:t>
            </w:r>
          </w:p>
        </w:tc>
      </w:tr>
      <w:tr w:rsidR="00D03C35" w:rsidRPr="001F138C" w14:paraId="00657A7C" w14:textId="77777777" w:rsidTr="00B8188E">
        <w:trPr>
          <w:trHeight w:val="522"/>
        </w:trPr>
        <w:tc>
          <w:tcPr>
            <w:tcW w:w="1271" w:type="dxa"/>
            <w:vMerge w:val="restart"/>
            <w:tcBorders>
              <w:top w:val="nil"/>
              <w:left w:val="single" w:sz="8" w:space="0" w:color="auto"/>
              <w:bottom w:val="single" w:sz="4" w:space="0" w:color="auto"/>
              <w:right w:val="single" w:sz="4" w:space="0" w:color="auto"/>
            </w:tcBorders>
            <w:shd w:val="clear" w:color="auto" w:fill="DFF7F7"/>
            <w:noWrap/>
            <w:vAlign w:val="center"/>
            <w:hideMark/>
          </w:tcPr>
          <w:p w14:paraId="4462BA3E" w14:textId="77777777" w:rsidR="00D03C35" w:rsidRDefault="00D03C35" w:rsidP="00B8188E">
            <w:pPr>
              <w:jc w:val="center"/>
              <w:rPr>
                <w:rFonts w:ascii="Calibri" w:eastAsia="Times New Roman" w:hAnsi="Calibri" w:cs="Calibri"/>
                <w:color w:val="000000"/>
              </w:rPr>
            </w:pPr>
            <w:r>
              <w:rPr>
                <w:rFonts w:ascii="Calibri" w:eastAsia="Times New Roman" w:hAnsi="Calibri" w:cs="Calibri"/>
                <w:color w:val="000000"/>
              </w:rPr>
              <w:t>Fonds p</w:t>
            </w:r>
            <w:r w:rsidRPr="001F138C">
              <w:rPr>
                <w:rFonts w:ascii="Calibri" w:eastAsia="Times New Roman" w:hAnsi="Calibri" w:cs="Calibri"/>
                <w:color w:val="000000"/>
              </w:rPr>
              <w:t>ubli</w:t>
            </w:r>
            <w:r>
              <w:rPr>
                <w:rFonts w:ascii="Calibri" w:eastAsia="Times New Roman" w:hAnsi="Calibri" w:cs="Calibri"/>
                <w:color w:val="000000"/>
              </w:rPr>
              <w:t>cs</w:t>
            </w:r>
          </w:p>
          <w:p w14:paraId="1A8FBFA8" w14:textId="77777777" w:rsidR="00D03C35" w:rsidRPr="001F138C" w:rsidRDefault="00D03C35" w:rsidP="00B8188E">
            <w:pPr>
              <w:jc w:val="center"/>
              <w:rPr>
                <w:rFonts w:ascii="Calibri" w:eastAsia="Times New Roman" w:hAnsi="Calibri" w:cs="Calibri"/>
                <w:color w:val="000000"/>
              </w:rPr>
            </w:pPr>
            <w:r>
              <w:rPr>
                <w:rFonts w:ascii="Calibri" w:eastAsia="Times New Roman" w:hAnsi="Calibri" w:cs="Calibri"/>
                <w:color w:val="000000"/>
              </w:rPr>
              <w:t>/ Public funds</w:t>
            </w:r>
          </w:p>
        </w:tc>
        <w:tc>
          <w:tcPr>
            <w:tcW w:w="2268" w:type="dxa"/>
            <w:tcBorders>
              <w:top w:val="nil"/>
              <w:left w:val="nil"/>
              <w:bottom w:val="single" w:sz="4" w:space="0" w:color="auto"/>
              <w:right w:val="single" w:sz="8" w:space="0" w:color="auto"/>
            </w:tcBorders>
            <w:shd w:val="clear" w:color="auto" w:fill="DFF7F7"/>
            <w:noWrap/>
            <w:vAlign w:val="center"/>
            <w:hideMark/>
          </w:tcPr>
          <w:p w14:paraId="17B84F6C" w14:textId="77777777" w:rsidR="00D03C35" w:rsidRPr="0014190B" w:rsidRDefault="00D03C35" w:rsidP="00B8188E">
            <w:pPr>
              <w:jc w:val="left"/>
              <w:rPr>
                <w:rFonts w:ascii="Calibri" w:eastAsia="Times New Roman" w:hAnsi="Calibri" w:cs="Calibri"/>
                <w:color w:val="000000"/>
              </w:rPr>
            </w:pPr>
            <w:r w:rsidRPr="0014190B">
              <w:rPr>
                <w:rFonts w:ascii="Calibri" w:eastAsia="Times New Roman" w:hAnsi="Calibri" w:cs="Calibri"/>
                <w:color w:val="000000"/>
              </w:rPr>
              <w:t>Institut TransMedTech (si applicable / if applicable)</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4CBAF57" w14:textId="77777777" w:rsidR="00D03C35" w:rsidRPr="0014190B" w:rsidRDefault="00D03C35" w:rsidP="00B8188E">
            <w:pPr>
              <w:jc w:val="center"/>
              <w:rPr>
                <w:rFonts w:ascii="Calibri" w:eastAsia="Times New Roman" w:hAnsi="Calibri" w:cs="Calibri"/>
                <w:color w:val="000000"/>
              </w:rPr>
            </w:pPr>
            <w:r w:rsidRPr="0014190B">
              <w:rPr>
                <w:rFonts w:ascii="Arial" w:hAnsi="Arial" w:cs="Arial"/>
                <w:color w:val="auto"/>
              </w:rPr>
              <w:fldChar w:fldCharType="begin">
                <w:ffData>
                  <w:name w:val=""/>
                  <w:enabled/>
                  <w:calcOnExit w:val="0"/>
                  <w:textInput>
                    <w:type w:val="number"/>
                  </w:textInput>
                </w:ffData>
              </w:fldChar>
            </w:r>
            <w:r w:rsidRPr="0014190B">
              <w:rPr>
                <w:rFonts w:ascii="Arial" w:hAnsi="Arial" w:cs="Arial"/>
                <w:color w:val="auto"/>
              </w:rPr>
              <w:instrText xml:space="preserve"> FORMTEXT </w:instrText>
            </w:r>
            <w:r w:rsidRPr="0014190B">
              <w:rPr>
                <w:rFonts w:ascii="Arial" w:hAnsi="Arial" w:cs="Arial"/>
                <w:color w:val="auto"/>
              </w:rPr>
            </w:r>
            <w:r w:rsidRPr="0014190B">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14190B">
              <w:rPr>
                <w:rFonts w:ascii="Arial" w:hAnsi="Arial" w:cs="Arial"/>
                <w:color w:val="auto"/>
              </w:rPr>
              <w:fldChar w:fldCharType="end"/>
            </w:r>
          </w:p>
        </w:tc>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5124C8F" w14:textId="77777777" w:rsidR="00D03C35" w:rsidRPr="0014190B" w:rsidRDefault="00D03C35" w:rsidP="00B8188E">
            <w:pPr>
              <w:jc w:val="center"/>
              <w:rPr>
                <w:rFonts w:ascii="Calibri" w:eastAsia="Times New Roman" w:hAnsi="Calibri" w:cs="Calibri"/>
                <w:color w:val="000000"/>
              </w:rPr>
            </w:pPr>
            <w:r w:rsidRPr="0014190B">
              <w:rPr>
                <w:rFonts w:ascii="Arial" w:hAnsi="Arial" w:cs="Arial"/>
                <w:color w:val="auto"/>
              </w:rPr>
              <w:fldChar w:fldCharType="begin">
                <w:ffData>
                  <w:name w:val=""/>
                  <w:enabled/>
                  <w:calcOnExit w:val="0"/>
                  <w:textInput>
                    <w:type w:val="number"/>
                  </w:textInput>
                </w:ffData>
              </w:fldChar>
            </w:r>
            <w:r w:rsidRPr="0014190B">
              <w:rPr>
                <w:rFonts w:ascii="Arial" w:hAnsi="Arial" w:cs="Arial"/>
                <w:color w:val="auto"/>
              </w:rPr>
              <w:instrText xml:space="preserve"> FORMTEXT </w:instrText>
            </w:r>
            <w:r w:rsidRPr="0014190B">
              <w:rPr>
                <w:rFonts w:ascii="Arial" w:hAnsi="Arial" w:cs="Arial"/>
                <w:color w:val="auto"/>
              </w:rPr>
            </w:r>
            <w:r w:rsidRPr="0014190B">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14190B">
              <w:rPr>
                <w:rFonts w:ascii="Arial" w:hAnsi="Arial" w:cs="Arial"/>
                <w:color w:val="auto"/>
              </w:rPr>
              <w:fldChar w:fldCharType="end"/>
            </w:r>
          </w:p>
        </w:tc>
        <w:tc>
          <w:tcPr>
            <w:tcW w:w="18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A0FED62" w14:textId="77777777" w:rsidR="00D03C35" w:rsidRPr="0014190B" w:rsidRDefault="00D03C35" w:rsidP="00B8188E">
            <w:pPr>
              <w:jc w:val="center"/>
              <w:rPr>
                <w:rFonts w:ascii="Calibri" w:eastAsia="Times New Roman" w:hAnsi="Calibri" w:cs="Calibri"/>
                <w:color w:val="000000"/>
              </w:rPr>
            </w:pPr>
            <w:r w:rsidRPr="0014190B">
              <w:rPr>
                <w:rFonts w:ascii="Arial" w:hAnsi="Arial" w:cs="Arial"/>
                <w:color w:val="auto"/>
              </w:rPr>
              <w:fldChar w:fldCharType="begin">
                <w:ffData>
                  <w:name w:val=""/>
                  <w:enabled/>
                  <w:calcOnExit w:val="0"/>
                  <w:textInput>
                    <w:type w:val="number"/>
                  </w:textInput>
                </w:ffData>
              </w:fldChar>
            </w:r>
            <w:r w:rsidRPr="0014190B">
              <w:rPr>
                <w:rFonts w:ascii="Arial" w:hAnsi="Arial" w:cs="Arial"/>
                <w:color w:val="auto"/>
              </w:rPr>
              <w:instrText xml:space="preserve"> FORMTEXT </w:instrText>
            </w:r>
            <w:r w:rsidRPr="0014190B">
              <w:rPr>
                <w:rFonts w:ascii="Arial" w:hAnsi="Arial" w:cs="Arial"/>
                <w:color w:val="auto"/>
              </w:rPr>
            </w:r>
            <w:r w:rsidRPr="0014190B">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14190B">
              <w:rPr>
                <w:rFonts w:ascii="Arial" w:hAnsi="Arial" w:cs="Arial"/>
                <w:color w:val="auto"/>
              </w:rPr>
              <w:fldChar w:fldCharType="end"/>
            </w:r>
          </w:p>
        </w:tc>
        <w:tc>
          <w:tcPr>
            <w:tcW w:w="1799" w:type="dxa"/>
            <w:tcBorders>
              <w:top w:val="single" w:sz="4" w:space="0" w:color="auto"/>
              <w:left w:val="nil"/>
              <w:bottom w:val="single" w:sz="4" w:space="0" w:color="auto"/>
              <w:right w:val="single" w:sz="8" w:space="0" w:color="auto"/>
            </w:tcBorders>
            <w:shd w:val="clear" w:color="auto" w:fill="auto"/>
            <w:noWrap/>
            <w:vAlign w:val="center"/>
            <w:hideMark/>
          </w:tcPr>
          <w:p w14:paraId="20127D81" w14:textId="77777777" w:rsidR="00D03C35" w:rsidRPr="0014190B" w:rsidRDefault="00D03C35" w:rsidP="00B8188E">
            <w:pPr>
              <w:jc w:val="center"/>
              <w:rPr>
                <w:rFonts w:ascii="Calibri" w:eastAsia="Times New Roman" w:hAnsi="Calibri" w:cs="Calibri"/>
                <w:color w:val="000000"/>
              </w:rPr>
            </w:pPr>
            <w:r w:rsidRPr="0014190B">
              <w:rPr>
                <w:rFonts w:ascii="Arial" w:hAnsi="Arial" w:cs="Arial"/>
                <w:color w:val="auto"/>
              </w:rPr>
              <w:fldChar w:fldCharType="begin">
                <w:ffData>
                  <w:name w:val=""/>
                  <w:enabled/>
                  <w:calcOnExit w:val="0"/>
                  <w:textInput>
                    <w:type w:val="number"/>
                  </w:textInput>
                </w:ffData>
              </w:fldChar>
            </w:r>
            <w:r w:rsidRPr="0014190B">
              <w:rPr>
                <w:rFonts w:ascii="Arial" w:hAnsi="Arial" w:cs="Arial"/>
                <w:color w:val="auto"/>
              </w:rPr>
              <w:instrText xml:space="preserve"> FORMTEXT </w:instrText>
            </w:r>
            <w:r w:rsidRPr="0014190B">
              <w:rPr>
                <w:rFonts w:ascii="Arial" w:hAnsi="Arial" w:cs="Arial"/>
                <w:color w:val="auto"/>
              </w:rPr>
            </w:r>
            <w:r w:rsidRPr="0014190B">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14190B">
              <w:rPr>
                <w:rFonts w:ascii="Arial" w:hAnsi="Arial" w:cs="Arial"/>
                <w:color w:val="auto"/>
              </w:rPr>
              <w:fldChar w:fldCharType="end"/>
            </w:r>
          </w:p>
        </w:tc>
      </w:tr>
      <w:tr w:rsidR="00D03C35" w:rsidRPr="001F138C" w14:paraId="08D64203" w14:textId="77777777" w:rsidTr="00B8188E">
        <w:trPr>
          <w:trHeight w:val="397"/>
        </w:trPr>
        <w:tc>
          <w:tcPr>
            <w:tcW w:w="1271" w:type="dxa"/>
            <w:vMerge/>
            <w:tcBorders>
              <w:top w:val="nil"/>
              <w:left w:val="single" w:sz="8" w:space="0" w:color="auto"/>
              <w:bottom w:val="single" w:sz="4" w:space="0" w:color="auto"/>
              <w:right w:val="single" w:sz="4" w:space="0" w:color="auto"/>
            </w:tcBorders>
            <w:shd w:val="clear" w:color="auto" w:fill="DFF7F7"/>
            <w:vAlign w:val="center"/>
          </w:tcPr>
          <w:p w14:paraId="50189880" w14:textId="77777777" w:rsidR="00D03C35" w:rsidRPr="001F138C" w:rsidRDefault="00D03C35" w:rsidP="00B8188E">
            <w:pPr>
              <w:jc w:val="left"/>
              <w:rPr>
                <w:rFonts w:ascii="Calibri" w:eastAsia="Times New Roman" w:hAnsi="Calibri" w:cs="Calibri"/>
                <w:color w:val="000000"/>
              </w:rPr>
            </w:pPr>
          </w:p>
        </w:tc>
        <w:tc>
          <w:tcPr>
            <w:tcW w:w="2268" w:type="dxa"/>
            <w:tcBorders>
              <w:top w:val="nil"/>
              <w:left w:val="nil"/>
              <w:bottom w:val="single" w:sz="4" w:space="0" w:color="auto"/>
              <w:right w:val="single" w:sz="8" w:space="0" w:color="auto"/>
            </w:tcBorders>
            <w:shd w:val="clear" w:color="auto" w:fill="DFF7F7"/>
            <w:noWrap/>
            <w:vAlign w:val="center"/>
          </w:tcPr>
          <w:p w14:paraId="5A9F3BD8" w14:textId="77777777" w:rsidR="00D03C35" w:rsidRPr="0014190B" w:rsidRDefault="00D03C35" w:rsidP="00B8188E">
            <w:pPr>
              <w:jc w:val="left"/>
              <w:rPr>
                <w:rFonts w:ascii="Calibri" w:eastAsia="Times New Roman" w:hAnsi="Calibri" w:cs="Calibri"/>
                <w:color w:val="000000"/>
              </w:rPr>
            </w:pPr>
            <w:r w:rsidRPr="0014190B">
              <w:rPr>
                <w:rFonts w:ascii="Calibri" w:eastAsia="Times New Roman" w:hAnsi="Calibri" w:cs="Calibri"/>
                <w:color w:val="000000"/>
              </w:rPr>
              <w:t>MEDTEQ</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29C7B16D" w14:textId="77777777" w:rsidR="00D03C35" w:rsidRPr="0014190B" w:rsidRDefault="00D03C35" w:rsidP="00B8188E">
            <w:pPr>
              <w:jc w:val="center"/>
              <w:rPr>
                <w:rFonts w:ascii="Calibri" w:eastAsia="Times New Roman" w:hAnsi="Calibri" w:cs="Calibri"/>
                <w:color w:val="000000"/>
              </w:rPr>
            </w:pPr>
            <w:r w:rsidRPr="0014190B">
              <w:rPr>
                <w:rFonts w:ascii="Arial" w:hAnsi="Arial" w:cs="Arial"/>
                <w:color w:val="auto"/>
              </w:rPr>
              <w:fldChar w:fldCharType="begin">
                <w:ffData>
                  <w:name w:val=""/>
                  <w:enabled/>
                  <w:calcOnExit w:val="0"/>
                  <w:textInput>
                    <w:type w:val="number"/>
                  </w:textInput>
                </w:ffData>
              </w:fldChar>
            </w:r>
            <w:r w:rsidRPr="0014190B">
              <w:rPr>
                <w:rFonts w:ascii="Arial" w:hAnsi="Arial" w:cs="Arial"/>
                <w:color w:val="auto"/>
              </w:rPr>
              <w:instrText xml:space="preserve"> FORMTEXT </w:instrText>
            </w:r>
            <w:r w:rsidRPr="0014190B">
              <w:rPr>
                <w:rFonts w:ascii="Arial" w:hAnsi="Arial" w:cs="Arial"/>
                <w:color w:val="auto"/>
              </w:rPr>
            </w:r>
            <w:r w:rsidRPr="0014190B">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14190B">
              <w:rPr>
                <w:rFonts w:ascii="Arial" w:hAnsi="Arial" w:cs="Arial"/>
                <w:color w:val="auto"/>
              </w:rPr>
              <w:fldChar w:fldCharType="end"/>
            </w:r>
          </w:p>
        </w:tc>
        <w:tc>
          <w:tcPr>
            <w:tcW w:w="1843" w:type="dxa"/>
            <w:tcBorders>
              <w:top w:val="single" w:sz="4" w:space="0" w:color="auto"/>
              <w:left w:val="nil"/>
              <w:bottom w:val="single" w:sz="4" w:space="0" w:color="auto"/>
              <w:right w:val="single" w:sz="8" w:space="0" w:color="auto"/>
            </w:tcBorders>
            <w:shd w:val="clear" w:color="auto" w:fill="auto"/>
            <w:noWrap/>
            <w:vAlign w:val="center"/>
          </w:tcPr>
          <w:p w14:paraId="6CEE61E9" w14:textId="77777777" w:rsidR="00D03C35" w:rsidRPr="0014190B" w:rsidRDefault="00D03C35" w:rsidP="00B8188E">
            <w:pPr>
              <w:jc w:val="center"/>
              <w:rPr>
                <w:rFonts w:ascii="Calibri" w:eastAsia="Times New Roman" w:hAnsi="Calibri" w:cs="Calibri"/>
                <w:color w:val="000000"/>
              </w:rPr>
            </w:pPr>
            <w:r w:rsidRPr="0014190B">
              <w:rPr>
                <w:rFonts w:ascii="Arial" w:hAnsi="Arial" w:cs="Arial"/>
                <w:color w:val="auto"/>
              </w:rPr>
              <w:fldChar w:fldCharType="begin">
                <w:ffData>
                  <w:name w:val=""/>
                  <w:enabled/>
                  <w:calcOnExit w:val="0"/>
                  <w:textInput>
                    <w:type w:val="number"/>
                  </w:textInput>
                </w:ffData>
              </w:fldChar>
            </w:r>
            <w:r w:rsidRPr="0014190B">
              <w:rPr>
                <w:rFonts w:ascii="Arial" w:hAnsi="Arial" w:cs="Arial"/>
                <w:color w:val="auto"/>
              </w:rPr>
              <w:instrText xml:space="preserve"> FORMTEXT </w:instrText>
            </w:r>
            <w:r w:rsidRPr="0014190B">
              <w:rPr>
                <w:rFonts w:ascii="Arial" w:hAnsi="Arial" w:cs="Arial"/>
                <w:color w:val="auto"/>
              </w:rPr>
            </w:r>
            <w:r w:rsidRPr="0014190B">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14190B">
              <w:rPr>
                <w:rFonts w:ascii="Arial" w:hAnsi="Arial" w:cs="Arial"/>
                <w:color w:val="auto"/>
              </w:rPr>
              <w:fldChar w:fldCharType="end"/>
            </w:r>
          </w:p>
        </w:tc>
        <w:tc>
          <w:tcPr>
            <w:tcW w:w="1843" w:type="dxa"/>
            <w:tcBorders>
              <w:top w:val="nil"/>
              <w:left w:val="nil"/>
              <w:bottom w:val="single" w:sz="4" w:space="0" w:color="auto"/>
              <w:right w:val="single" w:sz="4" w:space="0" w:color="auto"/>
            </w:tcBorders>
            <w:shd w:val="clear" w:color="auto" w:fill="auto"/>
            <w:noWrap/>
            <w:vAlign w:val="center"/>
          </w:tcPr>
          <w:p w14:paraId="102F1425" w14:textId="77777777" w:rsidR="00D03C35" w:rsidRPr="0014190B" w:rsidRDefault="00D03C35" w:rsidP="00B8188E">
            <w:pPr>
              <w:jc w:val="center"/>
              <w:rPr>
                <w:rFonts w:ascii="Arial" w:hAnsi="Arial" w:cs="Arial"/>
                <w:color w:val="auto"/>
              </w:rPr>
            </w:pPr>
            <w:r w:rsidRPr="0014190B">
              <w:rPr>
                <w:rFonts w:ascii="Arial" w:hAnsi="Arial" w:cs="Arial"/>
                <w:color w:val="auto"/>
              </w:rPr>
              <w:fldChar w:fldCharType="begin">
                <w:ffData>
                  <w:name w:val=""/>
                  <w:enabled/>
                  <w:calcOnExit w:val="0"/>
                  <w:textInput>
                    <w:type w:val="number"/>
                  </w:textInput>
                </w:ffData>
              </w:fldChar>
            </w:r>
            <w:r w:rsidRPr="0014190B">
              <w:rPr>
                <w:rFonts w:ascii="Arial" w:hAnsi="Arial" w:cs="Arial"/>
                <w:color w:val="auto"/>
              </w:rPr>
              <w:instrText xml:space="preserve"> FORMTEXT </w:instrText>
            </w:r>
            <w:r w:rsidRPr="0014190B">
              <w:rPr>
                <w:rFonts w:ascii="Arial" w:hAnsi="Arial" w:cs="Arial"/>
                <w:color w:val="auto"/>
              </w:rPr>
            </w:r>
            <w:r w:rsidRPr="0014190B">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14190B">
              <w:rPr>
                <w:rFonts w:ascii="Arial" w:hAnsi="Arial" w:cs="Arial"/>
                <w:color w:val="auto"/>
              </w:rPr>
              <w:fldChar w:fldCharType="end"/>
            </w:r>
          </w:p>
        </w:tc>
        <w:tc>
          <w:tcPr>
            <w:tcW w:w="1799" w:type="dxa"/>
            <w:tcBorders>
              <w:top w:val="nil"/>
              <w:left w:val="nil"/>
              <w:bottom w:val="single" w:sz="4" w:space="0" w:color="auto"/>
              <w:right w:val="single" w:sz="8" w:space="0" w:color="auto"/>
            </w:tcBorders>
            <w:shd w:val="clear" w:color="auto" w:fill="auto"/>
            <w:noWrap/>
            <w:vAlign w:val="center"/>
          </w:tcPr>
          <w:p w14:paraId="79248383" w14:textId="77777777" w:rsidR="00D03C35" w:rsidRPr="0014190B" w:rsidRDefault="00D03C35" w:rsidP="00B8188E">
            <w:pPr>
              <w:jc w:val="center"/>
              <w:rPr>
                <w:rFonts w:ascii="Calibri" w:eastAsia="Times New Roman" w:hAnsi="Calibri" w:cs="Calibri"/>
                <w:color w:val="000000"/>
              </w:rPr>
            </w:pPr>
            <w:r w:rsidRPr="0014190B">
              <w:rPr>
                <w:rFonts w:ascii="Arial" w:hAnsi="Arial" w:cs="Arial"/>
                <w:color w:val="auto"/>
              </w:rPr>
              <w:fldChar w:fldCharType="begin">
                <w:ffData>
                  <w:name w:val=""/>
                  <w:enabled/>
                  <w:calcOnExit w:val="0"/>
                  <w:textInput>
                    <w:type w:val="number"/>
                  </w:textInput>
                </w:ffData>
              </w:fldChar>
            </w:r>
            <w:r w:rsidRPr="0014190B">
              <w:rPr>
                <w:rFonts w:ascii="Arial" w:hAnsi="Arial" w:cs="Arial"/>
                <w:color w:val="auto"/>
              </w:rPr>
              <w:instrText xml:space="preserve"> FORMTEXT </w:instrText>
            </w:r>
            <w:r w:rsidRPr="0014190B">
              <w:rPr>
                <w:rFonts w:ascii="Arial" w:hAnsi="Arial" w:cs="Arial"/>
                <w:color w:val="auto"/>
              </w:rPr>
            </w:r>
            <w:r w:rsidRPr="0014190B">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14190B">
              <w:rPr>
                <w:rFonts w:ascii="Arial" w:hAnsi="Arial" w:cs="Arial"/>
                <w:color w:val="auto"/>
              </w:rPr>
              <w:fldChar w:fldCharType="end"/>
            </w:r>
          </w:p>
        </w:tc>
      </w:tr>
      <w:tr w:rsidR="00D03C35" w:rsidRPr="001F138C" w14:paraId="1E3B10E9" w14:textId="77777777" w:rsidTr="00B8188E">
        <w:trPr>
          <w:trHeight w:val="522"/>
        </w:trPr>
        <w:tc>
          <w:tcPr>
            <w:tcW w:w="1271" w:type="dxa"/>
            <w:vMerge/>
            <w:tcBorders>
              <w:top w:val="nil"/>
              <w:left w:val="single" w:sz="8" w:space="0" w:color="auto"/>
              <w:bottom w:val="single" w:sz="4" w:space="0" w:color="auto"/>
              <w:right w:val="single" w:sz="4" w:space="0" w:color="auto"/>
            </w:tcBorders>
            <w:shd w:val="clear" w:color="auto" w:fill="DFF7F7"/>
            <w:vAlign w:val="center"/>
            <w:hideMark/>
          </w:tcPr>
          <w:p w14:paraId="1EAF25AA" w14:textId="77777777" w:rsidR="00D03C35" w:rsidRPr="001F138C" w:rsidRDefault="00D03C35" w:rsidP="00B8188E">
            <w:pPr>
              <w:jc w:val="left"/>
              <w:rPr>
                <w:rFonts w:ascii="Calibri" w:eastAsia="Times New Roman" w:hAnsi="Calibri" w:cs="Calibri"/>
                <w:color w:val="000000"/>
              </w:rPr>
            </w:pPr>
          </w:p>
        </w:tc>
        <w:tc>
          <w:tcPr>
            <w:tcW w:w="2268" w:type="dxa"/>
            <w:tcBorders>
              <w:top w:val="nil"/>
              <w:left w:val="nil"/>
              <w:bottom w:val="single" w:sz="4" w:space="0" w:color="auto"/>
              <w:right w:val="single" w:sz="8" w:space="0" w:color="auto"/>
            </w:tcBorders>
            <w:shd w:val="clear" w:color="auto" w:fill="F8EBDE"/>
            <w:noWrap/>
            <w:vAlign w:val="center"/>
            <w:hideMark/>
          </w:tcPr>
          <w:p w14:paraId="4044A38E" w14:textId="77777777" w:rsidR="00D03C35" w:rsidRPr="0014190B" w:rsidRDefault="00D03C35" w:rsidP="00B8188E">
            <w:pPr>
              <w:jc w:val="left"/>
              <w:rPr>
                <w:rFonts w:ascii="Calibri" w:eastAsia="Times New Roman" w:hAnsi="Calibri" w:cs="Calibri"/>
                <w:color w:val="000000"/>
              </w:rPr>
            </w:pPr>
            <w:r w:rsidRPr="0014190B">
              <w:rPr>
                <w:rFonts w:ascii="Calibri" w:eastAsia="Times New Roman" w:hAnsi="Calibri" w:cs="Calibri"/>
                <w:color w:val="000000"/>
              </w:rPr>
              <w:t xml:space="preserve">Autre source / other source (Si applicable / if applicable) </w:t>
            </w:r>
            <w:r w:rsidRPr="0014190B">
              <w:rPr>
                <w:rFonts w:ascii="Calibri" w:eastAsia="Times New Roman" w:hAnsi="Calibri" w:cs="Calibri"/>
                <w:color w:val="000000"/>
                <w:vertAlign w:val="superscript"/>
              </w:rPr>
              <w:t>AUT</w:t>
            </w:r>
          </w:p>
        </w:tc>
        <w:tc>
          <w:tcPr>
            <w:tcW w:w="1701" w:type="dxa"/>
            <w:tcBorders>
              <w:top w:val="single" w:sz="4" w:space="0" w:color="auto"/>
              <w:left w:val="nil"/>
              <w:bottom w:val="single" w:sz="4" w:space="0" w:color="auto"/>
              <w:right w:val="single" w:sz="8" w:space="0" w:color="auto"/>
            </w:tcBorders>
            <w:shd w:val="clear" w:color="auto" w:fill="auto"/>
            <w:noWrap/>
            <w:vAlign w:val="center"/>
            <w:hideMark/>
          </w:tcPr>
          <w:p w14:paraId="24434C4A" w14:textId="77777777" w:rsidR="00D03C35" w:rsidRPr="0014190B" w:rsidRDefault="00D03C35" w:rsidP="00B8188E">
            <w:pPr>
              <w:jc w:val="center"/>
              <w:rPr>
                <w:rFonts w:ascii="Calibri" w:eastAsia="Times New Roman" w:hAnsi="Calibri" w:cs="Calibri"/>
                <w:color w:val="000000"/>
              </w:rPr>
            </w:pPr>
            <w:r w:rsidRPr="0014190B">
              <w:rPr>
                <w:rFonts w:ascii="Arial" w:hAnsi="Arial" w:cs="Arial"/>
                <w:color w:val="auto"/>
              </w:rPr>
              <w:fldChar w:fldCharType="begin">
                <w:ffData>
                  <w:name w:val=""/>
                  <w:enabled/>
                  <w:calcOnExit w:val="0"/>
                  <w:textInput>
                    <w:type w:val="number"/>
                  </w:textInput>
                </w:ffData>
              </w:fldChar>
            </w:r>
            <w:r w:rsidRPr="0014190B">
              <w:rPr>
                <w:rFonts w:ascii="Arial" w:hAnsi="Arial" w:cs="Arial"/>
                <w:color w:val="auto"/>
              </w:rPr>
              <w:instrText xml:space="preserve"> FORMTEXT </w:instrText>
            </w:r>
            <w:r w:rsidRPr="0014190B">
              <w:rPr>
                <w:rFonts w:ascii="Arial" w:hAnsi="Arial" w:cs="Arial"/>
                <w:color w:val="auto"/>
              </w:rPr>
            </w:r>
            <w:r w:rsidRPr="0014190B">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14190B">
              <w:rPr>
                <w:rFonts w:ascii="Arial" w:hAnsi="Arial" w:cs="Arial"/>
                <w:color w:val="auto"/>
              </w:rPr>
              <w:fldChar w:fldCharType="end"/>
            </w:r>
          </w:p>
        </w:tc>
        <w:tc>
          <w:tcPr>
            <w:tcW w:w="1843" w:type="dxa"/>
            <w:tcBorders>
              <w:top w:val="single" w:sz="4" w:space="0" w:color="auto"/>
              <w:left w:val="nil"/>
              <w:bottom w:val="single" w:sz="4" w:space="0" w:color="auto"/>
              <w:right w:val="single" w:sz="8" w:space="0" w:color="auto"/>
            </w:tcBorders>
            <w:shd w:val="clear" w:color="auto" w:fill="auto"/>
            <w:noWrap/>
            <w:vAlign w:val="center"/>
            <w:hideMark/>
          </w:tcPr>
          <w:p w14:paraId="44D27438" w14:textId="77777777" w:rsidR="00D03C35" w:rsidRPr="0014190B" w:rsidRDefault="00D03C35" w:rsidP="00B8188E">
            <w:pPr>
              <w:jc w:val="center"/>
              <w:rPr>
                <w:rFonts w:ascii="Calibri" w:eastAsia="Times New Roman" w:hAnsi="Calibri" w:cs="Calibri"/>
                <w:color w:val="000000"/>
              </w:rPr>
            </w:pPr>
            <w:r w:rsidRPr="0014190B">
              <w:rPr>
                <w:rFonts w:ascii="Arial" w:hAnsi="Arial" w:cs="Arial"/>
                <w:color w:val="auto"/>
              </w:rPr>
              <w:fldChar w:fldCharType="begin">
                <w:ffData>
                  <w:name w:val=""/>
                  <w:enabled/>
                  <w:calcOnExit w:val="0"/>
                  <w:textInput>
                    <w:type w:val="number"/>
                  </w:textInput>
                </w:ffData>
              </w:fldChar>
            </w:r>
            <w:r w:rsidRPr="0014190B">
              <w:rPr>
                <w:rFonts w:ascii="Arial" w:hAnsi="Arial" w:cs="Arial"/>
                <w:color w:val="auto"/>
              </w:rPr>
              <w:instrText xml:space="preserve"> FORMTEXT </w:instrText>
            </w:r>
            <w:r w:rsidRPr="0014190B">
              <w:rPr>
                <w:rFonts w:ascii="Arial" w:hAnsi="Arial" w:cs="Arial"/>
                <w:color w:val="auto"/>
              </w:rPr>
            </w:r>
            <w:r w:rsidRPr="0014190B">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14190B">
              <w:rPr>
                <w:rFonts w:ascii="Arial" w:hAnsi="Arial" w:cs="Arial"/>
                <w:color w:val="auto"/>
              </w:rPr>
              <w:fldChar w:fldCharType="end"/>
            </w:r>
          </w:p>
        </w:tc>
        <w:tc>
          <w:tcPr>
            <w:tcW w:w="1843" w:type="dxa"/>
            <w:tcBorders>
              <w:top w:val="nil"/>
              <w:left w:val="nil"/>
              <w:bottom w:val="single" w:sz="4" w:space="0" w:color="auto"/>
              <w:right w:val="single" w:sz="4" w:space="0" w:color="auto"/>
            </w:tcBorders>
            <w:shd w:val="clear" w:color="auto" w:fill="auto"/>
            <w:noWrap/>
            <w:vAlign w:val="center"/>
            <w:hideMark/>
          </w:tcPr>
          <w:p w14:paraId="58C1712B" w14:textId="77777777" w:rsidR="00D03C35" w:rsidRPr="0014190B" w:rsidRDefault="00D03C35" w:rsidP="00B8188E">
            <w:pPr>
              <w:jc w:val="center"/>
              <w:rPr>
                <w:rFonts w:ascii="Calibri" w:eastAsia="Times New Roman" w:hAnsi="Calibri" w:cs="Calibri"/>
                <w:color w:val="000000"/>
              </w:rPr>
            </w:pPr>
            <w:r w:rsidRPr="0014190B">
              <w:rPr>
                <w:rFonts w:ascii="Arial" w:hAnsi="Arial" w:cs="Arial"/>
                <w:color w:val="auto"/>
              </w:rPr>
              <w:fldChar w:fldCharType="begin">
                <w:ffData>
                  <w:name w:val=""/>
                  <w:enabled/>
                  <w:calcOnExit w:val="0"/>
                  <w:textInput>
                    <w:type w:val="number"/>
                  </w:textInput>
                </w:ffData>
              </w:fldChar>
            </w:r>
            <w:r w:rsidRPr="0014190B">
              <w:rPr>
                <w:rFonts w:ascii="Arial" w:hAnsi="Arial" w:cs="Arial"/>
                <w:color w:val="auto"/>
              </w:rPr>
              <w:instrText xml:space="preserve"> FORMTEXT </w:instrText>
            </w:r>
            <w:r w:rsidRPr="0014190B">
              <w:rPr>
                <w:rFonts w:ascii="Arial" w:hAnsi="Arial" w:cs="Arial"/>
                <w:color w:val="auto"/>
              </w:rPr>
            </w:r>
            <w:r w:rsidRPr="0014190B">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14190B">
              <w:rPr>
                <w:rFonts w:ascii="Arial" w:hAnsi="Arial" w:cs="Arial"/>
                <w:color w:val="auto"/>
              </w:rPr>
              <w:fldChar w:fldCharType="end"/>
            </w:r>
          </w:p>
        </w:tc>
        <w:tc>
          <w:tcPr>
            <w:tcW w:w="1799" w:type="dxa"/>
            <w:tcBorders>
              <w:top w:val="nil"/>
              <w:left w:val="nil"/>
              <w:bottom w:val="single" w:sz="4" w:space="0" w:color="auto"/>
              <w:right w:val="single" w:sz="8" w:space="0" w:color="auto"/>
            </w:tcBorders>
            <w:shd w:val="clear" w:color="auto" w:fill="auto"/>
            <w:noWrap/>
            <w:vAlign w:val="center"/>
            <w:hideMark/>
          </w:tcPr>
          <w:p w14:paraId="101F5CE2" w14:textId="77777777" w:rsidR="00D03C35" w:rsidRPr="0014190B" w:rsidRDefault="00D03C35" w:rsidP="00B8188E">
            <w:pPr>
              <w:jc w:val="center"/>
              <w:rPr>
                <w:rFonts w:ascii="Calibri" w:eastAsia="Times New Roman" w:hAnsi="Calibri" w:cs="Calibri"/>
                <w:color w:val="000000"/>
              </w:rPr>
            </w:pPr>
            <w:r w:rsidRPr="0014190B">
              <w:rPr>
                <w:rFonts w:ascii="Arial" w:hAnsi="Arial" w:cs="Arial"/>
                <w:color w:val="auto"/>
              </w:rPr>
              <w:fldChar w:fldCharType="begin">
                <w:ffData>
                  <w:name w:val=""/>
                  <w:enabled/>
                  <w:calcOnExit w:val="0"/>
                  <w:textInput>
                    <w:type w:val="number"/>
                  </w:textInput>
                </w:ffData>
              </w:fldChar>
            </w:r>
            <w:r w:rsidRPr="0014190B">
              <w:rPr>
                <w:rFonts w:ascii="Arial" w:hAnsi="Arial" w:cs="Arial"/>
                <w:color w:val="auto"/>
              </w:rPr>
              <w:instrText xml:space="preserve"> FORMTEXT </w:instrText>
            </w:r>
            <w:r w:rsidRPr="0014190B">
              <w:rPr>
                <w:rFonts w:ascii="Arial" w:hAnsi="Arial" w:cs="Arial"/>
                <w:color w:val="auto"/>
              </w:rPr>
            </w:r>
            <w:r w:rsidRPr="0014190B">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14190B">
              <w:rPr>
                <w:rFonts w:ascii="Arial" w:hAnsi="Arial" w:cs="Arial"/>
                <w:color w:val="auto"/>
              </w:rPr>
              <w:fldChar w:fldCharType="end"/>
            </w:r>
          </w:p>
        </w:tc>
      </w:tr>
      <w:tr w:rsidR="00D03C35" w:rsidRPr="001F138C" w14:paraId="235C1899" w14:textId="77777777" w:rsidTr="00B8188E">
        <w:trPr>
          <w:trHeight w:val="401"/>
        </w:trPr>
        <w:tc>
          <w:tcPr>
            <w:tcW w:w="1271" w:type="dxa"/>
            <w:vMerge w:val="restart"/>
            <w:tcBorders>
              <w:top w:val="nil"/>
              <w:left w:val="single" w:sz="8" w:space="0" w:color="auto"/>
              <w:bottom w:val="single" w:sz="8" w:space="0" w:color="000000"/>
              <w:right w:val="single" w:sz="4" w:space="0" w:color="auto"/>
            </w:tcBorders>
            <w:shd w:val="clear" w:color="auto" w:fill="DFF7F7"/>
            <w:noWrap/>
            <w:vAlign w:val="center"/>
            <w:hideMark/>
          </w:tcPr>
          <w:p w14:paraId="5B048712" w14:textId="77777777" w:rsidR="00D03C35" w:rsidRDefault="00D03C35" w:rsidP="00B8188E">
            <w:pPr>
              <w:jc w:val="center"/>
              <w:rPr>
                <w:rFonts w:ascii="Calibri" w:eastAsia="Times New Roman" w:hAnsi="Calibri" w:cs="Calibri"/>
                <w:color w:val="000000"/>
              </w:rPr>
            </w:pPr>
            <w:r>
              <w:rPr>
                <w:rFonts w:ascii="Calibri" w:eastAsia="Times New Roman" w:hAnsi="Calibri" w:cs="Calibri"/>
                <w:color w:val="000000"/>
              </w:rPr>
              <w:t>Fonds p</w:t>
            </w:r>
            <w:r w:rsidRPr="001F138C">
              <w:rPr>
                <w:rFonts w:ascii="Calibri" w:eastAsia="Times New Roman" w:hAnsi="Calibri" w:cs="Calibri"/>
                <w:color w:val="000000"/>
              </w:rPr>
              <w:t>rivé</w:t>
            </w:r>
            <w:r>
              <w:rPr>
                <w:rFonts w:ascii="Calibri" w:eastAsia="Times New Roman" w:hAnsi="Calibri" w:cs="Calibri"/>
                <w:color w:val="000000"/>
              </w:rPr>
              <w:t xml:space="preserve">s/           </w:t>
            </w:r>
          </w:p>
          <w:p w14:paraId="57BEA1DE" w14:textId="77777777" w:rsidR="00D03C35" w:rsidRDefault="00D03C35" w:rsidP="00B8188E">
            <w:pPr>
              <w:jc w:val="center"/>
              <w:rPr>
                <w:rFonts w:ascii="Calibri" w:eastAsia="Times New Roman" w:hAnsi="Calibri" w:cs="Calibri"/>
                <w:color w:val="000000"/>
              </w:rPr>
            </w:pPr>
          </w:p>
          <w:p w14:paraId="4754A3CE" w14:textId="77777777" w:rsidR="00D03C35" w:rsidRPr="001F138C" w:rsidRDefault="00D03C35" w:rsidP="00B8188E">
            <w:pPr>
              <w:jc w:val="center"/>
              <w:rPr>
                <w:rFonts w:ascii="Calibri" w:eastAsia="Times New Roman" w:hAnsi="Calibri" w:cs="Calibri"/>
                <w:color w:val="000000"/>
              </w:rPr>
            </w:pPr>
            <w:r>
              <w:rPr>
                <w:rFonts w:ascii="Calibri" w:eastAsia="Times New Roman" w:hAnsi="Calibri" w:cs="Calibri"/>
                <w:color w:val="000000"/>
              </w:rPr>
              <w:t>Private funds</w:t>
            </w:r>
          </w:p>
        </w:tc>
        <w:tc>
          <w:tcPr>
            <w:tcW w:w="2268" w:type="dxa"/>
            <w:tcBorders>
              <w:top w:val="nil"/>
              <w:left w:val="nil"/>
              <w:bottom w:val="single" w:sz="4" w:space="0" w:color="auto"/>
              <w:right w:val="single" w:sz="8" w:space="0" w:color="auto"/>
            </w:tcBorders>
            <w:shd w:val="clear" w:color="auto" w:fill="DFF7F7"/>
            <w:noWrap/>
            <w:vAlign w:val="center"/>
            <w:hideMark/>
          </w:tcPr>
          <w:p w14:paraId="151CEDBB" w14:textId="77777777" w:rsidR="00D03C35" w:rsidRPr="0014190B" w:rsidRDefault="00D03C35" w:rsidP="00B8188E">
            <w:pPr>
              <w:jc w:val="left"/>
              <w:rPr>
                <w:rFonts w:ascii="Calibri" w:eastAsia="Times New Roman" w:hAnsi="Calibri" w:cs="Calibri"/>
                <w:color w:val="000000"/>
              </w:rPr>
            </w:pPr>
            <w:r w:rsidRPr="0014190B">
              <w:rPr>
                <w:rFonts w:ascii="Calibri" w:eastAsia="Times New Roman" w:hAnsi="Calibri" w:cs="Calibri"/>
                <w:color w:val="000000"/>
              </w:rPr>
              <w:t>Oncopole</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11D8D4E3" w14:textId="77777777" w:rsidR="00D03C35" w:rsidRPr="0014190B" w:rsidRDefault="00D03C35" w:rsidP="00B8188E">
            <w:pPr>
              <w:jc w:val="center"/>
              <w:rPr>
                <w:rFonts w:ascii="Calibri" w:eastAsia="Times New Roman" w:hAnsi="Calibri" w:cs="Calibri"/>
                <w:color w:val="000000"/>
              </w:rPr>
            </w:pPr>
            <w:r w:rsidRPr="0014190B">
              <w:rPr>
                <w:rFonts w:ascii="Arial" w:hAnsi="Arial" w:cs="Arial"/>
                <w:color w:val="auto"/>
              </w:rPr>
              <w:fldChar w:fldCharType="begin">
                <w:ffData>
                  <w:name w:val=""/>
                  <w:enabled/>
                  <w:calcOnExit w:val="0"/>
                  <w:textInput>
                    <w:type w:val="number"/>
                  </w:textInput>
                </w:ffData>
              </w:fldChar>
            </w:r>
            <w:r w:rsidRPr="0014190B">
              <w:rPr>
                <w:rFonts w:ascii="Arial" w:hAnsi="Arial" w:cs="Arial"/>
                <w:color w:val="auto"/>
              </w:rPr>
              <w:instrText xml:space="preserve"> FORMTEXT </w:instrText>
            </w:r>
            <w:r w:rsidRPr="0014190B">
              <w:rPr>
                <w:rFonts w:ascii="Arial" w:hAnsi="Arial" w:cs="Arial"/>
                <w:color w:val="auto"/>
              </w:rPr>
            </w:r>
            <w:r w:rsidRPr="0014190B">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14190B">
              <w:rPr>
                <w:rFonts w:ascii="Arial" w:hAnsi="Arial" w:cs="Arial"/>
                <w:color w:val="auto"/>
              </w:rPr>
              <w:fldChar w:fldCharType="end"/>
            </w:r>
          </w:p>
        </w:tc>
        <w:tc>
          <w:tcPr>
            <w:tcW w:w="1843" w:type="dxa"/>
            <w:tcBorders>
              <w:top w:val="single" w:sz="4" w:space="0" w:color="auto"/>
              <w:left w:val="nil"/>
              <w:bottom w:val="single" w:sz="4" w:space="0" w:color="auto"/>
              <w:right w:val="single" w:sz="8" w:space="0" w:color="auto"/>
            </w:tcBorders>
            <w:shd w:val="clear" w:color="auto" w:fill="auto"/>
            <w:noWrap/>
            <w:vAlign w:val="center"/>
          </w:tcPr>
          <w:p w14:paraId="466BB38C" w14:textId="77777777" w:rsidR="00D03C35" w:rsidRPr="0014190B" w:rsidRDefault="00D03C35" w:rsidP="00B8188E">
            <w:pPr>
              <w:jc w:val="center"/>
              <w:rPr>
                <w:rFonts w:ascii="Calibri" w:eastAsia="Times New Roman" w:hAnsi="Calibri" w:cs="Calibri"/>
                <w:color w:val="000000"/>
              </w:rPr>
            </w:pPr>
            <w:r w:rsidRPr="0014190B">
              <w:rPr>
                <w:rFonts w:ascii="Arial" w:hAnsi="Arial" w:cs="Arial"/>
                <w:color w:val="auto"/>
              </w:rPr>
              <w:fldChar w:fldCharType="begin">
                <w:ffData>
                  <w:name w:val=""/>
                  <w:enabled/>
                  <w:calcOnExit w:val="0"/>
                  <w:textInput>
                    <w:type w:val="number"/>
                  </w:textInput>
                </w:ffData>
              </w:fldChar>
            </w:r>
            <w:r w:rsidRPr="0014190B">
              <w:rPr>
                <w:rFonts w:ascii="Arial" w:hAnsi="Arial" w:cs="Arial"/>
                <w:color w:val="auto"/>
              </w:rPr>
              <w:instrText xml:space="preserve"> FORMTEXT </w:instrText>
            </w:r>
            <w:r w:rsidRPr="0014190B">
              <w:rPr>
                <w:rFonts w:ascii="Arial" w:hAnsi="Arial" w:cs="Arial"/>
                <w:color w:val="auto"/>
              </w:rPr>
            </w:r>
            <w:r w:rsidRPr="0014190B">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14190B">
              <w:rPr>
                <w:rFonts w:ascii="Arial" w:hAnsi="Arial" w:cs="Arial"/>
                <w:color w:val="auto"/>
              </w:rPr>
              <w:fldChar w:fldCharType="end"/>
            </w:r>
          </w:p>
        </w:tc>
        <w:tc>
          <w:tcPr>
            <w:tcW w:w="1843" w:type="dxa"/>
            <w:tcBorders>
              <w:top w:val="nil"/>
              <w:left w:val="nil"/>
              <w:bottom w:val="single" w:sz="4" w:space="0" w:color="auto"/>
              <w:right w:val="single" w:sz="4" w:space="0" w:color="auto"/>
            </w:tcBorders>
            <w:shd w:val="clear" w:color="auto" w:fill="auto"/>
            <w:noWrap/>
            <w:vAlign w:val="center"/>
          </w:tcPr>
          <w:p w14:paraId="2CD3ECB5" w14:textId="77777777" w:rsidR="00D03C35" w:rsidRPr="0014190B" w:rsidRDefault="00D03C35" w:rsidP="00B8188E">
            <w:pPr>
              <w:jc w:val="center"/>
              <w:rPr>
                <w:rFonts w:ascii="Calibri" w:eastAsia="Times New Roman" w:hAnsi="Calibri" w:cs="Calibri"/>
                <w:color w:val="000000"/>
              </w:rPr>
            </w:pPr>
            <w:r w:rsidRPr="0014190B">
              <w:rPr>
                <w:rFonts w:ascii="Arial" w:hAnsi="Arial" w:cs="Arial"/>
                <w:color w:val="auto"/>
              </w:rPr>
              <w:fldChar w:fldCharType="begin">
                <w:ffData>
                  <w:name w:val=""/>
                  <w:enabled/>
                  <w:calcOnExit w:val="0"/>
                  <w:textInput>
                    <w:type w:val="number"/>
                  </w:textInput>
                </w:ffData>
              </w:fldChar>
            </w:r>
            <w:r w:rsidRPr="0014190B">
              <w:rPr>
                <w:rFonts w:ascii="Arial" w:hAnsi="Arial" w:cs="Arial"/>
                <w:color w:val="auto"/>
              </w:rPr>
              <w:instrText xml:space="preserve"> FORMTEXT </w:instrText>
            </w:r>
            <w:r w:rsidRPr="0014190B">
              <w:rPr>
                <w:rFonts w:ascii="Arial" w:hAnsi="Arial" w:cs="Arial"/>
                <w:color w:val="auto"/>
              </w:rPr>
            </w:r>
            <w:r w:rsidRPr="0014190B">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14190B">
              <w:rPr>
                <w:rFonts w:ascii="Arial" w:hAnsi="Arial" w:cs="Arial"/>
                <w:color w:val="auto"/>
              </w:rPr>
              <w:fldChar w:fldCharType="end"/>
            </w:r>
          </w:p>
        </w:tc>
        <w:tc>
          <w:tcPr>
            <w:tcW w:w="1799" w:type="dxa"/>
            <w:tcBorders>
              <w:top w:val="nil"/>
              <w:left w:val="nil"/>
              <w:bottom w:val="single" w:sz="4" w:space="0" w:color="auto"/>
              <w:right w:val="single" w:sz="8" w:space="0" w:color="auto"/>
            </w:tcBorders>
            <w:shd w:val="clear" w:color="auto" w:fill="auto"/>
            <w:noWrap/>
            <w:vAlign w:val="center"/>
          </w:tcPr>
          <w:p w14:paraId="592CB657" w14:textId="77777777" w:rsidR="00D03C35" w:rsidRPr="0014190B" w:rsidRDefault="00D03C35" w:rsidP="00B8188E">
            <w:pPr>
              <w:jc w:val="center"/>
              <w:rPr>
                <w:rFonts w:ascii="Calibri" w:eastAsia="Times New Roman" w:hAnsi="Calibri" w:cs="Calibri"/>
                <w:color w:val="000000"/>
              </w:rPr>
            </w:pPr>
            <w:r w:rsidRPr="0014190B">
              <w:rPr>
                <w:rFonts w:ascii="Arial" w:hAnsi="Arial" w:cs="Arial"/>
                <w:color w:val="auto"/>
              </w:rPr>
              <w:fldChar w:fldCharType="begin">
                <w:ffData>
                  <w:name w:val=""/>
                  <w:enabled/>
                  <w:calcOnExit w:val="0"/>
                  <w:textInput>
                    <w:type w:val="number"/>
                  </w:textInput>
                </w:ffData>
              </w:fldChar>
            </w:r>
            <w:r w:rsidRPr="0014190B">
              <w:rPr>
                <w:rFonts w:ascii="Arial" w:hAnsi="Arial" w:cs="Arial"/>
                <w:color w:val="auto"/>
              </w:rPr>
              <w:instrText xml:space="preserve"> FORMTEXT </w:instrText>
            </w:r>
            <w:r w:rsidRPr="0014190B">
              <w:rPr>
                <w:rFonts w:ascii="Arial" w:hAnsi="Arial" w:cs="Arial"/>
                <w:color w:val="auto"/>
              </w:rPr>
            </w:r>
            <w:r w:rsidRPr="0014190B">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14190B">
              <w:rPr>
                <w:rFonts w:ascii="Arial" w:hAnsi="Arial" w:cs="Arial"/>
                <w:color w:val="auto"/>
              </w:rPr>
              <w:fldChar w:fldCharType="end"/>
            </w:r>
          </w:p>
        </w:tc>
      </w:tr>
      <w:tr w:rsidR="00D03C35" w:rsidRPr="001F138C" w14:paraId="2B6CED17" w14:textId="77777777" w:rsidTr="00B8188E">
        <w:trPr>
          <w:trHeight w:val="441"/>
        </w:trPr>
        <w:tc>
          <w:tcPr>
            <w:tcW w:w="1271" w:type="dxa"/>
            <w:vMerge/>
            <w:tcBorders>
              <w:top w:val="nil"/>
              <w:left w:val="single" w:sz="8" w:space="0" w:color="auto"/>
              <w:bottom w:val="single" w:sz="8" w:space="0" w:color="000000"/>
              <w:right w:val="single" w:sz="4" w:space="0" w:color="auto"/>
            </w:tcBorders>
            <w:shd w:val="clear" w:color="auto" w:fill="DFF7F7"/>
            <w:vAlign w:val="center"/>
            <w:hideMark/>
          </w:tcPr>
          <w:p w14:paraId="1F287C20" w14:textId="77777777" w:rsidR="00D03C35" w:rsidRPr="001F138C" w:rsidRDefault="00D03C35" w:rsidP="00B8188E">
            <w:pPr>
              <w:jc w:val="left"/>
              <w:rPr>
                <w:rFonts w:ascii="Calibri" w:eastAsia="Times New Roman" w:hAnsi="Calibri" w:cs="Calibri"/>
                <w:color w:val="000000"/>
              </w:rPr>
            </w:pPr>
          </w:p>
        </w:tc>
        <w:tc>
          <w:tcPr>
            <w:tcW w:w="2268" w:type="dxa"/>
            <w:tcBorders>
              <w:top w:val="nil"/>
              <w:left w:val="nil"/>
              <w:bottom w:val="single" w:sz="4" w:space="0" w:color="auto"/>
              <w:right w:val="single" w:sz="8" w:space="0" w:color="auto"/>
            </w:tcBorders>
            <w:shd w:val="clear" w:color="auto" w:fill="DFF7F7"/>
            <w:vAlign w:val="center"/>
            <w:hideMark/>
          </w:tcPr>
          <w:p w14:paraId="6F2EA998" w14:textId="77777777" w:rsidR="00D03C35" w:rsidRPr="0014190B" w:rsidRDefault="00D03C35" w:rsidP="00B8188E">
            <w:pPr>
              <w:jc w:val="left"/>
              <w:rPr>
                <w:rFonts w:ascii="Calibri" w:eastAsia="Times New Roman" w:hAnsi="Calibri" w:cs="Calibri"/>
                <w:color w:val="000000"/>
              </w:rPr>
            </w:pPr>
            <w:r w:rsidRPr="0014190B">
              <w:rPr>
                <w:rFonts w:ascii="Calibri" w:eastAsia="Times New Roman" w:hAnsi="Calibri" w:cs="Calibri"/>
                <w:color w:val="000000"/>
              </w:rPr>
              <w:t>Société de recherche sur le cancer / Cancer Research Society</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6C2D217B" w14:textId="77777777" w:rsidR="00D03C35" w:rsidRPr="0014190B" w:rsidRDefault="00D03C35" w:rsidP="00B8188E">
            <w:pPr>
              <w:jc w:val="center"/>
              <w:rPr>
                <w:rFonts w:ascii="Calibri" w:eastAsia="Times New Roman" w:hAnsi="Calibri" w:cs="Calibri"/>
                <w:color w:val="000000"/>
              </w:rPr>
            </w:pPr>
            <w:r w:rsidRPr="0014190B">
              <w:rPr>
                <w:rFonts w:ascii="Arial" w:hAnsi="Arial" w:cs="Arial"/>
                <w:color w:val="auto"/>
              </w:rPr>
              <w:fldChar w:fldCharType="begin">
                <w:ffData>
                  <w:name w:val=""/>
                  <w:enabled/>
                  <w:calcOnExit w:val="0"/>
                  <w:textInput>
                    <w:type w:val="number"/>
                  </w:textInput>
                </w:ffData>
              </w:fldChar>
            </w:r>
            <w:r w:rsidRPr="0014190B">
              <w:rPr>
                <w:rFonts w:ascii="Arial" w:hAnsi="Arial" w:cs="Arial"/>
                <w:color w:val="auto"/>
              </w:rPr>
              <w:instrText xml:space="preserve"> FORMTEXT </w:instrText>
            </w:r>
            <w:r w:rsidRPr="0014190B">
              <w:rPr>
                <w:rFonts w:ascii="Arial" w:hAnsi="Arial" w:cs="Arial"/>
                <w:color w:val="auto"/>
              </w:rPr>
            </w:r>
            <w:r w:rsidRPr="0014190B">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14190B">
              <w:rPr>
                <w:rFonts w:ascii="Arial" w:hAnsi="Arial" w:cs="Arial"/>
                <w:color w:val="auto"/>
              </w:rPr>
              <w:fldChar w:fldCharType="end"/>
            </w:r>
          </w:p>
        </w:tc>
        <w:tc>
          <w:tcPr>
            <w:tcW w:w="1843" w:type="dxa"/>
            <w:tcBorders>
              <w:top w:val="single" w:sz="4" w:space="0" w:color="auto"/>
              <w:left w:val="nil"/>
              <w:bottom w:val="single" w:sz="4" w:space="0" w:color="auto"/>
              <w:right w:val="single" w:sz="8" w:space="0" w:color="auto"/>
            </w:tcBorders>
            <w:shd w:val="clear" w:color="auto" w:fill="auto"/>
            <w:noWrap/>
            <w:vAlign w:val="center"/>
          </w:tcPr>
          <w:p w14:paraId="1A6A4FDE" w14:textId="77777777" w:rsidR="00D03C35" w:rsidRPr="0014190B" w:rsidRDefault="00D03C35" w:rsidP="00B8188E">
            <w:pPr>
              <w:jc w:val="center"/>
              <w:rPr>
                <w:rFonts w:ascii="Calibri" w:eastAsia="Times New Roman" w:hAnsi="Calibri" w:cs="Calibri"/>
                <w:color w:val="000000"/>
              </w:rPr>
            </w:pPr>
            <w:r w:rsidRPr="0014190B">
              <w:rPr>
                <w:rFonts w:ascii="Arial" w:hAnsi="Arial" w:cs="Arial"/>
                <w:color w:val="auto"/>
              </w:rPr>
              <w:fldChar w:fldCharType="begin">
                <w:ffData>
                  <w:name w:val=""/>
                  <w:enabled/>
                  <w:calcOnExit w:val="0"/>
                  <w:textInput>
                    <w:type w:val="number"/>
                  </w:textInput>
                </w:ffData>
              </w:fldChar>
            </w:r>
            <w:r w:rsidRPr="0014190B">
              <w:rPr>
                <w:rFonts w:ascii="Arial" w:hAnsi="Arial" w:cs="Arial"/>
                <w:color w:val="auto"/>
              </w:rPr>
              <w:instrText xml:space="preserve"> FORMTEXT </w:instrText>
            </w:r>
            <w:r w:rsidRPr="0014190B">
              <w:rPr>
                <w:rFonts w:ascii="Arial" w:hAnsi="Arial" w:cs="Arial"/>
                <w:color w:val="auto"/>
              </w:rPr>
            </w:r>
            <w:r w:rsidRPr="0014190B">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14190B">
              <w:rPr>
                <w:rFonts w:ascii="Arial" w:hAnsi="Arial" w:cs="Arial"/>
                <w:color w:val="auto"/>
              </w:rPr>
              <w:fldChar w:fldCharType="end"/>
            </w:r>
          </w:p>
        </w:tc>
        <w:tc>
          <w:tcPr>
            <w:tcW w:w="1843" w:type="dxa"/>
            <w:tcBorders>
              <w:top w:val="nil"/>
              <w:left w:val="nil"/>
              <w:bottom w:val="single" w:sz="4" w:space="0" w:color="auto"/>
              <w:right w:val="single" w:sz="4" w:space="0" w:color="auto"/>
            </w:tcBorders>
            <w:shd w:val="clear" w:color="auto" w:fill="auto"/>
            <w:noWrap/>
            <w:vAlign w:val="center"/>
          </w:tcPr>
          <w:p w14:paraId="7B86A594" w14:textId="77777777" w:rsidR="00D03C35" w:rsidRPr="0014190B" w:rsidRDefault="00D03C35" w:rsidP="00B8188E">
            <w:pPr>
              <w:jc w:val="center"/>
              <w:rPr>
                <w:rFonts w:ascii="Calibri" w:eastAsia="Times New Roman" w:hAnsi="Calibri" w:cs="Calibri"/>
                <w:color w:val="000000"/>
              </w:rPr>
            </w:pPr>
            <w:r w:rsidRPr="0014190B">
              <w:rPr>
                <w:rFonts w:ascii="Arial" w:hAnsi="Arial" w:cs="Arial"/>
                <w:color w:val="auto"/>
              </w:rPr>
              <w:fldChar w:fldCharType="begin">
                <w:ffData>
                  <w:name w:val=""/>
                  <w:enabled/>
                  <w:calcOnExit w:val="0"/>
                  <w:textInput>
                    <w:type w:val="number"/>
                  </w:textInput>
                </w:ffData>
              </w:fldChar>
            </w:r>
            <w:r w:rsidRPr="0014190B">
              <w:rPr>
                <w:rFonts w:ascii="Arial" w:hAnsi="Arial" w:cs="Arial"/>
                <w:color w:val="auto"/>
              </w:rPr>
              <w:instrText xml:space="preserve"> FORMTEXT </w:instrText>
            </w:r>
            <w:r w:rsidRPr="0014190B">
              <w:rPr>
                <w:rFonts w:ascii="Arial" w:hAnsi="Arial" w:cs="Arial"/>
                <w:color w:val="auto"/>
              </w:rPr>
            </w:r>
            <w:r w:rsidRPr="0014190B">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14190B">
              <w:rPr>
                <w:rFonts w:ascii="Arial" w:hAnsi="Arial" w:cs="Arial"/>
                <w:color w:val="auto"/>
              </w:rPr>
              <w:fldChar w:fldCharType="end"/>
            </w:r>
          </w:p>
        </w:tc>
        <w:tc>
          <w:tcPr>
            <w:tcW w:w="1799" w:type="dxa"/>
            <w:tcBorders>
              <w:top w:val="nil"/>
              <w:left w:val="nil"/>
              <w:bottom w:val="single" w:sz="4" w:space="0" w:color="auto"/>
              <w:right w:val="single" w:sz="8" w:space="0" w:color="auto"/>
            </w:tcBorders>
            <w:shd w:val="clear" w:color="auto" w:fill="auto"/>
            <w:noWrap/>
            <w:vAlign w:val="center"/>
          </w:tcPr>
          <w:p w14:paraId="778B05DD" w14:textId="77777777" w:rsidR="00D03C35" w:rsidRPr="0014190B" w:rsidRDefault="00D03C35" w:rsidP="00B8188E">
            <w:pPr>
              <w:jc w:val="center"/>
              <w:rPr>
                <w:rFonts w:ascii="Calibri" w:eastAsia="Times New Roman" w:hAnsi="Calibri" w:cs="Calibri"/>
                <w:color w:val="000000"/>
              </w:rPr>
            </w:pPr>
            <w:r w:rsidRPr="0014190B">
              <w:rPr>
                <w:rFonts w:ascii="Arial" w:hAnsi="Arial" w:cs="Arial"/>
                <w:color w:val="auto"/>
              </w:rPr>
              <w:fldChar w:fldCharType="begin">
                <w:ffData>
                  <w:name w:val=""/>
                  <w:enabled/>
                  <w:calcOnExit w:val="0"/>
                  <w:textInput>
                    <w:type w:val="number"/>
                  </w:textInput>
                </w:ffData>
              </w:fldChar>
            </w:r>
            <w:r w:rsidRPr="0014190B">
              <w:rPr>
                <w:rFonts w:ascii="Arial" w:hAnsi="Arial" w:cs="Arial"/>
                <w:color w:val="auto"/>
              </w:rPr>
              <w:instrText xml:space="preserve"> FORMTEXT </w:instrText>
            </w:r>
            <w:r w:rsidRPr="0014190B">
              <w:rPr>
                <w:rFonts w:ascii="Arial" w:hAnsi="Arial" w:cs="Arial"/>
                <w:color w:val="auto"/>
              </w:rPr>
            </w:r>
            <w:r w:rsidRPr="0014190B">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14190B">
              <w:rPr>
                <w:rFonts w:ascii="Arial" w:hAnsi="Arial" w:cs="Arial"/>
                <w:color w:val="auto"/>
              </w:rPr>
              <w:fldChar w:fldCharType="end"/>
            </w:r>
          </w:p>
        </w:tc>
      </w:tr>
      <w:tr w:rsidR="00D03C35" w:rsidRPr="001F138C" w14:paraId="64696825" w14:textId="77777777" w:rsidTr="00B8188E">
        <w:trPr>
          <w:trHeight w:val="522"/>
        </w:trPr>
        <w:tc>
          <w:tcPr>
            <w:tcW w:w="1271" w:type="dxa"/>
            <w:vMerge/>
            <w:tcBorders>
              <w:top w:val="nil"/>
              <w:left w:val="single" w:sz="8" w:space="0" w:color="auto"/>
              <w:bottom w:val="single" w:sz="8" w:space="0" w:color="000000"/>
              <w:right w:val="single" w:sz="4" w:space="0" w:color="auto"/>
            </w:tcBorders>
            <w:shd w:val="clear" w:color="auto" w:fill="DFF7F7"/>
            <w:vAlign w:val="center"/>
          </w:tcPr>
          <w:p w14:paraId="0CD0644C" w14:textId="77777777" w:rsidR="00D03C35" w:rsidRPr="001F138C" w:rsidRDefault="00D03C35" w:rsidP="00B8188E">
            <w:pPr>
              <w:jc w:val="left"/>
              <w:rPr>
                <w:rFonts w:ascii="Calibri" w:eastAsia="Times New Roman" w:hAnsi="Calibri" w:cs="Calibri"/>
                <w:color w:val="000000"/>
              </w:rPr>
            </w:pPr>
          </w:p>
        </w:tc>
        <w:tc>
          <w:tcPr>
            <w:tcW w:w="2268" w:type="dxa"/>
            <w:tcBorders>
              <w:top w:val="nil"/>
              <w:left w:val="nil"/>
              <w:bottom w:val="single" w:sz="4" w:space="0" w:color="auto"/>
              <w:right w:val="single" w:sz="8" w:space="0" w:color="auto"/>
            </w:tcBorders>
            <w:shd w:val="clear" w:color="auto" w:fill="DFF7F7"/>
            <w:vAlign w:val="center"/>
          </w:tcPr>
          <w:p w14:paraId="31A48264" w14:textId="77777777" w:rsidR="00D03C35" w:rsidRPr="0014190B" w:rsidRDefault="00D03C35" w:rsidP="00B8188E">
            <w:pPr>
              <w:jc w:val="center"/>
              <w:rPr>
                <w:rFonts w:ascii="Calibri" w:eastAsia="Times New Roman" w:hAnsi="Calibri" w:cs="Calibri"/>
                <w:color w:val="000000"/>
              </w:rPr>
            </w:pPr>
            <w:r w:rsidRPr="0014190B">
              <w:rPr>
                <w:rFonts w:ascii="Calibri" w:eastAsia="Times New Roman" w:hAnsi="Calibri" w:cs="Calibri"/>
                <w:color w:val="000000"/>
              </w:rPr>
              <w:t>Partenaire industriel #1 / Industrial partner #1</w:t>
            </w:r>
          </w:p>
        </w:tc>
        <w:tc>
          <w:tcPr>
            <w:tcW w:w="1701" w:type="dxa"/>
            <w:tcBorders>
              <w:top w:val="single" w:sz="4" w:space="0" w:color="auto"/>
              <w:left w:val="nil"/>
              <w:bottom w:val="single" w:sz="4" w:space="0" w:color="auto"/>
              <w:right w:val="single" w:sz="8" w:space="0" w:color="auto"/>
            </w:tcBorders>
            <w:shd w:val="clear" w:color="auto" w:fill="auto"/>
            <w:vAlign w:val="center"/>
          </w:tcPr>
          <w:p w14:paraId="0F2AF472" w14:textId="77777777" w:rsidR="00D03C35" w:rsidRPr="0014190B" w:rsidRDefault="00D03C35" w:rsidP="00B8188E">
            <w:pPr>
              <w:jc w:val="center"/>
              <w:rPr>
                <w:rFonts w:ascii="Arial" w:hAnsi="Arial" w:cs="Arial"/>
                <w:color w:val="auto"/>
              </w:rPr>
            </w:pPr>
            <w:r w:rsidRPr="0014190B">
              <w:rPr>
                <w:rFonts w:ascii="Arial" w:hAnsi="Arial" w:cs="Arial"/>
                <w:color w:val="auto"/>
              </w:rPr>
              <w:fldChar w:fldCharType="begin">
                <w:ffData>
                  <w:name w:val=""/>
                  <w:enabled/>
                  <w:calcOnExit w:val="0"/>
                  <w:textInput>
                    <w:type w:val="number"/>
                  </w:textInput>
                </w:ffData>
              </w:fldChar>
            </w:r>
            <w:r w:rsidRPr="0014190B">
              <w:rPr>
                <w:rFonts w:ascii="Arial" w:hAnsi="Arial" w:cs="Arial"/>
                <w:color w:val="auto"/>
              </w:rPr>
              <w:instrText xml:space="preserve"> FORMTEXT </w:instrText>
            </w:r>
            <w:r w:rsidRPr="0014190B">
              <w:rPr>
                <w:rFonts w:ascii="Arial" w:hAnsi="Arial" w:cs="Arial"/>
                <w:color w:val="auto"/>
              </w:rPr>
            </w:r>
            <w:r w:rsidRPr="0014190B">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14190B">
              <w:rPr>
                <w:rFonts w:ascii="Arial" w:hAnsi="Arial" w:cs="Arial"/>
                <w:color w:val="auto"/>
              </w:rPr>
              <w:fldChar w:fldCharType="end"/>
            </w:r>
          </w:p>
        </w:tc>
        <w:tc>
          <w:tcPr>
            <w:tcW w:w="1843" w:type="dxa"/>
            <w:tcBorders>
              <w:top w:val="single" w:sz="4" w:space="0" w:color="auto"/>
              <w:left w:val="nil"/>
              <w:bottom w:val="single" w:sz="4" w:space="0" w:color="auto"/>
              <w:right w:val="single" w:sz="8" w:space="0" w:color="auto"/>
            </w:tcBorders>
            <w:shd w:val="clear" w:color="auto" w:fill="auto"/>
            <w:vAlign w:val="center"/>
          </w:tcPr>
          <w:p w14:paraId="7DF08324" w14:textId="77777777" w:rsidR="00D03C35" w:rsidRPr="0014190B" w:rsidRDefault="00D03C35" w:rsidP="00B8188E">
            <w:pPr>
              <w:jc w:val="center"/>
              <w:rPr>
                <w:rFonts w:ascii="Arial" w:hAnsi="Arial" w:cs="Arial"/>
                <w:color w:val="auto"/>
              </w:rPr>
            </w:pPr>
            <w:r w:rsidRPr="0014190B">
              <w:rPr>
                <w:rFonts w:ascii="Arial" w:hAnsi="Arial" w:cs="Arial"/>
                <w:color w:val="auto"/>
              </w:rPr>
              <w:fldChar w:fldCharType="begin">
                <w:ffData>
                  <w:name w:val=""/>
                  <w:enabled/>
                  <w:calcOnExit w:val="0"/>
                  <w:textInput>
                    <w:type w:val="number"/>
                  </w:textInput>
                </w:ffData>
              </w:fldChar>
            </w:r>
            <w:r w:rsidRPr="0014190B">
              <w:rPr>
                <w:rFonts w:ascii="Arial" w:hAnsi="Arial" w:cs="Arial"/>
                <w:color w:val="auto"/>
              </w:rPr>
              <w:instrText xml:space="preserve"> FORMTEXT </w:instrText>
            </w:r>
            <w:r w:rsidRPr="0014190B">
              <w:rPr>
                <w:rFonts w:ascii="Arial" w:hAnsi="Arial" w:cs="Arial"/>
                <w:color w:val="auto"/>
              </w:rPr>
            </w:r>
            <w:r w:rsidRPr="0014190B">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14190B">
              <w:rPr>
                <w:rFonts w:ascii="Arial" w:hAnsi="Arial" w:cs="Arial"/>
                <w:color w:val="auto"/>
              </w:rPr>
              <w:fldChar w:fldCharType="end"/>
            </w:r>
          </w:p>
        </w:tc>
        <w:tc>
          <w:tcPr>
            <w:tcW w:w="1843" w:type="dxa"/>
            <w:tcBorders>
              <w:top w:val="nil"/>
              <w:left w:val="nil"/>
              <w:bottom w:val="single" w:sz="4" w:space="0" w:color="auto"/>
              <w:right w:val="single" w:sz="4" w:space="0" w:color="auto"/>
            </w:tcBorders>
            <w:shd w:val="clear" w:color="auto" w:fill="auto"/>
            <w:noWrap/>
            <w:vAlign w:val="center"/>
          </w:tcPr>
          <w:p w14:paraId="0EE3F218" w14:textId="77777777" w:rsidR="00D03C35" w:rsidRPr="0014190B" w:rsidRDefault="00D03C35" w:rsidP="00B8188E">
            <w:pPr>
              <w:jc w:val="center"/>
              <w:rPr>
                <w:rFonts w:ascii="Arial" w:hAnsi="Arial" w:cs="Arial"/>
                <w:color w:val="auto"/>
              </w:rPr>
            </w:pPr>
            <w:r w:rsidRPr="0014190B">
              <w:rPr>
                <w:rFonts w:ascii="Arial" w:hAnsi="Arial" w:cs="Arial"/>
                <w:color w:val="auto"/>
              </w:rPr>
              <w:fldChar w:fldCharType="begin">
                <w:ffData>
                  <w:name w:val=""/>
                  <w:enabled/>
                  <w:calcOnExit w:val="0"/>
                  <w:textInput>
                    <w:type w:val="number"/>
                  </w:textInput>
                </w:ffData>
              </w:fldChar>
            </w:r>
            <w:r w:rsidRPr="0014190B">
              <w:rPr>
                <w:rFonts w:ascii="Arial" w:hAnsi="Arial" w:cs="Arial"/>
                <w:color w:val="auto"/>
              </w:rPr>
              <w:instrText xml:space="preserve"> FORMTEXT </w:instrText>
            </w:r>
            <w:r w:rsidRPr="0014190B">
              <w:rPr>
                <w:rFonts w:ascii="Arial" w:hAnsi="Arial" w:cs="Arial"/>
                <w:color w:val="auto"/>
              </w:rPr>
            </w:r>
            <w:r w:rsidRPr="0014190B">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14190B">
              <w:rPr>
                <w:rFonts w:ascii="Arial" w:hAnsi="Arial" w:cs="Arial"/>
                <w:color w:val="auto"/>
              </w:rPr>
              <w:fldChar w:fldCharType="end"/>
            </w:r>
          </w:p>
        </w:tc>
        <w:tc>
          <w:tcPr>
            <w:tcW w:w="1799" w:type="dxa"/>
            <w:tcBorders>
              <w:top w:val="nil"/>
              <w:left w:val="nil"/>
              <w:bottom w:val="single" w:sz="4" w:space="0" w:color="auto"/>
              <w:right w:val="single" w:sz="8" w:space="0" w:color="auto"/>
            </w:tcBorders>
            <w:shd w:val="clear" w:color="auto" w:fill="auto"/>
            <w:vAlign w:val="center"/>
          </w:tcPr>
          <w:p w14:paraId="59CB397D" w14:textId="77777777" w:rsidR="00D03C35" w:rsidRPr="0014190B" w:rsidRDefault="00D03C35" w:rsidP="00B8188E">
            <w:pPr>
              <w:jc w:val="center"/>
              <w:rPr>
                <w:rFonts w:ascii="Arial" w:hAnsi="Arial" w:cs="Arial"/>
                <w:color w:val="auto"/>
              </w:rPr>
            </w:pPr>
            <w:r w:rsidRPr="0014190B">
              <w:rPr>
                <w:rFonts w:ascii="Arial" w:hAnsi="Arial" w:cs="Arial"/>
                <w:color w:val="auto"/>
              </w:rPr>
              <w:fldChar w:fldCharType="begin">
                <w:ffData>
                  <w:name w:val=""/>
                  <w:enabled/>
                  <w:calcOnExit w:val="0"/>
                  <w:textInput>
                    <w:type w:val="number"/>
                  </w:textInput>
                </w:ffData>
              </w:fldChar>
            </w:r>
            <w:r w:rsidRPr="0014190B">
              <w:rPr>
                <w:rFonts w:ascii="Arial" w:hAnsi="Arial" w:cs="Arial"/>
                <w:color w:val="auto"/>
              </w:rPr>
              <w:instrText xml:space="preserve"> FORMTEXT </w:instrText>
            </w:r>
            <w:r w:rsidRPr="0014190B">
              <w:rPr>
                <w:rFonts w:ascii="Arial" w:hAnsi="Arial" w:cs="Arial"/>
                <w:color w:val="auto"/>
              </w:rPr>
            </w:r>
            <w:r w:rsidRPr="0014190B">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14190B">
              <w:rPr>
                <w:rFonts w:ascii="Arial" w:hAnsi="Arial" w:cs="Arial"/>
                <w:color w:val="auto"/>
              </w:rPr>
              <w:fldChar w:fldCharType="end"/>
            </w:r>
          </w:p>
        </w:tc>
      </w:tr>
      <w:tr w:rsidR="00D03C35" w:rsidRPr="001F138C" w14:paraId="7537D92D" w14:textId="77777777" w:rsidTr="00B8188E">
        <w:trPr>
          <w:trHeight w:val="522"/>
        </w:trPr>
        <w:tc>
          <w:tcPr>
            <w:tcW w:w="1271" w:type="dxa"/>
            <w:vMerge/>
            <w:tcBorders>
              <w:top w:val="nil"/>
              <w:left w:val="single" w:sz="8" w:space="0" w:color="auto"/>
              <w:bottom w:val="single" w:sz="8" w:space="0" w:color="000000"/>
              <w:right w:val="single" w:sz="4" w:space="0" w:color="auto"/>
            </w:tcBorders>
            <w:shd w:val="clear" w:color="auto" w:fill="DFF7F7"/>
            <w:vAlign w:val="center"/>
            <w:hideMark/>
          </w:tcPr>
          <w:p w14:paraId="3ACD3752" w14:textId="77777777" w:rsidR="00D03C35" w:rsidRPr="001F138C" w:rsidRDefault="00D03C35" w:rsidP="00B8188E">
            <w:pPr>
              <w:jc w:val="left"/>
              <w:rPr>
                <w:rFonts w:ascii="Calibri" w:eastAsia="Times New Roman" w:hAnsi="Calibri" w:cs="Calibri"/>
                <w:color w:val="000000"/>
              </w:rPr>
            </w:pPr>
          </w:p>
        </w:tc>
        <w:tc>
          <w:tcPr>
            <w:tcW w:w="2268" w:type="dxa"/>
            <w:tcBorders>
              <w:top w:val="nil"/>
              <w:left w:val="nil"/>
              <w:bottom w:val="single" w:sz="4" w:space="0" w:color="auto"/>
              <w:right w:val="single" w:sz="8" w:space="0" w:color="auto"/>
            </w:tcBorders>
            <w:shd w:val="clear" w:color="auto" w:fill="DFF7F7"/>
            <w:vAlign w:val="center"/>
            <w:hideMark/>
          </w:tcPr>
          <w:p w14:paraId="6DD0237F" w14:textId="77777777" w:rsidR="00D03C35" w:rsidRPr="0014190B" w:rsidRDefault="00D03C35" w:rsidP="00B8188E">
            <w:pPr>
              <w:jc w:val="center"/>
              <w:rPr>
                <w:rFonts w:ascii="Calibri" w:eastAsia="Times New Roman" w:hAnsi="Calibri" w:cs="Calibri"/>
                <w:color w:val="000000"/>
              </w:rPr>
            </w:pPr>
            <w:r w:rsidRPr="0014190B">
              <w:rPr>
                <w:rFonts w:ascii="Calibri" w:eastAsia="Times New Roman" w:hAnsi="Calibri" w:cs="Calibri"/>
                <w:color w:val="000000"/>
              </w:rPr>
              <w:t>Partenaire industriel #2 / Industrial partner #2 (si applicable / if applicable)</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14:paraId="64EEAFC1" w14:textId="77777777" w:rsidR="00D03C35" w:rsidRPr="0014190B" w:rsidRDefault="00D03C35" w:rsidP="00B8188E">
            <w:pPr>
              <w:jc w:val="center"/>
              <w:rPr>
                <w:rFonts w:ascii="Calibri" w:eastAsia="Times New Roman" w:hAnsi="Calibri" w:cs="Calibri"/>
                <w:color w:val="000000"/>
              </w:rPr>
            </w:pPr>
            <w:r w:rsidRPr="0014190B">
              <w:rPr>
                <w:rFonts w:ascii="Arial" w:hAnsi="Arial" w:cs="Arial"/>
                <w:color w:val="auto"/>
              </w:rPr>
              <w:fldChar w:fldCharType="begin">
                <w:ffData>
                  <w:name w:val=""/>
                  <w:enabled/>
                  <w:calcOnExit w:val="0"/>
                  <w:textInput>
                    <w:type w:val="number"/>
                  </w:textInput>
                </w:ffData>
              </w:fldChar>
            </w:r>
            <w:r w:rsidRPr="0014190B">
              <w:rPr>
                <w:rFonts w:ascii="Arial" w:hAnsi="Arial" w:cs="Arial"/>
                <w:color w:val="auto"/>
              </w:rPr>
              <w:instrText xml:space="preserve"> FORMTEXT </w:instrText>
            </w:r>
            <w:r w:rsidRPr="0014190B">
              <w:rPr>
                <w:rFonts w:ascii="Arial" w:hAnsi="Arial" w:cs="Arial"/>
                <w:color w:val="auto"/>
              </w:rPr>
            </w:r>
            <w:r w:rsidRPr="0014190B">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14190B">
              <w:rPr>
                <w:rFonts w:ascii="Arial" w:hAnsi="Arial" w:cs="Arial"/>
                <w:color w:val="auto"/>
              </w:rPr>
              <w:fldChar w:fldCharType="end"/>
            </w:r>
          </w:p>
        </w:tc>
        <w:tc>
          <w:tcPr>
            <w:tcW w:w="1843" w:type="dxa"/>
            <w:tcBorders>
              <w:top w:val="single" w:sz="4" w:space="0" w:color="auto"/>
              <w:left w:val="nil"/>
              <w:bottom w:val="single" w:sz="4" w:space="0" w:color="auto"/>
              <w:right w:val="single" w:sz="8" w:space="0" w:color="auto"/>
            </w:tcBorders>
            <w:shd w:val="clear" w:color="auto" w:fill="auto"/>
            <w:vAlign w:val="center"/>
            <w:hideMark/>
          </w:tcPr>
          <w:p w14:paraId="33D95941" w14:textId="77777777" w:rsidR="00D03C35" w:rsidRPr="0014190B" w:rsidRDefault="00D03C35" w:rsidP="00B8188E">
            <w:pPr>
              <w:jc w:val="center"/>
              <w:rPr>
                <w:rFonts w:ascii="Calibri" w:eastAsia="Times New Roman" w:hAnsi="Calibri" w:cs="Calibri"/>
                <w:color w:val="000000"/>
              </w:rPr>
            </w:pPr>
            <w:r w:rsidRPr="0014190B">
              <w:rPr>
                <w:rFonts w:ascii="Arial" w:hAnsi="Arial" w:cs="Arial"/>
                <w:color w:val="auto"/>
              </w:rPr>
              <w:fldChar w:fldCharType="begin">
                <w:ffData>
                  <w:name w:val=""/>
                  <w:enabled/>
                  <w:calcOnExit w:val="0"/>
                  <w:textInput>
                    <w:type w:val="number"/>
                  </w:textInput>
                </w:ffData>
              </w:fldChar>
            </w:r>
            <w:r w:rsidRPr="0014190B">
              <w:rPr>
                <w:rFonts w:ascii="Arial" w:hAnsi="Arial" w:cs="Arial"/>
                <w:color w:val="auto"/>
              </w:rPr>
              <w:instrText xml:space="preserve"> FORMTEXT </w:instrText>
            </w:r>
            <w:r w:rsidRPr="0014190B">
              <w:rPr>
                <w:rFonts w:ascii="Arial" w:hAnsi="Arial" w:cs="Arial"/>
                <w:color w:val="auto"/>
              </w:rPr>
            </w:r>
            <w:r w:rsidRPr="0014190B">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14190B">
              <w:rPr>
                <w:rFonts w:ascii="Arial" w:hAnsi="Arial" w:cs="Arial"/>
                <w:color w:val="auto"/>
              </w:rPr>
              <w:fldChar w:fldCharType="end"/>
            </w:r>
          </w:p>
        </w:tc>
        <w:tc>
          <w:tcPr>
            <w:tcW w:w="1843" w:type="dxa"/>
            <w:tcBorders>
              <w:top w:val="nil"/>
              <w:left w:val="nil"/>
              <w:bottom w:val="single" w:sz="4" w:space="0" w:color="auto"/>
              <w:right w:val="single" w:sz="4" w:space="0" w:color="auto"/>
            </w:tcBorders>
            <w:shd w:val="clear" w:color="auto" w:fill="auto"/>
            <w:noWrap/>
            <w:vAlign w:val="center"/>
            <w:hideMark/>
          </w:tcPr>
          <w:p w14:paraId="3441D9CC" w14:textId="77777777" w:rsidR="00D03C35" w:rsidRPr="0014190B" w:rsidRDefault="00D03C35" w:rsidP="00B8188E">
            <w:pPr>
              <w:jc w:val="center"/>
              <w:rPr>
                <w:rFonts w:ascii="Calibri" w:eastAsia="Times New Roman" w:hAnsi="Calibri" w:cs="Calibri"/>
                <w:color w:val="000000"/>
              </w:rPr>
            </w:pPr>
            <w:r w:rsidRPr="0014190B">
              <w:rPr>
                <w:rFonts w:ascii="Arial" w:hAnsi="Arial" w:cs="Arial"/>
                <w:color w:val="auto"/>
              </w:rPr>
              <w:fldChar w:fldCharType="begin">
                <w:ffData>
                  <w:name w:val=""/>
                  <w:enabled/>
                  <w:calcOnExit w:val="0"/>
                  <w:textInput>
                    <w:type w:val="number"/>
                  </w:textInput>
                </w:ffData>
              </w:fldChar>
            </w:r>
            <w:r w:rsidRPr="0014190B">
              <w:rPr>
                <w:rFonts w:ascii="Arial" w:hAnsi="Arial" w:cs="Arial"/>
                <w:color w:val="auto"/>
              </w:rPr>
              <w:instrText xml:space="preserve"> FORMTEXT </w:instrText>
            </w:r>
            <w:r w:rsidRPr="0014190B">
              <w:rPr>
                <w:rFonts w:ascii="Arial" w:hAnsi="Arial" w:cs="Arial"/>
                <w:color w:val="auto"/>
              </w:rPr>
            </w:r>
            <w:r w:rsidRPr="0014190B">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14190B">
              <w:rPr>
                <w:rFonts w:ascii="Arial" w:hAnsi="Arial" w:cs="Arial"/>
                <w:color w:val="auto"/>
              </w:rPr>
              <w:fldChar w:fldCharType="end"/>
            </w:r>
          </w:p>
        </w:tc>
        <w:tc>
          <w:tcPr>
            <w:tcW w:w="1799" w:type="dxa"/>
            <w:tcBorders>
              <w:top w:val="nil"/>
              <w:left w:val="nil"/>
              <w:bottom w:val="single" w:sz="4" w:space="0" w:color="auto"/>
              <w:right w:val="single" w:sz="8" w:space="0" w:color="auto"/>
            </w:tcBorders>
            <w:shd w:val="clear" w:color="auto" w:fill="auto"/>
            <w:vAlign w:val="center"/>
            <w:hideMark/>
          </w:tcPr>
          <w:p w14:paraId="5D4D3003" w14:textId="77777777" w:rsidR="00D03C35" w:rsidRPr="0014190B" w:rsidRDefault="00D03C35" w:rsidP="00B8188E">
            <w:pPr>
              <w:jc w:val="center"/>
              <w:rPr>
                <w:rFonts w:ascii="Calibri" w:eastAsia="Times New Roman" w:hAnsi="Calibri" w:cs="Calibri"/>
                <w:color w:val="000000"/>
              </w:rPr>
            </w:pPr>
            <w:r w:rsidRPr="0014190B">
              <w:rPr>
                <w:rFonts w:ascii="Arial" w:hAnsi="Arial" w:cs="Arial"/>
                <w:color w:val="auto"/>
              </w:rPr>
              <w:fldChar w:fldCharType="begin">
                <w:ffData>
                  <w:name w:val=""/>
                  <w:enabled/>
                  <w:calcOnExit w:val="0"/>
                  <w:textInput>
                    <w:type w:val="number"/>
                  </w:textInput>
                </w:ffData>
              </w:fldChar>
            </w:r>
            <w:r w:rsidRPr="0014190B">
              <w:rPr>
                <w:rFonts w:ascii="Arial" w:hAnsi="Arial" w:cs="Arial"/>
                <w:color w:val="auto"/>
              </w:rPr>
              <w:instrText xml:space="preserve"> FORMTEXT </w:instrText>
            </w:r>
            <w:r w:rsidRPr="0014190B">
              <w:rPr>
                <w:rFonts w:ascii="Arial" w:hAnsi="Arial" w:cs="Arial"/>
                <w:color w:val="auto"/>
              </w:rPr>
            </w:r>
            <w:r w:rsidRPr="0014190B">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14190B">
              <w:rPr>
                <w:rFonts w:ascii="Arial" w:hAnsi="Arial" w:cs="Arial"/>
                <w:color w:val="auto"/>
              </w:rPr>
              <w:fldChar w:fldCharType="end"/>
            </w:r>
          </w:p>
        </w:tc>
      </w:tr>
      <w:tr w:rsidR="00D03C35" w:rsidRPr="001F138C" w14:paraId="18ECE138" w14:textId="77777777" w:rsidTr="00B8188E">
        <w:trPr>
          <w:trHeight w:val="522"/>
        </w:trPr>
        <w:tc>
          <w:tcPr>
            <w:tcW w:w="1271" w:type="dxa"/>
            <w:vMerge/>
            <w:tcBorders>
              <w:top w:val="nil"/>
              <w:left w:val="single" w:sz="8" w:space="0" w:color="auto"/>
              <w:bottom w:val="single" w:sz="4" w:space="0" w:color="auto"/>
              <w:right w:val="single" w:sz="4" w:space="0" w:color="auto"/>
            </w:tcBorders>
            <w:shd w:val="clear" w:color="auto" w:fill="DFF7F7"/>
            <w:vAlign w:val="center"/>
            <w:hideMark/>
          </w:tcPr>
          <w:p w14:paraId="7A937760" w14:textId="77777777" w:rsidR="00D03C35" w:rsidRPr="001F138C" w:rsidRDefault="00D03C35" w:rsidP="00B8188E">
            <w:pPr>
              <w:jc w:val="left"/>
              <w:rPr>
                <w:rFonts w:ascii="Calibri" w:eastAsia="Times New Roman" w:hAnsi="Calibri" w:cs="Calibri"/>
                <w:color w:val="000000"/>
              </w:rPr>
            </w:pPr>
          </w:p>
        </w:tc>
        <w:tc>
          <w:tcPr>
            <w:tcW w:w="2268" w:type="dxa"/>
            <w:tcBorders>
              <w:top w:val="nil"/>
              <w:left w:val="nil"/>
              <w:bottom w:val="single" w:sz="4" w:space="0" w:color="auto"/>
              <w:right w:val="single" w:sz="8" w:space="0" w:color="auto"/>
            </w:tcBorders>
            <w:shd w:val="clear" w:color="auto" w:fill="F8EBDE"/>
            <w:vAlign w:val="center"/>
            <w:hideMark/>
          </w:tcPr>
          <w:p w14:paraId="06578A9A" w14:textId="77777777" w:rsidR="00D03C35" w:rsidRPr="0014190B" w:rsidRDefault="00D03C35" w:rsidP="00B8188E">
            <w:pPr>
              <w:jc w:val="left"/>
              <w:rPr>
                <w:rFonts w:ascii="Calibri" w:eastAsia="Times New Roman" w:hAnsi="Calibri" w:cs="Calibri"/>
                <w:color w:val="000000"/>
              </w:rPr>
            </w:pPr>
            <w:r w:rsidRPr="0014190B">
              <w:rPr>
                <w:rFonts w:ascii="Calibri" w:eastAsia="Times New Roman" w:hAnsi="Calibri" w:cs="Calibri"/>
                <w:color w:val="000000"/>
              </w:rPr>
              <w:t xml:space="preserve">Autre source / other source (Si applicable / if applicable) </w:t>
            </w:r>
            <w:r w:rsidRPr="0014190B">
              <w:rPr>
                <w:rFonts w:ascii="Calibri" w:eastAsia="Times New Roman" w:hAnsi="Calibri" w:cs="Calibri"/>
                <w:color w:val="000000"/>
                <w:vertAlign w:val="superscript"/>
              </w:rPr>
              <w:t>AUT</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76CD8A3" w14:textId="77777777" w:rsidR="00D03C35" w:rsidRPr="0014190B" w:rsidRDefault="00D03C35" w:rsidP="00B8188E">
            <w:pPr>
              <w:jc w:val="center"/>
              <w:rPr>
                <w:rFonts w:ascii="Calibri" w:eastAsia="Times New Roman" w:hAnsi="Calibri" w:cs="Calibri"/>
                <w:color w:val="000000"/>
              </w:rPr>
            </w:pPr>
            <w:r w:rsidRPr="0014190B">
              <w:rPr>
                <w:rFonts w:ascii="Arial" w:hAnsi="Arial" w:cs="Arial"/>
                <w:color w:val="auto"/>
              </w:rPr>
              <w:fldChar w:fldCharType="begin">
                <w:ffData>
                  <w:name w:val=""/>
                  <w:enabled/>
                  <w:calcOnExit w:val="0"/>
                  <w:textInput>
                    <w:type w:val="number"/>
                  </w:textInput>
                </w:ffData>
              </w:fldChar>
            </w:r>
            <w:r w:rsidRPr="0014190B">
              <w:rPr>
                <w:rFonts w:ascii="Arial" w:hAnsi="Arial" w:cs="Arial"/>
                <w:color w:val="auto"/>
              </w:rPr>
              <w:instrText xml:space="preserve"> FORMTEXT </w:instrText>
            </w:r>
            <w:r w:rsidRPr="0014190B">
              <w:rPr>
                <w:rFonts w:ascii="Arial" w:hAnsi="Arial" w:cs="Arial"/>
                <w:color w:val="auto"/>
              </w:rPr>
            </w:r>
            <w:r w:rsidRPr="0014190B">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14190B">
              <w:rPr>
                <w:rFonts w:ascii="Arial" w:hAnsi="Arial" w:cs="Arial"/>
                <w:color w:val="auto"/>
              </w:rPr>
              <w:fldChar w:fldCharType="end"/>
            </w:r>
          </w:p>
        </w:tc>
        <w:tc>
          <w:tcPr>
            <w:tcW w:w="1843" w:type="dxa"/>
            <w:tcBorders>
              <w:top w:val="single" w:sz="4" w:space="0" w:color="auto"/>
              <w:left w:val="nil"/>
              <w:bottom w:val="single" w:sz="4" w:space="0" w:color="auto"/>
              <w:right w:val="single" w:sz="8" w:space="0" w:color="auto"/>
            </w:tcBorders>
            <w:shd w:val="clear" w:color="auto" w:fill="auto"/>
            <w:noWrap/>
            <w:vAlign w:val="center"/>
            <w:hideMark/>
          </w:tcPr>
          <w:p w14:paraId="55BFC2E0" w14:textId="77777777" w:rsidR="00D03C35" w:rsidRPr="0014190B" w:rsidRDefault="00D03C35" w:rsidP="00B8188E">
            <w:pPr>
              <w:jc w:val="center"/>
              <w:rPr>
                <w:rFonts w:ascii="Calibri" w:eastAsia="Times New Roman" w:hAnsi="Calibri" w:cs="Calibri"/>
                <w:color w:val="000000"/>
              </w:rPr>
            </w:pPr>
            <w:r w:rsidRPr="0014190B">
              <w:rPr>
                <w:rFonts w:ascii="Arial" w:hAnsi="Arial" w:cs="Arial"/>
                <w:color w:val="auto"/>
              </w:rPr>
              <w:fldChar w:fldCharType="begin">
                <w:ffData>
                  <w:name w:val=""/>
                  <w:enabled/>
                  <w:calcOnExit w:val="0"/>
                  <w:textInput>
                    <w:type w:val="number"/>
                  </w:textInput>
                </w:ffData>
              </w:fldChar>
            </w:r>
            <w:r w:rsidRPr="0014190B">
              <w:rPr>
                <w:rFonts w:ascii="Arial" w:hAnsi="Arial" w:cs="Arial"/>
                <w:color w:val="auto"/>
              </w:rPr>
              <w:instrText xml:space="preserve"> FORMTEXT </w:instrText>
            </w:r>
            <w:r w:rsidRPr="0014190B">
              <w:rPr>
                <w:rFonts w:ascii="Arial" w:hAnsi="Arial" w:cs="Arial"/>
                <w:color w:val="auto"/>
              </w:rPr>
            </w:r>
            <w:r w:rsidRPr="0014190B">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14190B">
              <w:rPr>
                <w:rFonts w:ascii="Arial" w:hAnsi="Arial" w:cs="Arial"/>
                <w:color w:val="auto"/>
              </w:rPr>
              <w:fldChar w:fldCharType="end"/>
            </w:r>
          </w:p>
        </w:tc>
        <w:tc>
          <w:tcPr>
            <w:tcW w:w="1843" w:type="dxa"/>
            <w:tcBorders>
              <w:top w:val="nil"/>
              <w:left w:val="nil"/>
              <w:bottom w:val="single" w:sz="4" w:space="0" w:color="auto"/>
              <w:right w:val="single" w:sz="4" w:space="0" w:color="auto"/>
            </w:tcBorders>
            <w:shd w:val="clear" w:color="auto" w:fill="auto"/>
            <w:noWrap/>
            <w:vAlign w:val="center"/>
            <w:hideMark/>
          </w:tcPr>
          <w:p w14:paraId="38A3E72A" w14:textId="77777777" w:rsidR="00D03C35" w:rsidRPr="0014190B" w:rsidRDefault="00D03C35" w:rsidP="00B8188E">
            <w:pPr>
              <w:jc w:val="center"/>
              <w:rPr>
                <w:rFonts w:ascii="Calibri" w:eastAsia="Times New Roman" w:hAnsi="Calibri" w:cs="Calibri"/>
                <w:color w:val="000000"/>
              </w:rPr>
            </w:pPr>
            <w:r w:rsidRPr="0014190B">
              <w:rPr>
                <w:rFonts w:ascii="Arial" w:hAnsi="Arial" w:cs="Arial"/>
                <w:color w:val="auto"/>
              </w:rPr>
              <w:fldChar w:fldCharType="begin">
                <w:ffData>
                  <w:name w:val=""/>
                  <w:enabled/>
                  <w:calcOnExit w:val="0"/>
                  <w:textInput>
                    <w:type w:val="number"/>
                  </w:textInput>
                </w:ffData>
              </w:fldChar>
            </w:r>
            <w:r w:rsidRPr="0014190B">
              <w:rPr>
                <w:rFonts w:ascii="Arial" w:hAnsi="Arial" w:cs="Arial"/>
                <w:color w:val="auto"/>
              </w:rPr>
              <w:instrText xml:space="preserve"> FORMTEXT </w:instrText>
            </w:r>
            <w:r w:rsidRPr="0014190B">
              <w:rPr>
                <w:rFonts w:ascii="Arial" w:hAnsi="Arial" w:cs="Arial"/>
                <w:color w:val="auto"/>
              </w:rPr>
            </w:r>
            <w:r w:rsidRPr="0014190B">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14190B">
              <w:rPr>
                <w:rFonts w:ascii="Arial" w:hAnsi="Arial" w:cs="Arial"/>
                <w:color w:val="auto"/>
              </w:rPr>
              <w:fldChar w:fldCharType="end"/>
            </w:r>
          </w:p>
        </w:tc>
        <w:tc>
          <w:tcPr>
            <w:tcW w:w="1799" w:type="dxa"/>
            <w:tcBorders>
              <w:top w:val="nil"/>
              <w:left w:val="nil"/>
              <w:bottom w:val="single" w:sz="4" w:space="0" w:color="auto"/>
              <w:right w:val="single" w:sz="8" w:space="0" w:color="auto"/>
            </w:tcBorders>
            <w:shd w:val="clear" w:color="auto" w:fill="auto"/>
            <w:vAlign w:val="center"/>
            <w:hideMark/>
          </w:tcPr>
          <w:p w14:paraId="02E7FD4B" w14:textId="77777777" w:rsidR="00D03C35" w:rsidRPr="0014190B" w:rsidRDefault="00D03C35" w:rsidP="00B8188E">
            <w:pPr>
              <w:jc w:val="center"/>
              <w:rPr>
                <w:rFonts w:ascii="Calibri" w:eastAsia="Times New Roman" w:hAnsi="Calibri" w:cs="Calibri"/>
                <w:color w:val="000000"/>
              </w:rPr>
            </w:pPr>
            <w:r w:rsidRPr="0014190B">
              <w:rPr>
                <w:rFonts w:ascii="Arial" w:hAnsi="Arial" w:cs="Arial"/>
                <w:color w:val="auto"/>
              </w:rPr>
              <w:fldChar w:fldCharType="begin">
                <w:ffData>
                  <w:name w:val=""/>
                  <w:enabled/>
                  <w:calcOnExit w:val="0"/>
                  <w:textInput>
                    <w:type w:val="number"/>
                  </w:textInput>
                </w:ffData>
              </w:fldChar>
            </w:r>
            <w:r w:rsidRPr="0014190B">
              <w:rPr>
                <w:rFonts w:ascii="Arial" w:hAnsi="Arial" w:cs="Arial"/>
                <w:color w:val="auto"/>
              </w:rPr>
              <w:instrText xml:space="preserve"> FORMTEXT </w:instrText>
            </w:r>
            <w:r w:rsidRPr="0014190B">
              <w:rPr>
                <w:rFonts w:ascii="Arial" w:hAnsi="Arial" w:cs="Arial"/>
                <w:color w:val="auto"/>
              </w:rPr>
            </w:r>
            <w:r w:rsidRPr="0014190B">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14190B">
              <w:rPr>
                <w:rFonts w:ascii="Arial" w:hAnsi="Arial" w:cs="Arial"/>
                <w:color w:val="auto"/>
              </w:rPr>
              <w:fldChar w:fldCharType="end"/>
            </w:r>
          </w:p>
        </w:tc>
      </w:tr>
      <w:tr w:rsidR="00D03C35" w:rsidRPr="001F138C" w14:paraId="1ECFE92C" w14:textId="77777777" w:rsidTr="00B8188E">
        <w:trPr>
          <w:trHeight w:val="522"/>
        </w:trPr>
        <w:tc>
          <w:tcPr>
            <w:tcW w:w="1271"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5288D2F3" w14:textId="77777777" w:rsidR="00D03C35" w:rsidRPr="001F138C" w:rsidRDefault="00D03C35" w:rsidP="00B8188E">
            <w:pPr>
              <w:jc w:val="center"/>
              <w:rPr>
                <w:rFonts w:ascii="Calibri" w:eastAsia="Times New Roman" w:hAnsi="Calibri" w:cs="Calibri"/>
                <w:color w:val="000000"/>
              </w:rPr>
            </w:pPr>
            <w:r>
              <w:rPr>
                <w:rFonts w:ascii="Calibri" w:eastAsia="Times New Roman" w:hAnsi="Calibri" w:cs="Calibri"/>
                <w:color w:val="000000"/>
              </w:rPr>
              <w:t>En nature     / in kind</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118832" w14:textId="77777777" w:rsidR="00D03C35" w:rsidRPr="0014190B" w:rsidRDefault="00D03C35" w:rsidP="00B8188E">
            <w:pPr>
              <w:jc w:val="center"/>
              <w:rPr>
                <w:rFonts w:ascii="Calibri" w:eastAsia="Times New Roman" w:hAnsi="Calibri" w:cs="Calibri"/>
                <w:b/>
                <w:bCs/>
                <w:color w:val="000000"/>
              </w:rPr>
            </w:pPr>
            <w:r w:rsidRPr="0014190B">
              <w:rPr>
                <w:rFonts w:ascii="Calibri" w:eastAsia="Times New Roman" w:hAnsi="Calibri" w:cs="Calibri"/>
                <w:color w:val="000000"/>
              </w:rPr>
              <w:t xml:space="preserve">Partenaire industriel #1 / Industrial partner #1 (si applicable / if applicable) </w:t>
            </w:r>
            <w:r w:rsidRPr="0014190B">
              <w:rPr>
                <w:rFonts w:ascii="Calibri" w:eastAsia="Times New Roman" w:hAnsi="Calibri" w:cs="Calibri"/>
                <w:color w:val="000000"/>
                <w:vertAlign w:val="superscript"/>
              </w:rPr>
              <w:t>Nt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A2D0C9" w14:textId="77777777" w:rsidR="00D03C35" w:rsidRPr="0014190B" w:rsidRDefault="00D03C35" w:rsidP="00B8188E">
            <w:pPr>
              <w:jc w:val="center"/>
              <w:rPr>
                <w:rFonts w:ascii="Calibri" w:eastAsia="Times New Roman" w:hAnsi="Calibri" w:cs="Calibri"/>
                <w:b/>
                <w:bCs/>
                <w:color w:val="000000"/>
              </w:rPr>
            </w:pPr>
            <w:r w:rsidRPr="0014190B">
              <w:rPr>
                <w:rFonts w:ascii="Arial" w:hAnsi="Arial" w:cs="Arial"/>
                <w:color w:val="auto"/>
              </w:rPr>
              <w:fldChar w:fldCharType="begin">
                <w:ffData>
                  <w:name w:val=""/>
                  <w:enabled/>
                  <w:calcOnExit w:val="0"/>
                  <w:textInput>
                    <w:type w:val="number"/>
                  </w:textInput>
                </w:ffData>
              </w:fldChar>
            </w:r>
            <w:r w:rsidRPr="0014190B">
              <w:rPr>
                <w:rFonts w:ascii="Arial" w:hAnsi="Arial" w:cs="Arial"/>
                <w:color w:val="auto"/>
              </w:rPr>
              <w:instrText xml:space="preserve"> FORMTEXT </w:instrText>
            </w:r>
            <w:r w:rsidRPr="0014190B">
              <w:rPr>
                <w:rFonts w:ascii="Arial" w:hAnsi="Arial" w:cs="Arial"/>
                <w:color w:val="auto"/>
              </w:rPr>
            </w:r>
            <w:r w:rsidRPr="0014190B">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14190B">
              <w:rPr>
                <w:rFonts w:ascii="Arial" w:hAnsi="Arial" w:cs="Arial"/>
                <w:color w:val="auto"/>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309B12" w14:textId="77777777" w:rsidR="00D03C35" w:rsidRPr="0014190B" w:rsidRDefault="00D03C35" w:rsidP="00B8188E">
            <w:pPr>
              <w:jc w:val="center"/>
              <w:rPr>
                <w:rFonts w:ascii="Calibri" w:eastAsia="Times New Roman" w:hAnsi="Calibri" w:cs="Calibri"/>
                <w:b/>
                <w:bCs/>
                <w:color w:val="000000"/>
              </w:rPr>
            </w:pPr>
            <w:r w:rsidRPr="0014190B">
              <w:rPr>
                <w:rFonts w:ascii="Arial" w:hAnsi="Arial" w:cs="Arial"/>
                <w:color w:val="auto"/>
              </w:rPr>
              <w:fldChar w:fldCharType="begin">
                <w:ffData>
                  <w:name w:val=""/>
                  <w:enabled/>
                  <w:calcOnExit w:val="0"/>
                  <w:textInput>
                    <w:type w:val="number"/>
                  </w:textInput>
                </w:ffData>
              </w:fldChar>
            </w:r>
            <w:r w:rsidRPr="0014190B">
              <w:rPr>
                <w:rFonts w:ascii="Arial" w:hAnsi="Arial" w:cs="Arial"/>
                <w:color w:val="auto"/>
              </w:rPr>
              <w:instrText xml:space="preserve"> FORMTEXT </w:instrText>
            </w:r>
            <w:r w:rsidRPr="0014190B">
              <w:rPr>
                <w:rFonts w:ascii="Arial" w:hAnsi="Arial" w:cs="Arial"/>
                <w:color w:val="auto"/>
              </w:rPr>
            </w:r>
            <w:r w:rsidRPr="0014190B">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14190B">
              <w:rPr>
                <w:rFonts w:ascii="Arial" w:hAnsi="Arial" w:cs="Arial"/>
                <w:color w:val="auto"/>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B9B22C" w14:textId="77777777" w:rsidR="00D03C35" w:rsidRPr="0014190B" w:rsidRDefault="00D03C35" w:rsidP="00B8188E">
            <w:pPr>
              <w:jc w:val="center"/>
              <w:rPr>
                <w:rFonts w:ascii="Calibri" w:eastAsia="Times New Roman" w:hAnsi="Calibri" w:cs="Calibri"/>
                <w:b/>
                <w:bCs/>
                <w:color w:val="000000"/>
              </w:rPr>
            </w:pPr>
            <w:r w:rsidRPr="0014190B">
              <w:rPr>
                <w:rFonts w:ascii="Arial" w:hAnsi="Arial" w:cs="Arial"/>
                <w:color w:val="auto"/>
              </w:rPr>
              <w:fldChar w:fldCharType="begin">
                <w:ffData>
                  <w:name w:val=""/>
                  <w:enabled/>
                  <w:calcOnExit w:val="0"/>
                  <w:textInput>
                    <w:type w:val="number"/>
                  </w:textInput>
                </w:ffData>
              </w:fldChar>
            </w:r>
            <w:r w:rsidRPr="0014190B">
              <w:rPr>
                <w:rFonts w:ascii="Arial" w:hAnsi="Arial" w:cs="Arial"/>
                <w:color w:val="auto"/>
              </w:rPr>
              <w:instrText xml:space="preserve"> FORMTEXT </w:instrText>
            </w:r>
            <w:r w:rsidRPr="0014190B">
              <w:rPr>
                <w:rFonts w:ascii="Arial" w:hAnsi="Arial" w:cs="Arial"/>
                <w:color w:val="auto"/>
              </w:rPr>
            </w:r>
            <w:r w:rsidRPr="0014190B">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14190B">
              <w:rPr>
                <w:rFonts w:ascii="Arial" w:hAnsi="Arial" w:cs="Arial"/>
                <w:color w:val="auto"/>
              </w:rPr>
              <w:fldChar w:fldCharType="end"/>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F4F10B" w14:textId="77777777" w:rsidR="00D03C35" w:rsidRPr="0014190B" w:rsidRDefault="00D03C35" w:rsidP="00B8188E">
            <w:pPr>
              <w:jc w:val="center"/>
              <w:rPr>
                <w:rFonts w:ascii="Calibri" w:eastAsia="Times New Roman" w:hAnsi="Calibri" w:cs="Calibri"/>
                <w:b/>
                <w:bCs/>
                <w:color w:val="000000"/>
              </w:rPr>
            </w:pPr>
            <w:r w:rsidRPr="0014190B">
              <w:rPr>
                <w:rFonts w:ascii="Arial" w:hAnsi="Arial" w:cs="Arial"/>
                <w:color w:val="auto"/>
              </w:rPr>
              <w:fldChar w:fldCharType="begin">
                <w:ffData>
                  <w:name w:val=""/>
                  <w:enabled/>
                  <w:calcOnExit w:val="0"/>
                  <w:textInput>
                    <w:type w:val="number"/>
                  </w:textInput>
                </w:ffData>
              </w:fldChar>
            </w:r>
            <w:r w:rsidRPr="0014190B">
              <w:rPr>
                <w:rFonts w:ascii="Arial" w:hAnsi="Arial" w:cs="Arial"/>
                <w:color w:val="auto"/>
              </w:rPr>
              <w:instrText xml:space="preserve"> FORMTEXT </w:instrText>
            </w:r>
            <w:r w:rsidRPr="0014190B">
              <w:rPr>
                <w:rFonts w:ascii="Arial" w:hAnsi="Arial" w:cs="Arial"/>
                <w:color w:val="auto"/>
              </w:rPr>
            </w:r>
            <w:r w:rsidRPr="0014190B">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14190B">
              <w:rPr>
                <w:rFonts w:ascii="Arial" w:hAnsi="Arial" w:cs="Arial"/>
                <w:color w:val="auto"/>
              </w:rPr>
              <w:fldChar w:fldCharType="end"/>
            </w:r>
          </w:p>
        </w:tc>
      </w:tr>
      <w:tr w:rsidR="00D03C35" w:rsidRPr="001F138C" w14:paraId="23182775" w14:textId="77777777" w:rsidTr="00B8188E">
        <w:trPr>
          <w:trHeight w:val="522"/>
        </w:trPr>
        <w:tc>
          <w:tcPr>
            <w:tcW w:w="1271" w:type="dxa"/>
            <w:vMerge/>
            <w:tcBorders>
              <w:left w:val="single" w:sz="4" w:space="0" w:color="auto"/>
              <w:bottom w:val="single" w:sz="4" w:space="0" w:color="auto"/>
              <w:right w:val="single" w:sz="4" w:space="0" w:color="auto"/>
            </w:tcBorders>
            <w:shd w:val="clear" w:color="auto" w:fill="FFFFFF" w:themeFill="background1"/>
            <w:noWrap/>
            <w:vAlign w:val="center"/>
          </w:tcPr>
          <w:p w14:paraId="2930FCFA" w14:textId="77777777" w:rsidR="00D03C35" w:rsidRPr="001F138C" w:rsidRDefault="00D03C35" w:rsidP="00B8188E">
            <w:pPr>
              <w:jc w:val="center"/>
              <w:rPr>
                <w:rFonts w:ascii="Calibri" w:eastAsia="Times New Roman" w:hAnsi="Calibri" w:cs="Calibri"/>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65BAF1" w14:textId="77777777" w:rsidR="00D03C35" w:rsidRPr="0014190B" w:rsidRDefault="00D03C35" w:rsidP="00B8188E">
            <w:pPr>
              <w:jc w:val="center"/>
              <w:rPr>
                <w:rFonts w:ascii="Calibri" w:eastAsia="Times New Roman" w:hAnsi="Calibri" w:cs="Calibri"/>
                <w:b/>
                <w:bCs/>
                <w:color w:val="000000"/>
              </w:rPr>
            </w:pPr>
            <w:r w:rsidRPr="0014190B">
              <w:rPr>
                <w:rFonts w:ascii="Calibri" w:eastAsia="Times New Roman" w:hAnsi="Calibri" w:cs="Calibri"/>
                <w:color w:val="000000"/>
              </w:rPr>
              <w:t xml:space="preserve">Partenaire industriel #2 / Industrial partner #2 (si applicable / if applicable) </w:t>
            </w:r>
            <w:r w:rsidRPr="0014190B">
              <w:rPr>
                <w:rFonts w:ascii="Calibri" w:eastAsia="Times New Roman" w:hAnsi="Calibri" w:cs="Calibri"/>
                <w:color w:val="000000"/>
                <w:vertAlign w:val="superscript"/>
              </w:rPr>
              <w:t>Nt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C18B43" w14:textId="77777777" w:rsidR="00D03C35" w:rsidRPr="0014190B" w:rsidRDefault="00D03C35" w:rsidP="00B8188E">
            <w:pPr>
              <w:jc w:val="center"/>
              <w:rPr>
                <w:rFonts w:ascii="Calibri" w:eastAsia="Times New Roman" w:hAnsi="Calibri" w:cs="Calibri"/>
                <w:b/>
                <w:bCs/>
                <w:color w:val="000000"/>
              </w:rPr>
            </w:pPr>
            <w:r w:rsidRPr="0014190B">
              <w:rPr>
                <w:rFonts w:ascii="Arial" w:hAnsi="Arial" w:cs="Arial"/>
                <w:color w:val="auto"/>
              </w:rPr>
              <w:fldChar w:fldCharType="begin">
                <w:ffData>
                  <w:name w:val=""/>
                  <w:enabled/>
                  <w:calcOnExit w:val="0"/>
                  <w:textInput>
                    <w:type w:val="number"/>
                  </w:textInput>
                </w:ffData>
              </w:fldChar>
            </w:r>
            <w:r w:rsidRPr="0014190B">
              <w:rPr>
                <w:rFonts w:ascii="Arial" w:hAnsi="Arial" w:cs="Arial"/>
                <w:color w:val="auto"/>
              </w:rPr>
              <w:instrText xml:space="preserve"> FORMTEXT </w:instrText>
            </w:r>
            <w:r w:rsidRPr="0014190B">
              <w:rPr>
                <w:rFonts w:ascii="Arial" w:hAnsi="Arial" w:cs="Arial"/>
                <w:color w:val="auto"/>
              </w:rPr>
            </w:r>
            <w:r w:rsidRPr="0014190B">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14190B">
              <w:rPr>
                <w:rFonts w:ascii="Arial" w:hAnsi="Arial" w:cs="Arial"/>
                <w:color w:val="auto"/>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086FC4" w14:textId="77777777" w:rsidR="00D03C35" w:rsidRPr="0014190B" w:rsidRDefault="00D03C35" w:rsidP="00B8188E">
            <w:pPr>
              <w:jc w:val="center"/>
              <w:rPr>
                <w:rFonts w:ascii="Calibri" w:eastAsia="Times New Roman" w:hAnsi="Calibri" w:cs="Calibri"/>
                <w:b/>
                <w:bCs/>
                <w:color w:val="000000"/>
              </w:rPr>
            </w:pPr>
            <w:r w:rsidRPr="0014190B">
              <w:rPr>
                <w:rFonts w:ascii="Arial" w:hAnsi="Arial" w:cs="Arial"/>
                <w:color w:val="auto"/>
              </w:rPr>
              <w:fldChar w:fldCharType="begin">
                <w:ffData>
                  <w:name w:val=""/>
                  <w:enabled/>
                  <w:calcOnExit w:val="0"/>
                  <w:textInput>
                    <w:type w:val="number"/>
                  </w:textInput>
                </w:ffData>
              </w:fldChar>
            </w:r>
            <w:r w:rsidRPr="0014190B">
              <w:rPr>
                <w:rFonts w:ascii="Arial" w:hAnsi="Arial" w:cs="Arial"/>
                <w:color w:val="auto"/>
              </w:rPr>
              <w:instrText xml:space="preserve"> FORMTEXT </w:instrText>
            </w:r>
            <w:r w:rsidRPr="0014190B">
              <w:rPr>
                <w:rFonts w:ascii="Arial" w:hAnsi="Arial" w:cs="Arial"/>
                <w:color w:val="auto"/>
              </w:rPr>
            </w:r>
            <w:r w:rsidRPr="0014190B">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14190B">
              <w:rPr>
                <w:rFonts w:ascii="Arial" w:hAnsi="Arial" w:cs="Arial"/>
                <w:color w:val="auto"/>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B497BC" w14:textId="77777777" w:rsidR="00D03C35" w:rsidRPr="0014190B" w:rsidRDefault="00D03C35" w:rsidP="00B8188E">
            <w:pPr>
              <w:jc w:val="center"/>
              <w:rPr>
                <w:rFonts w:ascii="Calibri" w:eastAsia="Times New Roman" w:hAnsi="Calibri" w:cs="Calibri"/>
                <w:b/>
                <w:bCs/>
                <w:color w:val="000000"/>
              </w:rPr>
            </w:pPr>
            <w:r w:rsidRPr="0014190B">
              <w:rPr>
                <w:rFonts w:ascii="Arial" w:hAnsi="Arial" w:cs="Arial"/>
                <w:color w:val="auto"/>
              </w:rPr>
              <w:fldChar w:fldCharType="begin">
                <w:ffData>
                  <w:name w:val=""/>
                  <w:enabled/>
                  <w:calcOnExit w:val="0"/>
                  <w:textInput>
                    <w:type w:val="number"/>
                  </w:textInput>
                </w:ffData>
              </w:fldChar>
            </w:r>
            <w:r w:rsidRPr="0014190B">
              <w:rPr>
                <w:rFonts w:ascii="Arial" w:hAnsi="Arial" w:cs="Arial"/>
                <w:color w:val="auto"/>
              </w:rPr>
              <w:instrText xml:space="preserve"> FORMTEXT </w:instrText>
            </w:r>
            <w:r w:rsidRPr="0014190B">
              <w:rPr>
                <w:rFonts w:ascii="Arial" w:hAnsi="Arial" w:cs="Arial"/>
                <w:color w:val="auto"/>
              </w:rPr>
            </w:r>
            <w:r w:rsidRPr="0014190B">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14190B">
              <w:rPr>
                <w:rFonts w:ascii="Arial" w:hAnsi="Arial" w:cs="Arial"/>
                <w:color w:val="auto"/>
              </w:rPr>
              <w:fldChar w:fldCharType="end"/>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2DBF7F" w14:textId="77777777" w:rsidR="00D03C35" w:rsidRPr="0014190B" w:rsidRDefault="00D03C35" w:rsidP="00B8188E">
            <w:pPr>
              <w:jc w:val="center"/>
              <w:rPr>
                <w:rFonts w:ascii="Calibri" w:eastAsia="Times New Roman" w:hAnsi="Calibri" w:cs="Calibri"/>
                <w:b/>
                <w:bCs/>
                <w:color w:val="000000"/>
              </w:rPr>
            </w:pPr>
            <w:r w:rsidRPr="0014190B">
              <w:rPr>
                <w:rFonts w:ascii="Arial" w:hAnsi="Arial" w:cs="Arial"/>
                <w:color w:val="auto"/>
              </w:rPr>
              <w:fldChar w:fldCharType="begin">
                <w:ffData>
                  <w:name w:val=""/>
                  <w:enabled/>
                  <w:calcOnExit w:val="0"/>
                  <w:textInput>
                    <w:type w:val="number"/>
                  </w:textInput>
                </w:ffData>
              </w:fldChar>
            </w:r>
            <w:r w:rsidRPr="0014190B">
              <w:rPr>
                <w:rFonts w:ascii="Arial" w:hAnsi="Arial" w:cs="Arial"/>
                <w:color w:val="auto"/>
              </w:rPr>
              <w:instrText xml:space="preserve"> FORMTEXT </w:instrText>
            </w:r>
            <w:r w:rsidRPr="0014190B">
              <w:rPr>
                <w:rFonts w:ascii="Arial" w:hAnsi="Arial" w:cs="Arial"/>
                <w:color w:val="auto"/>
              </w:rPr>
            </w:r>
            <w:r w:rsidRPr="0014190B">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14190B">
              <w:rPr>
                <w:rFonts w:ascii="Arial" w:hAnsi="Arial" w:cs="Arial"/>
                <w:color w:val="auto"/>
              </w:rPr>
              <w:fldChar w:fldCharType="end"/>
            </w:r>
          </w:p>
        </w:tc>
      </w:tr>
      <w:tr w:rsidR="00D03C35" w:rsidRPr="001F138C" w14:paraId="314A69AD" w14:textId="77777777" w:rsidTr="00B8188E">
        <w:trPr>
          <w:trHeight w:val="522"/>
        </w:trPr>
        <w:tc>
          <w:tcPr>
            <w:tcW w:w="1271" w:type="dxa"/>
            <w:tcBorders>
              <w:top w:val="single" w:sz="4" w:space="0" w:color="auto"/>
              <w:right w:val="single" w:sz="4" w:space="0" w:color="auto"/>
            </w:tcBorders>
            <w:shd w:val="clear" w:color="auto" w:fill="FFFFFF" w:themeFill="background1"/>
            <w:noWrap/>
            <w:vAlign w:val="center"/>
          </w:tcPr>
          <w:p w14:paraId="70AE6F72" w14:textId="77777777" w:rsidR="00D03C35" w:rsidRPr="001F138C" w:rsidRDefault="00D03C35" w:rsidP="00B8188E">
            <w:pPr>
              <w:jc w:val="center"/>
              <w:rPr>
                <w:rFonts w:ascii="Calibri" w:eastAsia="Times New Roman" w:hAnsi="Calibri" w:cs="Calibri"/>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B6CACC"/>
            <w:noWrap/>
            <w:vAlign w:val="center"/>
          </w:tcPr>
          <w:p w14:paraId="6EF64E3D" w14:textId="77777777" w:rsidR="00D03C35" w:rsidRPr="001F138C" w:rsidRDefault="00D03C35" w:rsidP="00B8188E">
            <w:pPr>
              <w:jc w:val="left"/>
              <w:rPr>
                <w:rFonts w:ascii="Calibri" w:eastAsia="Times New Roman" w:hAnsi="Calibri" w:cs="Calibri"/>
                <w:b/>
                <w:bCs/>
                <w:color w:val="000000"/>
              </w:rPr>
            </w:pPr>
            <w:r w:rsidRPr="001F138C">
              <w:rPr>
                <w:rFonts w:ascii="Calibri" w:eastAsia="Times New Roman" w:hAnsi="Calibri" w:cs="Calibri"/>
                <w:b/>
                <w:bCs/>
                <w:color w:val="000000"/>
              </w:rPr>
              <w:t>Total</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2474AA" w14:textId="77777777" w:rsidR="00D03C35" w:rsidRPr="001F138C" w:rsidRDefault="00D03C35" w:rsidP="00B8188E">
            <w:pPr>
              <w:jc w:val="center"/>
              <w:rPr>
                <w:rFonts w:ascii="Calibri" w:eastAsia="Times New Roman" w:hAnsi="Calibri" w:cs="Calibri"/>
                <w:b/>
                <w:bCs/>
                <w:color w:val="000000"/>
              </w:rPr>
            </w:pPr>
            <w:r w:rsidRPr="00C65590">
              <w:rPr>
                <w:rFonts w:ascii="Arial" w:hAnsi="Arial" w:cs="Arial"/>
                <w:color w:val="auto"/>
              </w:rPr>
              <w:fldChar w:fldCharType="begin">
                <w:ffData>
                  <w:name w:val=""/>
                  <w:enabled/>
                  <w:calcOnExit w:val="0"/>
                  <w:textInput>
                    <w:type w:val="number"/>
                  </w:textInput>
                </w:ffData>
              </w:fldChar>
            </w:r>
            <w:r w:rsidRPr="00C65590">
              <w:rPr>
                <w:rFonts w:ascii="Arial" w:hAnsi="Arial" w:cs="Arial"/>
                <w:color w:val="auto"/>
              </w:rPr>
              <w:instrText xml:space="preserve"> FORMTEXT </w:instrText>
            </w:r>
            <w:r w:rsidRPr="00C65590">
              <w:rPr>
                <w:rFonts w:ascii="Arial" w:hAnsi="Arial" w:cs="Arial"/>
                <w:color w:val="auto"/>
              </w:rPr>
            </w:r>
            <w:r w:rsidRPr="00C65590">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C65590">
              <w:rPr>
                <w:rFonts w:ascii="Arial" w:hAnsi="Arial" w:cs="Arial"/>
                <w:color w:val="auto"/>
              </w:rPr>
              <w:fldChar w:fldCharType="end"/>
            </w:r>
            <w:r>
              <w:rPr>
                <w:rFonts w:ascii="Calibri" w:eastAsia="Times New Roman" w:hAnsi="Calibri" w:cs="Calibri"/>
                <w:b/>
                <w:bCs/>
                <w:color w:val="000000"/>
              </w:rPr>
              <w:t xml:space="preserve"> </w:t>
            </w:r>
            <w:r w:rsidRPr="001F138C">
              <w:rPr>
                <w:rFonts w:ascii="Calibri" w:eastAsia="Times New Roman" w:hAnsi="Calibri" w:cs="Calibri"/>
                <w:b/>
                <w:bCs/>
                <w:color w:val="00000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9C9D5C" w14:textId="77777777" w:rsidR="00D03C35" w:rsidRPr="001F138C" w:rsidRDefault="00D03C35" w:rsidP="00B8188E">
            <w:pPr>
              <w:jc w:val="center"/>
              <w:rPr>
                <w:rFonts w:ascii="Calibri" w:eastAsia="Times New Roman" w:hAnsi="Calibri" w:cs="Calibri"/>
                <w:b/>
                <w:bCs/>
                <w:color w:val="000000"/>
              </w:rPr>
            </w:pPr>
            <w:r w:rsidRPr="00C65590">
              <w:rPr>
                <w:rFonts w:ascii="Arial" w:hAnsi="Arial" w:cs="Arial"/>
                <w:color w:val="auto"/>
              </w:rPr>
              <w:fldChar w:fldCharType="begin">
                <w:ffData>
                  <w:name w:val=""/>
                  <w:enabled/>
                  <w:calcOnExit w:val="0"/>
                  <w:textInput>
                    <w:type w:val="number"/>
                  </w:textInput>
                </w:ffData>
              </w:fldChar>
            </w:r>
            <w:r w:rsidRPr="00C65590">
              <w:rPr>
                <w:rFonts w:ascii="Arial" w:hAnsi="Arial" w:cs="Arial"/>
                <w:color w:val="auto"/>
              </w:rPr>
              <w:instrText xml:space="preserve"> FORMTEXT </w:instrText>
            </w:r>
            <w:r w:rsidRPr="00C65590">
              <w:rPr>
                <w:rFonts w:ascii="Arial" w:hAnsi="Arial" w:cs="Arial"/>
                <w:color w:val="auto"/>
              </w:rPr>
            </w:r>
            <w:r w:rsidRPr="00C65590">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C65590">
              <w:rPr>
                <w:rFonts w:ascii="Arial" w:hAnsi="Arial" w:cs="Arial"/>
                <w:color w:val="auto"/>
              </w:rPr>
              <w:fldChar w:fldCharType="end"/>
            </w:r>
            <w:r>
              <w:rPr>
                <w:rFonts w:ascii="Calibri" w:eastAsia="Times New Roman" w:hAnsi="Calibri" w:cs="Calibri"/>
                <w:b/>
                <w:bCs/>
                <w:color w:val="000000"/>
              </w:rPr>
              <w:t xml:space="preserve"> </w:t>
            </w:r>
            <w:r w:rsidRPr="001F138C">
              <w:rPr>
                <w:rFonts w:ascii="Calibri" w:eastAsia="Times New Roman" w:hAnsi="Calibri" w:cs="Calibri"/>
                <w:b/>
                <w:bCs/>
                <w:color w:val="00000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4DB927" w14:textId="77777777" w:rsidR="00D03C35" w:rsidRPr="001F138C" w:rsidRDefault="00D03C35" w:rsidP="00B8188E">
            <w:pPr>
              <w:jc w:val="center"/>
              <w:rPr>
                <w:rFonts w:ascii="Calibri" w:eastAsia="Times New Roman" w:hAnsi="Calibri" w:cs="Calibri"/>
                <w:b/>
                <w:bCs/>
                <w:color w:val="000000"/>
              </w:rPr>
            </w:pPr>
            <w:r w:rsidRPr="001F138C">
              <w:rPr>
                <w:rFonts w:ascii="Calibri" w:eastAsia="Times New Roman" w:hAnsi="Calibri" w:cs="Calibri"/>
                <w:b/>
                <w:bCs/>
                <w:color w:val="000000"/>
              </w:rPr>
              <w:t>100%</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C4C1C4" w14:textId="77777777" w:rsidR="00D03C35" w:rsidRPr="001F138C" w:rsidRDefault="00D03C35" w:rsidP="00B8188E">
            <w:pPr>
              <w:jc w:val="center"/>
              <w:rPr>
                <w:rFonts w:ascii="Calibri" w:eastAsia="Times New Roman" w:hAnsi="Calibri" w:cs="Calibri"/>
                <w:b/>
                <w:bCs/>
                <w:color w:val="000000"/>
              </w:rPr>
            </w:pPr>
            <w:r w:rsidRPr="00C65590">
              <w:rPr>
                <w:rFonts w:ascii="Arial" w:hAnsi="Arial" w:cs="Arial"/>
                <w:color w:val="auto"/>
              </w:rPr>
              <w:fldChar w:fldCharType="begin">
                <w:ffData>
                  <w:name w:val=""/>
                  <w:enabled/>
                  <w:calcOnExit w:val="0"/>
                  <w:textInput>
                    <w:type w:val="number"/>
                  </w:textInput>
                </w:ffData>
              </w:fldChar>
            </w:r>
            <w:r w:rsidRPr="00C65590">
              <w:rPr>
                <w:rFonts w:ascii="Arial" w:hAnsi="Arial" w:cs="Arial"/>
                <w:color w:val="auto"/>
              </w:rPr>
              <w:instrText xml:space="preserve"> FORMTEXT </w:instrText>
            </w:r>
            <w:r w:rsidRPr="00C65590">
              <w:rPr>
                <w:rFonts w:ascii="Arial" w:hAnsi="Arial" w:cs="Arial"/>
                <w:color w:val="auto"/>
              </w:rPr>
            </w:r>
            <w:r w:rsidRPr="00C65590">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sidRPr="00C65590">
              <w:rPr>
                <w:rFonts w:ascii="Arial" w:hAnsi="Arial" w:cs="Arial"/>
                <w:color w:val="auto"/>
              </w:rPr>
              <w:fldChar w:fldCharType="end"/>
            </w:r>
            <w:r>
              <w:rPr>
                <w:rFonts w:ascii="Calibri" w:eastAsia="Times New Roman" w:hAnsi="Calibri" w:cs="Calibri"/>
                <w:b/>
                <w:bCs/>
                <w:color w:val="000000"/>
              </w:rPr>
              <w:t xml:space="preserve"> </w:t>
            </w:r>
            <w:r w:rsidRPr="001F138C">
              <w:rPr>
                <w:rFonts w:ascii="Calibri" w:eastAsia="Times New Roman" w:hAnsi="Calibri" w:cs="Calibri"/>
                <w:b/>
                <w:bCs/>
                <w:color w:val="000000"/>
              </w:rPr>
              <w:t>$</w:t>
            </w:r>
          </w:p>
        </w:tc>
      </w:tr>
    </w:tbl>
    <w:p w14:paraId="0EC4D3CA" w14:textId="77777777" w:rsidR="00D03C35" w:rsidRDefault="00D03C35" w:rsidP="00D03C35">
      <w:pPr>
        <w:spacing w:line="120" w:lineRule="auto"/>
        <w:rPr>
          <w:rFonts w:ascii="Calibri" w:hAnsi="Calibri"/>
          <w:color w:val="auto"/>
        </w:rPr>
      </w:pPr>
    </w:p>
    <w:p w14:paraId="2FFD99DE" w14:textId="77777777" w:rsidR="00D03C35" w:rsidRPr="001D3A23" w:rsidRDefault="00D03C35" w:rsidP="00D03C35">
      <w:pPr>
        <w:ind w:left="709" w:hanging="709"/>
        <w:rPr>
          <w:rFonts w:asciiTheme="minorHAnsi" w:hAnsiTheme="minorHAnsi"/>
          <w:color w:val="auto"/>
          <w:sz w:val="18"/>
          <w:szCs w:val="18"/>
        </w:rPr>
      </w:pPr>
      <w:r w:rsidRPr="001D3A23">
        <w:rPr>
          <w:rFonts w:asciiTheme="minorHAnsi" w:hAnsiTheme="minorHAnsi"/>
          <w:b/>
          <w:color w:val="auto"/>
          <w:sz w:val="18"/>
          <w:szCs w:val="18"/>
        </w:rPr>
        <w:t>AUT</w:t>
      </w:r>
      <w:r w:rsidRPr="001D3A23">
        <w:rPr>
          <w:rFonts w:asciiTheme="minorHAnsi" w:hAnsiTheme="minorHAnsi"/>
          <w:color w:val="auto"/>
          <w:sz w:val="18"/>
          <w:szCs w:val="18"/>
        </w:rPr>
        <w:t xml:space="preserve">: </w:t>
      </w:r>
      <w:r w:rsidRPr="001D3A23">
        <w:rPr>
          <w:rFonts w:asciiTheme="minorHAnsi" w:hAnsiTheme="minorHAnsi"/>
          <w:color w:val="auto"/>
          <w:sz w:val="18"/>
          <w:szCs w:val="18"/>
        </w:rPr>
        <w:tab/>
        <w:t>Si applicable (ceci n’est pas obligatoire pour Onco-Tech); veuillez ajouter des lignes au tableau pour inclure d’autres sources de financement (ou partenaires) pertinentes au montage financier et au budget proposé.</w:t>
      </w:r>
    </w:p>
    <w:p w14:paraId="2F0496F1" w14:textId="77777777" w:rsidR="00D03C35" w:rsidRPr="001D3A23" w:rsidRDefault="00D03C35" w:rsidP="00D03C35">
      <w:pPr>
        <w:ind w:left="709" w:hanging="709"/>
        <w:rPr>
          <w:rFonts w:asciiTheme="minorHAnsi" w:hAnsiTheme="minorHAnsi"/>
          <w:color w:val="auto"/>
          <w:sz w:val="18"/>
          <w:szCs w:val="18"/>
        </w:rPr>
      </w:pPr>
      <w:r w:rsidRPr="001D3A23">
        <w:rPr>
          <w:rFonts w:asciiTheme="minorHAnsi" w:hAnsiTheme="minorHAnsi"/>
          <w:b/>
          <w:color w:val="auto"/>
          <w:sz w:val="18"/>
          <w:szCs w:val="18"/>
        </w:rPr>
        <w:t>Nt:</w:t>
      </w:r>
      <w:r w:rsidRPr="001D3A23">
        <w:rPr>
          <w:rFonts w:asciiTheme="minorHAnsi" w:hAnsiTheme="minorHAnsi"/>
          <w:color w:val="auto"/>
          <w:sz w:val="18"/>
          <w:szCs w:val="18"/>
        </w:rPr>
        <w:t xml:space="preserve">   </w:t>
      </w:r>
      <w:r w:rsidRPr="001D3A23">
        <w:rPr>
          <w:rFonts w:asciiTheme="minorHAnsi" w:hAnsiTheme="minorHAnsi"/>
          <w:color w:val="auto"/>
          <w:sz w:val="18"/>
          <w:szCs w:val="18"/>
        </w:rPr>
        <w:tab/>
        <w:t>Pour les contributions en nature, veuillez inscrire la valeur ($). Ces contributions sont requises et comptabilisées pour le budget total, et ce, uniquement pour les projets NMT4-5 (voir le guide d’appel). Pour les projets NMT2-3, les contributions en nature ne sont ni requises, ni comptabilisées pour le budget total.</w:t>
      </w:r>
    </w:p>
    <w:p w14:paraId="5E1F655B" w14:textId="77777777" w:rsidR="00D03C35" w:rsidRPr="001D3A23" w:rsidRDefault="00D03C35" w:rsidP="00D03C35">
      <w:pPr>
        <w:spacing w:line="120" w:lineRule="auto"/>
        <w:rPr>
          <w:rFonts w:asciiTheme="minorHAnsi" w:hAnsiTheme="minorHAnsi"/>
          <w:color w:val="auto"/>
          <w:sz w:val="18"/>
          <w:szCs w:val="18"/>
        </w:rPr>
      </w:pPr>
    </w:p>
    <w:p w14:paraId="75802AAC" w14:textId="77777777" w:rsidR="00D03C35" w:rsidRPr="001D3A23" w:rsidRDefault="00D03C35" w:rsidP="00D03C35">
      <w:pPr>
        <w:ind w:left="709" w:hanging="709"/>
        <w:rPr>
          <w:rFonts w:asciiTheme="minorHAnsi" w:hAnsiTheme="minorHAnsi"/>
          <w:color w:val="auto"/>
          <w:sz w:val="18"/>
          <w:szCs w:val="18"/>
          <w:lang w:val="en-CA"/>
        </w:rPr>
      </w:pPr>
      <w:r w:rsidRPr="001D3A23">
        <w:rPr>
          <w:rFonts w:asciiTheme="minorHAnsi" w:hAnsiTheme="minorHAnsi"/>
          <w:b/>
          <w:color w:val="auto"/>
          <w:sz w:val="18"/>
          <w:szCs w:val="18"/>
          <w:lang w:val="en-CA"/>
        </w:rPr>
        <w:t>AUT</w:t>
      </w:r>
      <w:r w:rsidRPr="001D3A23">
        <w:rPr>
          <w:rFonts w:asciiTheme="minorHAnsi" w:hAnsiTheme="minorHAnsi"/>
          <w:color w:val="auto"/>
          <w:sz w:val="18"/>
          <w:szCs w:val="18"/>
          <w:lang w:val="en-CA"/>
        </w:rPr>
        <w:t xml:space="preserve">: </w:t>
      </w:r>
      <w:r>
        <w:rPr>
          <w:rFonts w:asciiTheme="minorHAnsi" w:hAnsiTheme="minorHAnsi"/>
          <w:color w:val="auto"/>
          <w:sz w:val="18"/>
          <w:szCs w:val="18"/>
          <w:lang w:val="en-CA"/>
        </w:rPr>
        <w:tab/>
      </w:r>
      <w:r w:rsidRPr="001D3A23">
        <w:rPr>
          <w:rFonts w:asciiTheme="minorHAnsi" w:hAnsiTheme="minorHAnsi"/>
          <w:color w:val="auto"/>
          <w:sz w:val="18"/>
          <w:szCs w:val="18"/>
          <w:lang w:val="en-CA"/>
        </w:rPr>
        <w:t>If applicable (this is not required for Onco-Tech), add additional lines to the table to include other funding sources (or partners) relevant to the co-funding plan and to the proposed budget.</w:t>
      </w:r>
    </w:p>
    <w:p w14:paraId="50F207C9" w14:textId="77777777" w:rsidR="00D03C35" w:rsidRPr="001D3A23" w:rsidRDefault="00D03C35" w:rsidP="00D03C35">
      <w:pPr>
        <w:ind w:left="709" w:hanging="709"/>
        <w:rPr>
          <w:rFonts w:asciiTheme="minorHAnsi" w:hAnsiTheme="minorHAnsi"/>
          <w:color w:val="auto"/>
          <w:sz w:val="18"/>
          <w:szCs w:val="18"/>
          <w:lang w:val="en-CA"/>
        </w:rPr>
      </w:pPr>
      <w:r w:rsidRPr="001D3A23">
        <w:rPr>
          <w:rFonts w:asciiTheme="minorHAnsi" w:hAnsiTheme="minorHAnsi"/>
          <w:b/>
          <w:color w:val="auto"/>
          <w:sz w:val="18"/>
          <w:szCs w:val="18"/>
          <w:lang w:val="en-CA"/>
        </w:rPr>
        <w:t>Nt:</w:t>
      </w:r>
      <w:r w:rsidRPr="001D3A23">
        <w:rPr>
          <w:rFonts w:asciiTheme="minorHAnsi" w:hAnsiTheme="minorHAnsi"/>
          <w:color w:val="auto"/>
          <w:sz w:val="18"/>
          <w:szCs w:val="18"/>
          <w:lang w:val="en-CA"/>
        </w:rPr>
        <w:t xml:space="preserve"> </w:t>
      </w:r>
      <w:r>
        <w:rPr>
          <w:rFonts w:asciiTheme="minorHAnsi" w:hAnsiTheme="minorHAnsi"/>
          <w:color w:val="auto"/>
          <w:sz w:val="18"/>
          <w:szCs w:val="18"/>
          <w:lang w:val="en-CA"/>
        </w:rPr>
        <w:tab/>
      </w:r>
      <w:r w:rsidRPr="001D3A23">
        <w:rPr>
          <w:rFonts w:asciiTheme="minorHAnsi" w:hAnsiTheme="minorHAnsi"/>
          <w:color w:val="auto"/>
          <w:sz w:val="18"/>
          <w:szCs w:val="18"/>
          <w:lang w:val="en-CA"/>
        </w:rPr>
        <w:t>For in kind contributions, please write the value ($). Such contributions are required and taken into account for the total budget only for TRL4-5 projects (See guidelines). For TRL2-3 projects, in kind contributions are neither required, nor are such contributions to be included in the total budget of the proposed project.</w:t>
      </w:r>
    </w:p>
    <w:p w14:paraId="70219B3C" w14:textId="77777777" w:rsidR="00D03C35" w:rsidRPr="00B07814" w:rsidRDefault="00D03C35" w:rsidP="00D03C35">
      <w:pPr>
        <w:jc w:val="left"/>
        <w:rPr>
          <w:rFonts w:ascii="Calibri" w:hAnsi="Calibri"/>
          <w:color w:val="auto"/>
          <w:lang w:val="en-CA"/>
        </w:rPr>
      </w:pPr>
    </w:p>
    <w:tbl>
      <w:tblPr>
        <w:tblStyle w:val="Grilledutableau"/>
        <w:tblW w:w="10750" w:type="dxa"/>
        <w:tblLook w:val="04A0" w:firstRow="1" w:lastRow="0" w:firstColumn="1" w:lastColumn="0" w:noHBand="0" w:noVBand="1"/>
      </w:tblPr>
      <w:tblGrid>
        <w:gridCol w:w="10750"/>
      </w:tblGrid>
      <w:tr w:rsidR="00D03C35" w14:paraId="31738EA5" w14:textId="77777777" w:rsidTr="00B8188E">
        <w:trPr>
          <w:trHeight w:val="566"/>
        </w:trPr>
        <w:tc>
          <w:tcPr>
            <w:tcW w:w="10369" w:type="dxa"/>
            <w:tcBorders>
              <w:top w:val="single" w:sz="4" w:space="0" w:color="auto"/>
            </w:tcBorders>
            <w:shd w:val="clear" w:color="auto" w:fill="3CD4D8"/>
            <w:vAlign w:val="center"/>
          </w:tcPr>
          <w:p w14:paraId="544D383E" w14:textId="77777777" w:rsidR="00D03C35" w:rsidRPr="00362FAB" w:rsidRDefault="00D03C35" w:rsidP="00B8188E">
            <w:pPr>
              <w:jc w:val="center"/>
              <w:rPr>
                <w:rFonts w:ascii="Calibri" w:hAnsi="Calibri"/>
                <w:b/>
                <w:color w:val="auto"/>
                <w:sz w:val="24"/>
                <w:szCs w:val="24"/>
              </w:rPr>
            </w:pPr>
            <w:r w:rsidRPr="00362FAB">
              <w:rPr>
                <w:rFonts w:ascii="Calibri" w:hAnsi="Calibri"/>
                <w:b/>
                <w:color w:val="FFFFFF" w:themeColor="background1"/>
                <w:sz w:val="24"/>
                <w:szCs w:val="24"/>
              </w:rPr>
              <w:t>Justification des sommes demandées / Justification of amounts requested (</w:t>
            </w:r>
            <w:r w:rsidRPr="00CA7C83">
              <w:rPr>
                <w:rFonts w:ascii="Calibri" w:hAnsi="Calibri"/>
                <w:b/>
                <w:i/>
                <w:color w:val="FFFFFF" w:themeColor="background1"/>
                <w:sz w:val="24"/>
                <w:szCs w:val="24"/>
              </w:rPr>
              <w:t>Maximum 2 pages)</w:t>
            </w:r>
          </w:p>
        </w:tc>
      </w:tr>
      <w:tr w:rsidR="00D03C35" w14:paraId="65972A16" w14:textId="77777777" w:rsidTr="00B8188E">
        <w:trPr>
          <w:trHeight w:val="10998"/>
        </w:trPr>
        <w:tc>
          <w:tcPr>
            <w:tcW w:w="10369" w:type="dxa"/>
          </w:tcPr>
          <w:p w14:paraId="39342DE7" w14:textId="77777777" w:rsidR="00D03C35" w:rsidRPr="00A75A88" w:rsidRDefault="00D03C35" w:rsidP="00B8188E">
            <w:pPr>
              <w:spacing w:before="60" w:after="60"/>
              <w:rPr>
                <w:rFonts w:ascii="Calibri" w:hAnsi="Calibri"/>
                <w:color w:val="auto"/>
              </w:rPr>
            </w:pPr>
            <w:r w:rsidRPr="00A75A88">
              <w:rPr>
                <w:rFonts w:ascii="Calibri" w:hAnsi="Calibri"/>
                <w:color w:val="auto"/>
                <w:sz w:val="22"/>
                <w:szCs w:val="22"/>
              </w:rPr>
              <w:t>Présentez et justifiez brièvement les éléments majeurs de votre budget en indiquant comment les fonds ou ressources demandés seront utilisés</w:t>
            </w:r>
            <w:r w:rsidRPr="000C391E">
              <w:rPr>
                <w:rFonts w:ascii="Calibri" w:hAnsi="Calibri"/>
                <w:color w:val="auto"/>
                <w:sz w:val="22"/>
                <w:szCs w:val="22"/>
              </w:rPr>
              <w:t>. Si vous avez du financement additionnel (</w:t>
            </w:r>
            <w:r>
              <w:rPr>
                <w:rFonts w:ascii="Calibri" w:hAnsi="Calibri"/>
                <w:color w:val="auto"/>
                <w:sz w:val="22"/>
                <w:szCs w:val="22"/>
              </w:rPr>
              <w:t xml:space="preserve">référé par ‘’AUT’’ dans le </w:t>
            </w:r>
            <w:r w:rsidRPr="000C391E">
              <w:rPr>
                <w:rFonts w:ascii="Calibri" w:hAnsi="Calibri"/>
                <w:color w:val="auto"/>
                <w:sz w:val="22"/>
                <w:szCs w:val="22"/>
              </w:rPr>
              <w:t>tableau montage financier ci-dessus), expliquez à quelles activités il sera alloué.</w:t>
            </w:r>
          </w:p>
          <w:p w14:paraId="21D1C838" w14:textId="77777777" w:rsidR="00D03C35" w:rsidRPr="00A75A88" w:rsidRDefault="00D03C35" w:rsidP="00B8188E">
            <w:pPr>
              <w:rPr>
                <w:rFonts w:ascii="Calibri" w:hAnsi="Calibri"/>
                <w:color w:val="auto"/>
                <w:sz w:val="22"/>
                <w:szCs w:val="22"/>
              </w:rPr>
            </w:pPr>
          </w:p>
          <w:p w14:paraId="07FAC2E5" w14:textId="77777777" w:rsidR="00D03C35" w:rsidRDefault="00D03C35" w:rsidP="00B8188E">
            <w:pPr>
              <w:spacing w:before="60" w:after="60"/>
              <w:rPr>
                <w:rFonts w:ascii="Calibri" w:hAnsi="Calibri"/>
                <w:color w:val="auto"/>
                <w:sz w:val="22"/>
                <w:szCs w:val="22"/>
                <w:lang w:val="en-CA"/>
              </w:rPr>
            </w:pPr>
            <w:r w:rsidRPr="00EC486A">
              <w:rPr>
                <w:rFonts w:ascii="Calibri" w:hAnsi="Calibri"/>
                <w:color w:val="auto"/>
                <w:sz w:val="22"/>
                <w:szCs w:val="22"/>
                <w:lang w:val="en-CA"/>
              </w:rPr>
              <w:t>Describe</w:t>
            </w:r>
            <w:r w:rsidRPr="00A75A88">
              <w:rPr>
                <w:rFonts w:ascii="Calibri" w:hAnsi="Calibri"/>
                <w:color w:val="auto"/>
                <w:sz w:val="22"/>
                <w:szCs w:val="22"/>
                <w:lang w:val="en-CA"/>
              </w:rPr>
              <w:t xml:space="preserve"> and briefly explain the major items in your budget, indicating how the funding or resources requested will be used by the researchers. If you have </w:t>
            </w:r>
            <w:r>
              <w:rPr>
                <w:rFonts w:ascii="Calibri" w:hAnsi="Calibri"/>
                <w:color w:val="auto"/>
                <w:sz w:val="22"/>
                <w:szCs w:val="22"/>
                <w:lang w:val="en-CA"/>
              </w:rPr>
              <w:t>additional funding (‘’AUT’’ in the co-funding plan table above)</w:t>
            </w:r>
            <w:r w:rsidRPr="00A75A88">
              <w:rPr>
                <w:rFonts w:ascii="Calibri" w:hAnsi="Calibri"/>
                <w:color w:val="auto"/>
                <w:sz w:val="22"/>
                <w:szCs w:val="22"/>
                <w:lang w:val="en-CA"/>
              </w:rPr>
              <w:t>, explain to what activities it will be allocated.</w:t>
            </w:r>
          </w:p>
          <w:p w14:paraId="3A1387A9" w14:textId="77777777" w:rsidR="00D03C35" w:rsidRPr="00A75A88" w:rsidRDefault="00D03C35" w:rsidP="00B8188E">
            <w:pPr>
              <w:rPr>
                <w:rFonts w:ascii="Calibri" w:hAnsi="Calibri" w:cs="Courier New"/>
                <w:color w:val="auto"/>
                <w:lang w:val="en-CA"/>
              </w:rPr>
            </w:pPr>
          </w:p>
          <w:p w14:paraId="1A482847" w14:textId="122A5AC6" w:rsidR="00D03C35" w:rsidRDefault="0080474F" w:rsidP="00B8188E">
            <w:pPr>
              <w:rPr>
                <w:rFonts w:ascii="Arial" w:hAnsi="Arial" w:cs="Arial"/>
                <w:color w:val="auto"/>
                <w:sz w:val="22"/>
                <w:szCs w:val="22"/>
              </w:rPr>
            </w:pPr>
            <w:r>
              <w:rPr>
                <w:rFonts w:ascii="Arial" w:hAnsi="Arial" w:cs="Arial"/>
                <w:color w:val="auto"/>
                <w:sz w:val="22"/>
                <w:szCs w:val="22"/>
              </w:rPr>
              <w:fldChar w:fldCharType="begin">
                <w:ffData>
                  <w:name w:val="Texte216"/>
                  <w:enabled/>
                  <w:calcOnExit w:val="0"/>
                  <w:textInput>
                    <w:maxLength w:val="10000"/>
                  </w:textInput>
                </w:ffData>
              </w:fldChar>
            </w:r>
            <w:bookmarkStart w:id="11" w:name="Texte216"/>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11"/>
          </w:p>
          <w:p w14:paraId="5D3DE303" w14:textId="77777777" w:rsidR="00D03C35" w:rsidRDefault="00D03C35" w:rsidP="00B8188E">
            <w:pPr>
              <w:rPr>
                <w:rFonts w:ascii="Arial" w:hAnsi="Arial" w:cs="Arial"/>
                <w:color w:val="auto"/>
                <w:sz w:val="22"/>
                <w:szCs w:val="22"/>
              </w:rPr>
            </w:pPr>
          </w:p>
          <w:p w14:paraId="2A3AE546" w14:textId="77777777" w:rsidR="00D03C35" w:rsidRDefault="00D03C35" w:rsidP="00B8188E">
            <w:pPr>
              <w:rPr>
                <w:rFonts w:ascii="Arial" w:hAnsi="Arial" w:cs="Arial"/>
                <w:color w:val="auto"/>
                <w:sz w:val="22"/>
                <w:szCs w:val="22"/>
              </w:rPr>
            </w:pPr>
          </w:p>
          <w:p w14:paraId="307A7996" w14:textId="77777777" w:rsidR="00D03C35" w:rsidRDefault="00D03C35" w:rsidP="00B8188E">
            <w:pPr>
              <w:rPr>
                <w:rFonts w:ascii="Calibri" w:hAnsi="Calibri"/>
                <w:b/>
                <w:color w:val="auto"/>
                <w:sz w:val="28"/>
                <w:szCs w:val="28"/>
                <w:u w:val="single"/>
              </w:rPr>
            </w:pPr>
          </w:p>
        </w:tc>
      </w:tr>
    </w:tbl>
    <w:p w14:paraId="3FF1BDF4" w14:textId="77777777" w:rsidR="004008FF" w:rsidRDefault="004008FF">
      <w:pPr>
        <w:jc w:val="left"/>
        <w:rPr>
          <w:rFonts w:ascii="Calibri" w:hAnsi="Calibri"/>
          <w:b/>
          <w:color w:val="auto"/>
          <w:sz w:val="28"/>
          <w:szCs w:val="28"/>
          <w:u w:val="single"/>
        </w:rPr>
      </w:pPr>
      <w:r>
        <w:rPr>
          <w:rFonts w:ascii="Calibri" w:hAnsi="Calibri"/>
          <w:b/>
          <w:color w:val="auto"/>
          <w:sz w:val="28"/>
          <w:szCs w:val="28"/>
          <w:u w:val="single"/>
        </w:rPr>
        <w:br w:type="page"/>
      </w:r>
    </w:p>
    <w:tbl>
      <w:tblPr>
        <w:tblStyle w:val="Grilledutableau"/>
        <w:tblW w:w="10750" w:type="dxa"/>
        <w:tblLook w:val="04A0" w:firstRow="1" w:lastRow="0" w:firstColumn="1" w:lastColumn="0" w:noHBand="0" w:noVBand="1"/>
      </w:tblPr>
      <w:tblGrid>
        <w:gridCol w:w="10750"/>
      </w:tblGrid>
      <w:tr w:rsidR="00A54672" w14:paraId="1D91354C" w14:textId="77777777" w:rsidTr="004008FF">
        <w:trPr>
          <w:trHeight w:val="849"/>
        </w:trPr>
        <w:tc>
          <w:tcPr>
            <w:tcW w:w="10750" w:type="dxa"/>
            <w:tcBorders>
              <w:bottom w:val="single" w:sz="4" w:space="0" w:color="auto"/>
            </w:tcBorders>
            <w:shd w:val="clear" w:color="auto" w:fill="277189"/>
            <w:vAlign w:val="center"/>
          </w:tcPr>
          <w:p w14:paraId="6E1E3159" w14:textId="4209BCD7" w:rsidR="00B90DF8" w:rsidRDefault="00A54672" w:rsidP="000D46ED">
            <w:pPr>
              <w:tabs>
                <w:tab w:val="left" w:pos="5529"/>
              </w:tabs>
              <w:jc w:val="center"/>
              <w:rPr>
                <w:rFonts w:ascii="Calibri" w:hAnsi="Calibri"/>
                <w:b/>
                <w:color w:val="FFFFFF" w:themeColor="background1"/>
                <w:sz w:val="28"/>
                <w:szCs w:val="28"/>
              </w:rPr>
            </w:pPr>
            <w:r w:rsidRPr="000702DA">
              <w:rPr>
                <w:rFonts w:ascii="Calibri" w:hAnsi="Calibri"/>
                <w:b/>
                <w:color w:val="FFFFFF" w:themeColor="background1"/>
                <w:sz w:val="28"/>
                <w:szCs w:val="28"/>
              </w:rPr>
              <w:lastRenderedPageBreak/>
              <w:t xml:space="preserve">SECTION </w:t>
            </w:r>
            <w:r w:rsidR="000D46ED">
              <w:rPr>
                <w:rFonts w:ascii="Calibri" w:hAnsi="Calibri"/>
                <w:b/>
                <w:color w:val="FFFFFF" w:themeColor="background1"/>
                <w:sz w:val="28"/>
                <w:szCs w:val="28"/>
              </w:rPr>
              <w:t>E</w:t>
            </w:r>
            <w:r w:rsidRPr="000702DA">
              <w:rPr>
                <w:rFonts w:ascii="Calibri" w:hAnsi="Calibri"/>
                <w:b/>
                <w:color w:val="FFFFFF" w:themeColor="background1"/>
                <w:sz w:val="28"/>
                <w:szCs w:val="28"/>
              </w:rPr>
              <w:t xml:space="preserve"> </w:t>
            </w:r>
            <w:r>
              <w:rPr>
                <w:rFonts w:ascii="Calibri" w:hAnsi="Calibri"/>
                <w:b/>
                <w:color w:val="FFFFFF" w:themeColor="background1"/>
                <w:sz w:val="28"/>
                <w:szCs w:val="28"/>
              </w:rPr>
              <w:t>–</w:t>
            </w:r>
            <w:r w:rsidRPr="000702DA">
              <w:rPr>
                <w:rFonts w:ascii="Calibri" w:hAnsi="Calibri"/>
                <w:b/>
                <w:color w:val="FFFFFF" w:themeColor="background1"/>
                <w:sz w:val="28"/>
                <w:szCs w:val="28"/>
              </w:rPr>
              <w:t xml:space="preserve"> </w:t>
            </w:r>
            <w:r>
              <w:rPr>
                <w:rFonts w:ascii="Calibri" w:hAnsi="Calibri"/>
                <w:b/>
                <w:color w:val="FFFFFF" w:themeColor="background1"/>
                <w:sz w:val="28"/>
                <w:szCs w:val="28"/>
              </w:rPr>
              <w:t xml:space="preserve">Potentiel commercial </w:t>
            </w:r>
            <w:r w:rsidR="000C0A5A">
              <w:rPr>
                <w:rFonts w:ascii="Calibri" w:hAnsi="Calibri"/>
                <w:b/>
                <w:color w:val="FFFFFF" w:themeColor="background1"/>
                <w:sz w:val="28"/>
                <w:szCs w:val="28"/>
              </w:rPr>
              <w:t xml:space="preserve">et retombées </w:t>
            </w:r>
            <w:r>
              <w:rPr>
                <w:rFonts w:ascii="Calibri" w:hAnsi="Calibri"/>
                <w:b/>
                <w:color w:val="FFFFFF" w:themeColor="background1"/>
                <w:sz w:val="28"/>
                <w:szCs w:val="28"/>
              </w:rPr>
              <w:t xml:space="preserve">/ Commercial </w:t>
            </w:r>
            <w:r w:rsidR="00F52FF3">
              <w:rPr>
                <w:rFonts w:ascii="Calibri" w:hAnsi="Calibri"/>
                <w:b/>
                <w:color w:val="FFFFFF" w:themeColor="background1"/>
                <w:sz w:val="28"/>
                <w:szCs w:val="28"/>
              </w:rPr>
              <w:t>potential</w:t>
            </w:r>
            <w:r w:rsidR="00625C29">
              <w:rPr>
                <w:rFonts w:ascii="Calibri" w:hAnsi="Calibri"/>
                <w:b/>
                <w:color w:val="FFFFFF" w:themeColor="background1"/>
                <w:sz w:val="28"/>
                <w:szCs w:val="28"/>
              </w:rPr>
              <w:t xml:space="preserve"> and benefits</w:t>
            </w:r>
          </w:p>
          <w:p w14:paraId="7012D563" w14:textId="2A48757A" w:rsidR="00A54672" w:rsidRPr="004008FF" w:rsidRDefault="00B90DF8" w:rsidP="000D46ED">
            <w:pPr>
              <w:tabs>
                <w:tab w:val="left" w:pos="5529"/>
              </w:tabs>
              <w:jc w:val="center"/>
              <w:rPr>
                <w:rFonts w:ascii="Calibri" w:hAnsi="Calibri"/>
                <w:b/>
                <w:color w:val="auto"/>
                <w:sz w:val="24"/>
                <w:szCs w:val="24"/>
              </w:rPr>
            </w:pPr>
            <w:r w:rsidRPr="004008FF">
              <w:rPr>
                <w:rFonts w:ascii="Calibri" w:hAnsi="Calibri"/>
                <w:b/>
                <w:color w:val="FFFFFF" w:themeColor="background1"/>
                <w:sz w:val="24"/>
                <w:szCs w:val="24"/>
              </w:rPr>
              <w:t>(Maximum 4 pages</w:t>
            </w:r>
            <w:r w:rsidR="003F3255" w:rsidRPr="004008FF">
              <w:rPr>
                <w:rFonts w:ascii="Calibri" w:hAnsi="Calibri"/>
                <w:b/>
                <w:color w:val="FFFFFF" w:themeColor="background1"/>
                <w:sz w:val="24"/>
                <w:szCs w:val="24"/>
              </w:rPr>
              <w:t xml:space="preserve"> pour la section au complet /Maximum 4 pages for the whole section</w:t>
            </w:r>
            <w:r w:rsidRPr="004008FF">
              <w:rPr>
                <w:rFonts w:ascii="Calibri" w:hAnsi="Calibri"/>
                <w:b/>
                <w:color w:val="FFFFFF" w:themeColor="background1"/>
                <w:sz w:val="24"/>
                <w:szCs w:val="24"/>
              </w:rPr>
              <w:t>)</w:t>
            </w:r>
          </w:p>
        </w:tc>
      </w:tr>
      <w:tr w:rsidR="00D40EB2" w:rsidRPr="003F3F24" w14:paraId="33171F38" w14:textId="77777777" w:rsidTr="007B0D12">
        <w:trPr>
          <w:trHeight w:val="569"/>
        </w:trPr>
        <w:tc>
          <w:tcPr>
            <w:tcW w:w="10750" w:type="dxa"/>
            <w:tcBorders>
              <w:top w:val="single" w:sz="4" w:space="0" w:color="auto"/>
              <w:bottom w:val="single" w:sz="4" w:space="0" w:color="auto"/>
            </w:tcBorders>
            <w:shd w:val="clear" w:color="auto" w:fill="3CD4D8"/>
            <w:vAlign w:val="center"/>
          </w:tcPr>
          <w:p w14:paraId="6BB5A8BC" w14:textId="538714D7" w:rsidR="00D40EB2" w:rsidRPr="003F3F24" w:rsidRDefault="00D40EB2" w:rsidP="003C6B87">
            <w:pPr>
              <w:jc w:val="left"/>
              <w:rPr>
                <w:rFonts w:ascii="Calibri" w:hAnsi="Calibri"/>
                <w:sz w:val="22"/>
                <w:szCs w:val="22"/>
              </w:rPr>
            </w:pPr>
            <w:r>
              <w:rPr>
                <w:rFonts w:ascii="Calibri" w:hAnsi="Calibri"/>
                <w:b/>
                <w:color w:val="FFFFFF"/>
                <w:sz w:val="24"/>
                <w:szCs w:val="24"/>
              </w:rPr>
              <w:t>Besoi</w:t>
            </w:r>
            <w:r w:rsidRPr="003F3F24">
              <w:rPr>
                <w:rFonts w:ascii="Calibri" w:hAnsi="Calibri"/>
                <w:b/>
                <w:color w:val="FFFFFF"/>
                <w:sz w:val="24"/>
                <w:szCs w:val="24"/>
              </w:rPr>
              <w:t xml:space="preserve">n du marché et opportunités </w:t>
            </w:r>
            <w:r>
              <w:rPr>
                <w:rFonts w:ascii="Calibri" w:hAnsi="Calibri"/>
                <w:b/>
                <w:color w:val="FFFFFF"/>
                <w:sz w:val="24"/>
                <w:szCs w:val="24"/>
              </w:rPr>
              <w:t xml:space="preserve">/ </w:t>
            </w:r>
            <w:r w:rsidRPr="003F3F24">
              <w:rPr>
                <w:rFonts w:ascii="Calibri" w:hAnsi="Calibri"/>
                <w:b/>
                <w:color w:val="FFFFFF"/>
                <w:sz w:val="24"/>
                <w:szCs w:val="24"/>
              </w:rPr>
              <w:t>Unmet market needs and opportunities</w:t>
            </w:r>
          </w:p>
        </w:tc>
      </w:tr>
      <w:tr w:rsidR="00D40EB2" w14:paraId="7ABFF9A6" w14:textId="77777777" w:rsidTr="007B0D12">
        <w:trPr>
          <w:trHeight w:val="260"/>
        </w:trPr>
        <w:tc>
          <w:tcPr>
            <w:tcW w:w="10750" w:type="dxa"/>
            <w:tcBorders>
              <w:top w:val="single" w:sz="4" w:space="0" w:color="auto"/>
              <w:left w:val="single" w:sz="4" w:space="0" w:color="auto"/>
              <w:right w:val="single" w:sz="4" w:space="0" w:color="auto"/>
            </w:tcBorders>
          </w:tcPr>
          <w:p w14:paraId="1EB46D0C" w14:textId="77777777" w:rsidR="003F3255" w:rsidRDefault="000736BA" w:rsidP="003F3255">
            <w:pPr>
              <w:rPr>
                <w:rFonts w:ascii="Calibri" w:hAnsi="Calibri"/>
                <w:color w:val="auto"/>
                <w:sz w:val="22"/>
                <w:szCs w:val="22"/>
              </w:rPr>
            </w:pPr>
            <w:r w:rsidRPr="00A2500D">
              <w:rPr>
                <w:rFonts w:ascii="Calibri" w:hAnsi="Calibri"/>
                <w:color w:val="auto"/>
                <w:sz w:val="22"/>
                <w:szCs w:val="22"/>
              </w:rPr>
              <w:t xml:space="preserve">Veuillez décrire </w:t>
            </w:r>
            <w:r w:rsidR="00FB614E">
              <w:rPr>
                <w:rFonts w:ascii="Calibri" w:hAnsi="Calibri"/>
                <w:color w:val="auto"/>
                <w:sz w:val="22"/>
                <w:szCs w:val="22"/>
              </w:rPr>
              <w:t>la norme de soin actuelle</w:t>
            </w:r>
            <w:r w:rsidRPr="00A2500D">
              <w:rPr>
                <w:rFonts w:ascii="Calibri" w:hAnsi="Calibri"/>
                <w:color w:val="auto"/>
                <w:sz w:val="22"/>
                <w:szCs w:val="22"/>
              </w:rPr>
              <w:t xml:space="preserve"> pour la problématique ciblée par votre projet</w:t>
            </w:r>
            <w:r w:rsidR="009971A9" w:rsidRPr="00A2500D">
              <w:rPr>
                <w:rFonts w:ascii="Calibri" w:hAnsi="Calibri"/>
                <w:color w:val="auto"/>
                <w:sz w:val="22"/>
                <w:szCs w:val="22"/>
              </w:rPr>
              <w:t xml:space="preserve"> et quels en sont les défis/aspects à améliorer. Quelles sont les barrières à l’arrivée sur le marché de nouvelles initiatives ? Est-ce que cela concerne une règlementation particulière ? Est-ce que ce projet amènera un changement important </w:t>
            </w:r>
            <w:r w:rsidR="00266218" w:rsidRPr="00A2500D">
              <w:rPr>
                <w:rFonts w:ascii="Calibri" w:hAnsi="Calibri"/>
                <w:color w:val="auto"/>
                <w:sz w:val="22"/>
                <w:szCs w:val="22"/>
              </w:rPr>
              <w:t xml:space="preserve">dans la manière d’œuvrer dans le domaine </w:t>
            </w:r>
            <w:r w:rsidR="009971A9" w:rsidRPr="00A2500D">
              <w:rPr>
                <w:rFonts w:ascii="Calibri" w:hAnsi="Calibri"/>
                <w:color w:val="auto"/>
                <w:sz w:val="22"/>
                <w:szCs w:val="22"/>
              </w:rPr>
              <w:t xml:space="preserve">?  </w:t>
            </w:r>
            <w:r w:rsidR="00266218" w:rsidRPr="00A2500D">
              <w:rPr>
                <w:rFonts w:ascii="Calibri" w:hAnsi="Calibri"/>
                <w:color w:val="auto"/>
                <w:sz w:val="22"/>
                <w:szCs w:val="22"/>
              </w:rPr>
              <w:t xml:space="preserve">Est-ce que le projet répond à un besoin ou un paramètre qui n’est </w:t>
            </w:r>
            <w:r w:rsidR="00266218" w:rsidRPr="00841EAF">
              <w:rPr>
                <w:rFonts w:ascii="Calibri" w:hAnsi="Calibri"/>
                <w:color w:val="auto"/>
                <w:sz w:val="22"/>
                <w:szCs w:val="22"/>
              </w:rPr>
              <w:t>pas couvert par</w:t>
            </w:r>
            <w:r w:rsidR="00D53C3E" w:rsidRPr="00841EAF">
              <w:rPr>
                <w:rFonts w:ascii="Calibri" w:hAnsi="Calibri"/>
                <w:color w:val="auto"/>
                <w:sz w:val="22"/>
                <w:szCs w:val="22"/>
              </w:rPr>
              <w:t xml:space="preserve"> d’autres</w:t>
            </w:r>
            <w:r w:rsidR="00266218" w:rsidRPr="00841EAF">
              <w:rPr>
                <w:rFonts w:ascii="Calibri" w:hAnsi="Calibri"/>
                <w:color w:val="auto"/>
                <w:sz w:val="22"/>
                <w:szCs w:val="22"/>
              </w:rPr>
              <w:t xml:space="preserve"> alternatives</w:t>
            </w:r>
            <w:r w:rsidR="00D53C3E" w:rsidRPr="00841EAF">
              <w:rPr>
                <w:rFonts w:ascii="Calibri" w:hAnsi="Calibri"/>
                <w:color w:val="auto"/>
                <w:sz w:val="22"/>
                <w:szCs w:val="22"/>
              </w:rPr>
              <w:t xml:space="preserve"> de soins déjà existantes</w:t>
            </w:r>
            <w:r w:rsidR="00266218" w:rsidRPr="00841EAF">
              <w:rPr>
                <w:rFonts w:ascii="Calibri" w:hAnsi="Calibri"/>
                <w:color w:val="auto"/>
                <w:sz w:val="22"/>
                <w:szCs w:val="22"/>
              </w:rPr>
              <w:t xml:space="preserve"> ?</w:t>
            </w:r>
            <w:r w:rsidR="00DA156F" w:rsidRPr="00841EAF">
              <w:rPr>
                <w:rFonts w:ascii="Calibri" w:hAnsi="Calibri"/>
                <w:color w:val="auto"/>
                <w:sz w:val="22"/>
                <w:szCs w:val="22"/>
              </w:rPr>
              <w:t xml:space="preserve"> V</w:t>
            </w:r>
            <w:r w:rsidR="00DA156F" w:rsidRPr="00D53C3E">
              <w:rPr>
                <w:rFonts w:ascii="Calibri" w:hAnsi="Calibri"/>
                <w:color w:val="auto"/>
                <w:sz w:val="22"/>
                <w:szCs w:val="22"/>
              </w:rPr>
              <w:t>euillez résumer les produits ou projets existants ou en développement qui représentent un compétiteur direct ou indirect (ex.: par</w:t>
            </w:r>
            <w:r w:rsidR="00DA156F" w:rsidRPr="00A2500D">
              <w:rPr>
                <w:rFonts w:ascii="Calibri" w:hAnsi="Calibri"/>
                <w:color w:val="auto"/>
                <w:sz w:val="22"/>
                <w:szCs w:val="22"/>
              </w:rPr>
              <w:t xml:space="preserve"> un</w:t>
            </w:r>
            <w:r w:rsidR="004A5091">
              <w:rPr>
                <w:rFonts w:ascii="Calibri" w:hAnsi="Calibri"/>
                <w:color w:val="auto"/>
                <w:sz w:val="22"/>
                <w:szCs w:val="22"/>
              </w:rPr>
              <w:t>e</w:t>
            </w:r>
            <w:r w:rsidR="00DA156F" w:rsidRPr="00A2500D">
              <w:rPr>
                <w:rFonts w:ascii="Calibri" w:hAnsi="Calibri"/>
                <w:color w:val="auto"/>
                <w:sz w:val="22"/>
                <w:szCs w:val="22"/>
              </w:rPr>
              <w:t xml:space="preserve"> compagnie ou un groupe académique, mécanisme, stade de développement</w:t>
            </w:r>
            <w:r w:rsidR="00DA156F">
              <w:rPr>
                <w:rFonts w:ascii="Calibri" w:hAnsi="Calibri"/>
                <w:color w:val="auto"/>
                <w:sz w:val="22"/>
                <w:szCs w:val="22"/>
              </w:rPr>
              <w:t>)</w:t>
            </w:r>
            <w:r w:rsidR="00266218" w:rsidRPr="00A2500D">
              <w:rPr>
                <w:rFonts w:ascii="Calibri" w:hAnsi="Calibri"/>
                <w:color w:val="auto"/>
                <w:sz w:val="22"/>
                <w:szCs w:val="22"/>
              </w:rPr>
              <w:t xml:space="preserve"> </w:t>
            </w:r>
            <w:r w:rsidR="009971A9" w:rsidRPr="00A2500D">
              <w:rPr>
                <w:rFonts w:ascii="Calibri" w:hAnsi="Calibri"/>
                <w:color w:val="auto"/>
                <w:sz w:val="22"/>
                <w:szCs w:val="22"/>
              </w:rPr>
              <w:t xml:space="preserve">/ </w:t>
            </w:r>
          </w:p>
          <w:p w14:paraId="73BF0261" w14:textId="3FBBB250" w:rsidR="00D40EB2" w:rsidRPr="00A2500D" w:rsidRDefault="00D40EB2" w:rsidP="003F3255">
            <w:pPr>
              <w:rPr>
                <w:rFonts w:ascii="Calibri" w:hAnsi="Calibri"/>
                <w:color w:val="auto"/>
                <w:sz w:val="22"/>
                <w:szCs w:val="22"/>
                <w:lang w:val="en-CA"/>
              </w:rPr>
            </w:pPr>
            <w:r w:rsidRPr="003F3255">
              <w:rPr>
                <w:rFonts w:ascii="Calibri" w:hAnsi="Calibri"/>
                <w:color w:val="auto"/>
                <w:sz w:val="22"/>
                <w:szCs w:val="22"/>
                <w:lang w:val="en-CA"/>
              </w:rPr>
              <w:t>Describ</w:t>
            </w:r>
            <w:r w:rsidR="00F52FF3" w:rsidRPr="003F3255">
              <w:rPr>
                <w:rFonts w:ascii="Calibri" w:hAnsi="Calibri"/>
                <w:color w:val="auto"/>
                <w:sz w:val="22"/>
                <w:szCs w:val="22"/>
                <w:lang w:val="en-CA"/>
              </w:rPr>
              <w:t xml:space="preserve">e the current standard of care and </w:t>
            </w:r>
            <w:r w:rsidRPr="003F3255">
              <w:rPr>
                <w:rFonts w:ascii="Calibri" w:hAnsi="Calibri"/>
                <w:color w:val="auto"/>
                <w:sz w:val="22"/>
                <w:szCs w:val="22"/>
                <w:lang w:val="en-CA"/>
              </w:rPr>
              <w:t xml:space="preserve">the opportunity/challenge gap to be addressed by current research activities in the domain. </w:t>
            </w:r>
            <w:r w:rsidRPr="00A2500D">
              <w:rPr>
                <w:rFonts w:ascii="Calibri" w:hAnsi="Calibri"/>
                <w:color w:val="auto"/>
                <w:sz w:val="22"/>
                <w:szCs w:val="22"/>
                <w:lang w:val="en-CA"/>
              </w:rPr>
              <w:t xml:space="preserve">What </w:t>
            </w:r>
            <w:r w:rsidR="00F52FF3" w:rsidRPr="00A2500D">
              <w:rPr>
                <w:rFonts w:ascii="Calibri" w:hAnsi="Calibri"/>
                <w:color w:val="auto"/>
                <w:sz w:val="22"/>
                <w:szCs w:val="22"/>
                <w:lang w:val="en-CA"/>
              </w:rPr>
              <w:t xml:space="preserve">are the </w:t>
            </w:r>
            <w:r w:rsidR="002B7914" w:rsidRPr="00A2500D">
              <w:rPr>
                <w:rFonts w:ascii="Calibri" w:hAnsi="Calibri"/>
                <w:color w:val="auto"/>
                <w:sz w:val="22"/>
                <w:szCs w:val="22"/>
                <w:lang w:val="en-CA"/>
              </w:rPr>
              <w:t>impediments</w:t>
            </w:r>
            <w:r w:rsidR="00F52FF3" w:rsidRPr="00A2500D">
              <w:rPr>
                <w:rFonts w:ascii="Calibri" w:hAnsi="Calibri"/>
                <w:color w:val="auto"/>
                <w:sz w:val="22"/>
                <w:szCs w:val="22"/>
                <w:lang w:val="en-CA"/>
              </w:rPr>
              <w:t xml:space="preserve"> </w:t>
            </w:r>
            <w:r w:rsidRPr="00A2500D">
              <w:rPr>
                <w:rFonts w:ascii="Calibri" w:hAnsi="Calibri"/>
                <w:color w:val="auto"/>
                <w:sz w:val="22"/>
                <w:szCs w:val="22"/>
                <w:lang w:val="en-CA"/>
              </w:rPr>
              <w:t>to bring</w:t>
            </w:r>
            <w:r w:rsidR="00694828">
              <w:rPr>
                <w:rFonts w:ascii="Calibri" w:hAnsi="Calibri"/>
                <w:color w:val="auto"/>
                <w:sz w:val="22"/>
                <w:szCs w:val="22"/>
                <w:lang w:val="en-CA"/>
              </w:rPr>
              <w:t>ing</w:t>
            </w:r>
            <w:r w:rsidRPr="00A2500D">
              <w:rPr>
                <w:rFonts w:ascii="Calibri" w:hAnsi="Calibri"/>
                <w:color w:val="auto"/>
                <w:sz w:val="22"/>
                <w:szCs w:val="22"/>
                <w:lang w:val="en-CA"/>
              </w:rPr>
              <w:t xml:space="preserve"> </w:t>
            </w:r>
            <w:r w:rsidR="00694828">
              <w:rPr>
                <w:rFonts w:ascii="Calibri" w:hAnsi="Calibri"/>
                <w:color w:val="auto"/>
                <w:sz w:val="22"/>
                <w:szCs w:val="22"/>
                <w:lang w:val="en-CA"/>
              </w:rPr>
              <w:t>new technologies</w:t>
            </w:r>
            <w:r w:rsidRPr="00A2500D">
              <w:rPr>
                <w:rFonts w:ascii="Calibri" w:hAnsi="Calibri"/>
                <w:color w:val="auto"/>
                <w:sz w:val="22"/>
                <w:szCs w:val="22"/>
                <w:lang w:val="en-CA"/>
              </w:rPr>
              <w:t xml:space="preserve"> to market? </w:t>
            </w:r>
            <w:r w:rsidR="00F52FF3" w:rsidRPr="00A2500D">
              <w:rPr>
                <w:rFonts w:ascii="Calibri" w:hAnsi="Calibri"/>
                <w:color w:val="auto"/>
                <w:sz w:val="22"/>
                <w:szCs w:val="22"/>
                <w:lang w:val="en-CA"/>
              </w:rPr>
              <w:t xml:space="preserve">Are there particular regulations concerned? </w:t>
            </w:r>
            <w:r w:rsidRPr="00A2500D">
              <w:rPr>
                <w:rFonts w:ascii="Calibri" w:hAnsi="Calibri"/>
                <w:color w:val="auto"/>
                <w:sz w:val="22"/>
                <w:szCs w:val="22"/>
                <w:lang w:val="en-CA"/>
              </w:rPr>
              <w:t xml:space="preserve">Will this project lead to a paradigm change? </w:t>
            </w:r>
            <w:r w:rsidR="000736BA" w:rsidRPr="00A2500D">
              <w:rPr>
                <w:rFonts w:ascii="Calibri" w:hAnsi="Calibri"/>
                <w:color w:val="auto"/>
                <w:sz w:val="22"/>
                <w:szCs w:val="22"/>
                <w:lang w:val="en-CA"/>
              </w:rPr>
              <w:t xml:space="preserve">Is this project meeting a need or parameter currently not addressed by </w:t>
            </w:r>
            <w:r w:rsidR="00CE5927">
              <w:rPr>
                <w:rFonts w:ascii="Calibri" w:hAnsi="Calibri"/>
                <w:color w:val="auto"/>
                <w:sz w:val="22"/>
                <w:szCs w:val="22"/>
                <w:lang w:val="en-CA"/>
              </w:rPr>
              <w:t>existing</w:t>
            </w:r>
            <w:r w:rsidR="00CE5927" w:rsidRPr="00A2500D">
              <w:rPr>
                <w:rFonts w:ascii="Calibri" w:hAnsi="Calibri"/>
                <w:color w:val="auto"/>
                <w:sz w:val="22"/>
                <w:szCs w:val="22"/>
                <w:lang w:val="en-CA"/>
              </w:rPr>
              <w:t xml:space="preserve"> </w:t>
            </w:r>
            <w:r w:rsidR="00CE5927">
              <w:rPr>
                <w:rFonts w:ascii="Calibri" w:hAnsi="Calibri"/>
                <w:color w:val="auto"/>
                <w:sz w:val="22"/>
                <w:szCs w:val="22"/>
                <w:lang w:val="en-CA"/>
              </w:rPr>
              <w:t xml:space="preserve">care </w:t>
            </w:r>
            <w:r w:rsidR="000736BA" w:rsidRPr="00A2500D">
              <w:rPr>
                <w:rFonts w:ascii="Calibri" w:hAnsi="Calibri"/>
                <w:color w:val="auto"/>
                <w:sz w:val="22"/>
                <w:szCs w:val="22"/>
                <w:lang w:val="en-CA"/>
              </w:rPr>
              <w:t>alternatives?</w:t>
            </w:r>
            <w:r w:rsidR="00DA156F">
              <w:rPr>
                <w:rFonts w:ascii="Calibri" w:hAnsi="Calibri"/>
                <w:color w:val="auto"/>
                <w:sz w:val="22"/>
                <w:szCs w:val="22"/>
                <w:lang w:val="en-CA"/>
              </w:rPr>
              <w:t xml:space="preserve"> </w:t>
            </w:r>
            <w:r w:rsidR="00DA156F" w:rsidRPr="00B07814">
              <w:rPr>
                <w:rFonts w:ascii="Calibri" w:hAnsi="Calibri"/>
                <w:color w:val="auto"/>
                <w:sz w:val="22"/>
                <w:szCs w:val="22"/>
                <w:lang w:val="en-CA"/>
              </w:rPr>
              <w:t>Please summarize current and upcoming direct or indirect competing products or project (ex.: companies/academic groups involved, mechanism of action, stage of development).</w:t>
            </w:r>
          </w:p>
          <w:p w14:paraId="01CB367B" w14:textId="77777777" w:rsidR="00D40EB2" w:rsidRPr="00047040" w:rsidRDefault="00D40EB2" w:rsidP="00D40EB2">
            <w:pPr>
              <w:rPr>
                <w:rFonts w:ascii="Calibri" w:hAnsi="Calibri" w:cs="Courier New"/>
                <w:color w:val="auto"/>
                <w:lang w:val="en-CA"/>
              </w:rPr>
            </w:pPr>
          </w:p>
          <w:p w14:paraId="6BF5CE3E" w14:textId="396CEB83" w:rsidR="00D40EB2" w:rsidRDefault="00982A74" w:rsidP="00D40EB2">
            <w:pPr>
              <w:rPr>
                <w:rFonts w:ascii="Calibri" w:hAnsi="Calibri" w:cs="Arial"/>
                <w:color w:val="auto"/>
                <w:sz w:val="22"/>
                <w:szCs w:val="22"/>
              </w:rPr>
            </w:pPr>
            <w:r>
              <w:rPr>
                <w:rFonts w:ascii="Calibri" w:hAnsi="Calibri" w:cs="Arial"/>
                <w:color w:val="auto"/>
                <w:sz w:val="22"/>
                <w:szCs w:val="22"/>
              </w:rPr>
              <w:fldChar w:fldCharType="begin">
                <w:ffData>
                  <w:name w:val=""/>
                  <w:enabled/>
                  <w:calcOnExit w:val="0"/>
                  <w:textInput/>
                </w:ffData>
              </w:fldChar>
            </w:r>
            <w:r>
              <w:rPr>
                <w:rFonts w:ascii="Calibri" w:hAnsi="Calibri" w:cs="Arial"/>
                <w:color w:val="auto"/>
                <w:sz w:val="22"/>
                <w:szCs w:val="22"/>
              </w:rPr>
              <w:instrText xml:space="preserve"> FORMTEXT </w:instrText>
            </w:r>
            <w:r>
              <w:rPr>
                <w:rFonts w:ascii="Calibri" w:hAnsi="Calibri" w:cs="Arial"/>
                <w:color w:val="auto"/>
                <w:sz w:val="22"/>
                <w:szCs w:val="22"/>
              </w:rPr>
            </w:r>
            <w:r>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color w:val="auto"/>
                <w:sz w:val="22"/>
                <w:szCs w:val="22"/>
              </w:rPr>
              <w:fldChar w:fldCharType="end"/>
            </w:r>
          </w:p>
          <w:p w14:paraId="74A3A623" w14:textId="77777777" w:rsidR="00D40EB2" w:rsidRDefault="00D40EB2" w:rsidP="00A54672">
            <w:pPr>
              <w:jc w:val="left"/>
              <w:rPr>
                <w:rFonts w:ascii="Calibri" w:hAnsi="Calibri"/>
                <w:b/>
                <w:color w:val="auto"/>
                <w:sz w:val="28"/>
                <w:szCs w:val="28"/>
                <w:u w:val="single"/>
              </w:rPr>
            </w:pPr>
          </w:p>
          <w:p w14:paraId="17BE4DEB" w14:textId="77777777" w:rsidR="00253FBB" w:rsidRDefault="00253FBB" w:rsidP="00A54672">
            <w:pPr>
              <w:jc w:val="left"/>
              <w:rPr>
                <w:rFonts w:ascii="Calibri" w:hAnsi="Calibri"/>
                <w:b/>
                <w:color w:val="auto"/>
                <w:sz w:val="28"/>
                <w:szCs w:val="28"/>
                <w:u w:val="single"/>
              </w:rPr>
            </w:pPr>
          </w:p>
        </w:tc>
      </w:tr>
      <w:tr w:rsidR="00A54672" w:rsidRPr="001808D2" w14:paraId="19F7A43A" w14:textId="77777777" w:rsidTr="00E24868">
        <w:trPr>
          <w:trHeight w:val="561"/>
        </w:trPr>
        <w:tc>
          <w:tcPr>
            <w:tcW w:w="10750" w:type="dxa"/>
            <w:tcBorders>
              <w:top w:val="single" w:sz="4" w:space="0" w:color="auto"/>
              <w:bottom w:val="single" w:sz="4" w:space="0" w:color="auto"/>
            </w:tcBorders>
            <w:shd w:val="clear" w:color="auto" w:fill="3CD4D8"/>
            <w:vAlign w:val="center"/>
          </w:tcPr>
          <w:p w14:paraId="32CA67AA" w14:textId="5BF6ADDD" w:rsidR="00A54672" w:rsidRPr="001808D2" w:rsidRDefault="00A54672" w:rsidP="00E24868">
            <w:pPr>
              <w:jc w:val="left"/>
              <w:rPr>
                <w:rFonts w:ascii="Calibri" w:hAnsi="Calibri"/>
                <w:sz w:val="22"/>
                <w:szCs w:val="22"/>
              </w:rPr>
            </w:pPr>
            <w:r w:rsidRPr="001808D2">
              <w:rPr>
                <w:rFonts w:ascii="Calibri" w:hAnsi="Calibri"/>
                <w:b/>
                <w:color w:val="FFFFFF"/>
                <w:sz w:val="24"/>
                <w:szCs w:val="24"/>
              </w:rPr>
              <w:t>Propriété intellectuelle</w:t>
            </w:r>
            <w:r>
              <w:rPr>
                <w:rFonts w:ascii="Calibri" w:hAnsi="Calibri"/>
                <w:b/>
                <w:color w:val="FFFFFF"/>
                <w:sz w:val="24"/>
                <w:szCs w:val="24"/>
              </w:rPr>
              <w:t xml:space="preserve"> </w:t>
            </w:r>
            <w:r w:rsidR="003620B7">
              <w:rPr>
                <w:rFonts w:ascii="Calibri" w:hAnsi="Calibri"/>
                <w:b/>
                <w:color w:val="FFFFFF"/>
                <w:sz w:val="24"/>
                <w:szCs w:val="24"/>
              </w:rPr>
              <w:t xml:space="preserve">(PI) </w:t>
            </w:r>
            <w:r>
              <w:rPr>
                <w:rFonts w:ascii="Calibri" w:hAnsi="Calibri"/>
                <w:b/>
                <w:color w:val="FFFFFF"/>
                <w:sz w:val="24"/>
                <w:szCs w:val="24"/>
              </w:rPr>
              <w:t xml:space="preserve">/ </w:t>
            </w:r>
            <w:r w:rsidRPr="001808D2">
              <w:rPr>
                <w:rFonts w:ascii="Calibri" w:hAnsi="Calibri"/>
                <w:b/>
                <w:color w:val="FFFFFF"/>
                <w:sz w:val="24"/>
                <w:szCs w:val="24"/>
              </w:rPr>
              <w:t>Intellectual property</w:t>
            </w:r>
            <w:r w:rsidR="003620B7">
              <w:rPr>
                <w:rFonts w:ascii="Calibri" w:hAnsi="Calibri"/>
                <w:b/>
                <w:color w:val="FFFFFF"/>
                <w:sz w:val="24"/>
                <w:szCs w:val="24"/>
              </w:rPr>
              <w:t xml:space="preserve"> (IP)                                                   </w:t>
            </w:r>
            <w:r w:rsidRPr="001808D2">
              <w:rPr>
                <w:rFonts w:ascii="Calibri" w:hAnsi="Calibri"/>
                <w:b/>
                <w:color w:val="FFFFFF"/>
                <w:sz w:val="24"/>
                <w:szCs w:val="24"/>
              </w:rPr>
              <w:t xml:space="preserve"> </w:t>
            </w:r>
          </w:p>
        </w:tc>
      </w:tr>
      <w:tr w:rsidR="00A54672" w:rsidRPr="001C7906" w14:paraId="3011C595" w14:textId="77777777" w:rsidTr="00E24868">
        <w:trPr>
          <w:trHeight w:val="984"/>
        </w:trPr>
        <w:tc>
          <w:tcPr>
            <w:tcW w:w="10750" w:type="dxa"/>
            <w:tcBorders>
              <w:bottom w:val="single" w:sz="4" w:space="0" w:color="auto"/>
            </w:tcBorders>
            <w:shd w:val="clear" w:color="auto" w:fill="auto"/>
            <w:vAlign w:val="center"/>
          </w:tcPr>
          <w:p w14:paraId="53EE9E64" w14:textId="75A11A51" w:rsidR="00344AE1" w:rsidRPr="00E560BD" w:rsidRDefault="00C15735" w:rsidP="00A54672">
            <w:pPr>
              <w:jc w:val="left"/>
              <w:rPr>
                <w:rFonts w:ascii="Calibri" w:hAnsi="Calibri"/>
                <w:color w:val="auto"/>
                <w:sz w:val="22"/>
                <w:szCs w:val="22"/>
                <w:lang w:val="en-CA"/>
              </w:rPr>
            </w:pPr>
            <w:r w:rsidRPr="00C15735">
              <w:rPr>
                <w:rFonts w:ascii="Calibri" w:hAnsi="Calibri"/>
                <w:color w:val="auto"/>
                <w:sz w:val="22"/>
                <w:szCs w:val="22"/>
              </w:rPr>
              <w:t xml:space="preserve">Si </w:t>
            </w:r>
            <w:r>
              <w:rPr>
                <w:rFonts w:ascii="Calibri" w:hAnsi="Calibri"/>
                <w:color w:val="auto"/>
                <w:sz w:val="22"/>
                <w:szCs w:val="22"/>
              </w:rPr>
              <w:t>applicable au projet proposé</w:t>
            </w:r>
            <w:r w:rsidRPr="00C15735">
              <w:rPr>
                <w:rFonts w:ascii="Calibri" w:hAnsi="Calibri"/>
                <w:color w:val="auto"/>
                <w:sz w:val="22"/>
                <w:szCs w:val="22"/>
              </w:rPr>
              <w:t xml:space="preserve">, </w:t>
            </w:r>
            <w:r>
              <w:rPr>
                <w:rFonts w:ascii="Calibri" w:hAnsi="Calibri"/>
                <w:color w:val="auto"/>
                <w:sz w:val="22"/>
                <w:szCs w:val="22"/>
              </w:rPr>
              <w:t>veuillez</w:t>
            </w:r>
            <w:r w:rsidRPr="00C15735">
              <w:rPr>
                <w:rFonts w:ascii="Calibri" w:hAnsi="Calibri"/>
                <w:color w:val="auto"/>
                <w:sz w:val="22"/>
                <w:szCs w:val="22"/>
              </w:rPr>
              <w:t xml:space="preserve"> décrire la propriété intellectuelle associée</w:t>
            </w:r>
            <w:r w:rsidR="008720C0">
              <w:rPr>
                <w:rFonts w:ascii="Calibri" w:hAnsi="Calibri"/>
                <w:color w:val="auto"/>
                <w:sz w:val="22"/>
                <w:szCs w:val="22"/>
              </w:rPr>
              <w:t xml:space="preserve"> (</w:t>
            </w:r>
            <w:r w:rsidR="004A5091">
              <w:rPr>
                <w:rFonts w:ascii="Calibri" w:hAnsi="Calibri"/>
                <w:color w:val="auto"/>
                <w:sz w:val="22"/>
                <w:szCs w:val="22"/>
                <w:u w:val="single"/>
              </w:rPr>
              <w:t>a</w:t>
            </w:r>
            <w:r w:rsidR="008720C0" w:rsidRPr="0078418D">
              <w:rPr>
                <w:rFonts w:ascii="Calibri" w:hAnsi="Calibri"/>
                <w:color w:val="auto"/>
                <w:sz w:val="22"/>
                <w:szCs w:val="22"/>
                <w:u w:val="single"/>
              </w:rPr>
              <w:t>ucune PI existante n’est requis</w:t>
            </w:r>
            <w:r w:rsidR="004A5091">
              <w:rPr>
                <w:rFonts w:ascii="Calibri" w:hAnsi="Calibri"/>
                <w:color w:val="auto"/>
                <w:sz w:val="22"/>
                <w:szCs w:val="22"/>
                <w:u w:val="single"/>
              </w:rPr>
              <w:t>e</w:t>
            </w:r>
            <w:r w:rsidR="008720C0" w:rsidRPr="0078418D">
              <w:rPr>
                <w:rFonts w:ascii="Calibri" w:hAnsi="Calibri"/>
                <w:color w:val="auto"/>
                <w:sz w:val="22"/>
                <w:szCs w:val="22"/>
                <w:u w:val="single"/>
              </w:rPr>
              <w:t xml:space="preserve"> pour ce concours</w:t>
            </w:r>
            <w:r w:rsidR="008720C0">
              <w:rPr>
                <w:rFonts w:ascii="Calibri" w:hAnsi="Calibri"/>
                <w:color w:val="auto"/>
                <w:sz w:val="22"/>
                <w:szCs w:val="22"/>
              </w:rPr>
              <w:t>)</w:t>
            </w:r>
            <w:r w:rsidRPr="00C15735">
              <w:rPr>
                <w:rFonts w:ascii="Calibri" w:hAnsi="Calibri"/>
                <w:color w:val="auto"/>
                <w:sz w:val="22"/>
                <w:szCs w:val="22"/>
              </w:rPr>
              <w:t xml:space="preserve">. </w:t>
            </w:r>
            <w:r w:rsidR="009E5576">
              <w:rPr>
                <w:rFonts w:ascii="Calibri" w:hAnsi="Calibri"/>
                <w:color w:val="auto"/>
                <w:sz w:val="22"/>
                <w:szCs w:val="22"/>
              </w:rPr>
              <w:t xml:space="preserve">S’il n’y a pas de propriété intellectuelle existante, veuillez décrire la stratégie pour la propriété intellectuelle à </w:t>
            </w:r>
            <w:r w:rsidR="00040EB0">
              <w:rPr>
                <w:rFonts w:ascii="Calibri" w:hAnsi="Calibri"/>
                <w:color w:val="auto"/>
                <w:sz w:val="22"/>
                <w:szCs w:val="22"/>
              </w:rPr>
              <w:t>venir</w:t>
            </w:r>
            <w:r w:rsidR="009E5576">
              <w:rPr>
                <w:rFonts w:ascii="Calibri" w:hAnsi="Calibri"/>
                <w:color w:val="auto"/>
                <w:sz w:val="22"/>
                <w:szCs w:val="22"/>
              </w:rPr>
              <w:t>.</w:t>
            </w:r>
            <w:r w:rsidR="00040EB0">
              <w:rPr>
                <w:rFonts w:ascii="Calibri" w:hAnsi="Calibri"/>
                <w:color w:val="auto"/>
                <w:sz w:val="22"/>
                <w:szCs w:val="22"/>
              </w:rPr>
              <w:t xml:space="preserve"> /</w:t>
            </w:r>
            <w:r w:rsidR="00253FBB" w:rsidRPr="00B5658A">
              <w:rPr>
                <w:rFonts w:ascii="Calibri" w:hAnsi="Calibri"/>
                <w:color w:val="auto"/>
                <w:sz w:val="22"/>
                <w:szCs w:val="22"/>
              </w:rPr>
              <w:t xml:space="preserve"> </w:t>
            </w:r>
            <w:r w:rsidR="00FE5E84" w:rsidRPr="00ED42CE">
              <w:rPr>
                <w:rFonts w:ascii="Calibri" w:hAnsi="Calibri"/>
                <w:color w:val="auto"/>
                <w:sz w:val="22"/>
                <w:szCs w:val="22"/>
              </w:rPr>
              <w:t>D</w:t>
            </w:r>
            <w:r w:rsidR="00E71DC7" w:rsidRPr="00ED42CE">
              <w:rPr>
                <w:rFonts w:ascii="Calibri" w:hAnsi="Calibri"/>
                <w:color w:val="auto"/>
                <w:sz w:val="22"/>
                <w:szCs w:val="22"/>
              </w:rPr>
              <w:t>escribe any B</w:t>
            </w:r>
            <w:r w:rsidR="00A54672" w:rsidRPr="00ED42CE">
              <w:rPr>
                <w:rFonts w:ascii="Calibri" w:hAnsi="Calibri"/>
                <w:color w:val="auto"/>
                <w:sz w:val="22"/>
                <w:szCs w:val="22"/>
              </w:rPr>
              <w:t>ackground Intellectual Property</w:t>
            </w:r>
            <w:r w:rsidR="00FE5E84" w:rsidRPr="00ED42CE">
              <w:rPr>
                <w:rFonts w:ascii="Calibri" w:hAnsi="Calibri"/>
                <w:color w:val="auto"/>
                <w:sz w:val="22"/>
                <w:szCs w:val="22"/>
              </w:rPr>
              <w:t xml:space="preserve"> if applicable to the project proposed here</w:t>
            </w:r>
            <w:r w:rsidR="008720C0" w:rsidRPr="00ED42CE">
              <w:rPr>
                <w:rFonts w:ascii="Calibri" w:hAnsi="Calibri"/>
                <w:color w:val="auto"/>
                <w:sz w:val="22"/>
                <w:szCs w:val="22"/>
              </w:rPr>
              <w:t xml:space="preserve"> (</w:t>
            </w:r>
            <w:r w:rsidR="004A5091" w:rsidRPr="00ED42CE">
              <w:rPr>
                <w:rFonts w:ascii="Calibri" w:hAnsi="Calibri"/>
                <w:color w:val="auto"/>
                <w:sz w:val="22"/>
                <w:szCs w:val="22"/>
                <w:u w:val="single"/>
              </w:rPr>
              <w:t>n</w:t>
            </w:r>
            <w:r w:rsidR="008720C0" w:rsidRPr="00ED42CE">
              <w:rPr>
                <w:rFonts w:ascii="Calibri" w:hAnsi="Calibri"/>
                <w:color w:val="auto"/>
                <w:sz w:val="22"/>
                <w:szCs w:val="22"/>
                <w:u w:val="single"/>
              </w:rPr>
              <w:t>o background IP required for the current application</w:t>
            </w:r>
            <w:r w:rsidR="008720C0" w:rsidRPr="00ED42CE">
              <w:rPr>
                <w:rFonts w:ascii="Calibri" w:hAnsi="Calibri"/>
                <w:color w:val="auto"/>
                <w:sz w:val="22"/>
                <w:szCs w:val="22"/>
              </w:rPr>
              <w:t>)</w:t>
            </w:r>
            <w:r w:rsidR="00A54672" w:rsidRPr="00ED42CE">
              <w:rPr>
                <w:rFonts w:ascii="Calibri" w:hAnsi="Calibri"/>
                <w:color w:val="auto"/>
                <w:sz w:val="22"/>
                <w:szCs w:val="22"/>
              </w:rPr>
              <w:t xml:space="preserve">. </w:t>
            </w:r>
            <w:r w:rsidR="00A7287F" w:rsidRPr="00E560BD">
              <w:rPr>
                <w:rFonts w:ascii="Calibri" w:hAnsi="Calibri"/>
                <w:color w:val="auto"/>
                <w:sz w:val="22"/>
                <w:szCs w:val="22"/>
                <w:lang w:val="en-CA"/>
              </w:rPr>
              <w:t>If there are</w:t>
            </w:r>
            <w:r w:rsidR="00E71DC7" w:rsidRPr="00E560BD">
              <w:rPr>
                <w:rFonts w:ascii="Calibri" w:hAnsi="Calibri"/>
                <w:color w:val="auto"/>
                <w:sz w:val="22"/>
                <w:szCs w:val="22"/>
                <w:lang w:val="en-CA"/>
              </w:rPr>
              <w:t xml:space="preserve"> no B</w:t>
            </w:r>
            <w:r w:rsidR="003620B7" w:rsidRPr="00E560BD">
              <w:rPr>
                <w:rFonts w:ascii="Calibri" w:hAnsi="Calibri"/>
                <w:color w:val="auto"/>
                <w:sz w:val="22"/>
                <w:szCs w:val="22"/>
                <w:lang w:val="en-CA"/>
              </w:rPr>
              <w:t>ackground Intellectual Property, please describe the strategy for Intellectual Property to be generated (Foreground IP</w:t>
            </w:r>
            <w:r w:rsidR="0078418D" w:rsidRPr="00E560BD">
              <w:rPr>
                <w:rFonts w:ascii="Calibri" w:hAnsi="Calibri"/>
                <w:color w:val="auto"/>
                <w:sz w:val="22"/>
                <w:szCs w:val="22"/>
                <w:lang w:val="en-CA"/>
              </w:rPr>
              <w:t>).</w:t>
            </w:r>
          </w:p>
          <w:p w14:paraId="31658E7E" w14:textId="77777777" w:rsidR="00A54672" w:rsidRPr="00FA64A1" w:rsidRDefault="00A54672" w:rsidP="00A54672">
            <w:pPr>
              <w:rPr>
                <w:rFonts w:ascii="Calibri" w:hAnsi="Calibri" w:cs="Courier New"/>
                <w:color w:val="auto"/>
                <w:lang w:val="en-CA"/>
              </w:rPr>
            </w:pPr>
          </w:p>
          <w:p w14:paraId="20183538" w14:textId="2785B230" w:rsidR="00A54672" w:rsidRPr="00AE59AF" w:rsidRDefault="00982A74" w:rsidP="00A54672">
            <w:pPr>
              <w:rPr>
                <w:rFonts w:ascii="Calibri" w:hAnsi="Calibri" w:cs="Arial"/>
                <w:color w:val="auto"/>
                <w:sz w:val="22"/>
                <w:szCs w:val="22"/>
                <w:lang w:val="en-CA"/>
              </w:rPr>
            </w:pPr>
            <w:r>
              <w:rPr>
                <w:rFonts w:ascii="Calibri" w:hAnsi="Calibri" w:cs="Arial"/>
                <w:color w:val="auto"/>
                <w:sz w:val="22"/>
                <w:szCs w:val="22"/>
              </w:rPr>
              <w:fldChar w:fldCharType="begin">
                <w:ffData>
                  <w:name w:val=""/>
                  <w:enabled/>
                  <w:calcOnExit w:val="0"/>
                  <w:textInput/>
                </w:ffData>
              </w:fldChar>
            </w:r>
            <w:r>
              <w:rPr>
                <w:rFonts w:ascii="Calibri" w:hAnsi="Calibri" w:cs="Arial"/>
                <w:color w:val="auto"/>
                <w:sz w:val="22"/>
                <w:szCs w:val="22"/>
              </w:rPr>
              <w:instrText xml:space="preserve"> FORMTEXT </w:instrText>
            </w:r>
            <w:r>
              <w:rPr>
                <w:rFonts w:ascii="Calibri" w:hAnsi="Calibri" w:cs="Arial"/>
                <w:color w:val="auto"/>
                <w:sz w:val="22"/>
                <w:szCs w:val="22"/>
              </w:rPr>
            </w:r>
            <w:r>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color w:val="auto"/>
                <w:sz w:val="22"/>
                <w:szCs w:val="22"/>
              </w:rPr>
              <w:fldChar w:fldCharType="end"/>
            </w:r>
          </w:p>
          <w:p w14:paraId="5BBE56B8" w14:textId="77777777" w:rsidR="00A54672" w:rsidRPr="001C7906" w:rsidRDefault="00A54672" w:rsidP="00A54672">
            <w:pPr>
              <w:jc w:val="left"/>
              <w:rPr>
                <w:rFonts w:ascii="Calibri" w:hAnsi="Calibri"/>
                <w:sz w:val="22"/>
                <w:szCs w:val="22"/>
                <w:lang w:val="en-CA"/>
              </w:rPr>
            </w:pPr>
          </w:p>
        </w:tc>
      </w:tr>
      <w:tr w:rsidR="002939C4" w:rsidRPr="00897FDC" w14:paraId="452A9A89" w14:textId="77777777" w:rsidTr="00E24868">
        <w:trPr>
          <w:trHeight w:val="565"/>
        </w:trPr>
        <w:tc>
          <w:tcPr>
            <w:tcW w:w="10750" w:type="dxa"/>
            <w:tcBorders>
              <w:top w:val="single" w:sz="4" w:space="0" w:color="auto"/>
            </w:tcBorders>
            <w:shd w:val="clear" w:color="auto" w:fill="3CD4D8"/>
            <w:vAlign w:val="center"/>
          </w:tcPr>
          <w:p w14:paraId="726FC6CD" w14:textId="4FB4B106" w:rsidR="002939C4" w:rsidRPr="00407FB6" w:rsidRDefault="002939C4" w:rsidP="0069262B">
            <w:pPr>
              <w:jc w:val="left"/>
              <w:rPr>
                <w:rFonts w:ascii="Calibri" w:hAnsi="Calibri"/>
                <w:b/>
                <w:color w:val="auto"/>
                <w:sz w:val="24"/>
                <w:szCs w:val="24"/>
                <w:lang w:val="en-CA"/>
              </w:rPr>
            </w:pPr>
            <w:r w:rsidRPr="00407FB6">
              <w:rPr>
                <w:rFonts w:ascii="Calibri" w:hAnsi="Calibri"/>
                <w:b/>
                <w:color w:val="FFFFFF" w:themeColor="background1"/>
                <w:sz w:val="24"/>
                <w:szCs w:val="24"/>
                <w:lang w:val="en-CA"/>
              </w:rPr>
              <w:t>Impacts et retombées anticipées</w:t>
            </w:r>
            <w:r w:rsidR="002B5492" w:rsidRPr="00407FB6">
              <w:rPr>
                <w:rFonts w:ascii="Calibri" w:hAnsi="Calibri"/>
                <w:b/>
                <w:color w:val="FFFFFF" w:themeColor="background1"/>
                <w:sz w:val="24"/>
                <w:szCs w:val="24"/>
                <w:lang w:val="en-CA"/>
              </w:rPr>
              <w:t xml:space="preserve"> / Impact and expected benefits</w:t>
            </w:r>
          </w:p>
        </w:tc>
      </w:tr>
      <w:tr w:rsidR="002939C4" w14:paraId="6D8F8919" w14:textId="77777777" w:rsidTr="00E24868">
        <w:trPr>
          <w:trHeight w:val="3092"/>
        </w:trPr>
        <w:tc>
          <w:tcPr>
            <w:tcW w:w="10750" w:type="dxa"/>
          </w:tcPr>
          <w:p w14:paraId="0E77618C" w14:textId="24F7879E" w:rsidR="002939C4" w:rsidRPr="009971A9" w:rsidRDefault="002939C4" w:rsidP="00CC468A">
            <w:pPr>
              <w:jc w:val="left"/>
              <w:rPr>
                <w:rFonts w:asciiTheme="minorHAnsi" w:hAnsiTheme="minorHAnsi"/>
                <w:color w:val="auto"/>
                <w:sz w:val="22"/>
                <w:szCs w:val="22"/>
              </w:rPr>
            </w:pPr>
            <w:r w:rsidRPr="009971A9">
              <w:rPr>
                <w:rFonts w:asciiTheme="minorHAnsi" w:hAnsiTheme="minorHAnsi"/>
                <w:color w:val="auto"/>
                <w:sz w:val="22"/>
                <w:szCs w:val="22"/>
              </w:rPr>
              <w:t xml:space="preserve">Décrivez l’impact clinique, social et/ou économique potentiel du projet </w:t>
            </w:r>
            <w:r w:rsidRPr="0078418D">
              <w:rPr>
                <w:rFonts w:asciiTheme="minorHAnsi" w:hAnsiTheme="minorHAnsi"/>
                <w:color w:val="auto"/>
                <w:sz w:val="22"/>
                <w:szCs w:val="22"/>
              </w:rPr>
              <w:t>et sa pertinence dans le cadre d’une vision à long terme</w:t>
            </w:r>
            <w:r w:rsidR="00EE06DE" w:rsidRPr="0078418D">
              <w:rPr>
                <w:rFonts w:asciiTheme="minorHAnsi" w:hAnsiTheme="minorHAnsi"/>
                <w:color w:val="auto"/>
                <w:sz w:val="22"/>
                <w:szCs w:val="22"/>
              </w:rPr>
              <w:t xml:space="preserve"> (</w:t>
            </w:r>
            <w:r w:rsidR="004A5091">
              <w:rPr>
                <w:rFonts w:asciiTheme="minorHAnsi" w:hAnsiTheme="minorHAnsi"/>
                <w:color w:val="auto"/>
                <w:sz w:val="22"/>
                <w:szCs w:val="22"/>
              </w:rPr>
              <w:t>pour le Québec et à l’échelle internationale</w:t>
            </w:r>
            <w:r w:rsidR="00EE06DE" w:rsidRPr="0078418D">
              <w:rPr>
                <w:rFonts w:asciiTheme="minorHAnsi" w:hAnsiTheme="minorHAnsi"/>
                <w:color w:val="auto"/>
                <w:sz w:val="22"/>
                <w:szCs w:val="22"/>
              </w:rPr>
              <w:t>)</w:t>
            </w:r>
            <w:r w:rsidRPr="0078418D">
              <w:rPr>
                <w:rFonts w:asciiTheme="minorHAnsi" w:hAnsiTheme="minorHAnsi"/>
                <w:color w:val="auto"/>
                <w:sz w:val="22"/>
                <w:szCs w:val="22"/>
              </w:rPr>
              <w:t>.</w:t>
            </w:r>
            <w:r w:rsidRPr="009971A9">
              <w:rPr>
                <w:rFonts w:asciiTheme="minorHAnsi" w:hAnsiTheme="minorHAnsi"/>
                <w:color w:val="auto"/>
                <w:sz w:val="22"/>
                <w:szCs w:val="22"/>
              </w:rPr>
              <w:t xml:space="preserve"> </w:t>
            </w:r>
            <w:r w:rsidR="00EE06DE">
              <w:rPr>
                <w:rFonts w:asciiTheme="minorHAnsi" w:hAnsiTheme="minorHAnsi"/>
                <w:color w:val="auto"/>
                <w:sz w:val="22"/>
                <w:szCs w:val="22"/>
              </w:rPr>
              <w:t>En particulier, d</w:t>
            </w:r>
            <w:r w:rsidRPr="009971A9">
              <w:rPr>
                <w:rFonts w:asciiTheme="minorHAnsi" w:hAnsiTheme="minorHAnsi"/>
                <w:color w:val="auto"/>
                <w:sz w:val="22"/>
                <w:szCs w:val="22"/>
              </w:rPr>
              <w:t>écrivez les retombées économiques anticipées pour le(s</w:t>
            </w:r>
            <w:r w:rsidR="008720C0">
              <w:rPr>
                <w:rFonts w:asciiTheme="minorHAnsi" w:hAnsiTheme="minorHAnsi"/>
                <w:color w:val="auto"/>
                <w:sz w:val="22"/>
                <w:szCs w:val="22"/>
              </w:rPr>
              <w:t>) partenaire(s) industriel(s)</w:t>
            </w:r>
            <w:r w:rsidR="00EE06DE">
              <w:rPr>
                <w:rFonts w:asciiTheme="minorHAnsi" w:hAnsiTheme="minorHAnsi"/>
                <w:color w:val="auto"/>
                <w:sz w:val="22"/>
                <w:szCs w:val="22"/>
              </w:rPr>
              <w:t xml:space="preserve"> et pour</w:t>
            </w:r>
            <w:r w:rsidRPr="009971A9">
              <w:rPr>
                <w:rFonts w:asciiTheme="minorHAnsi" w:hAnsiTheme="minorHAnsi"/>
                <w:color w:val="auto"/>
                <w:sz w:val="22"/>
                <w:szCs w:val="22"/>
              </w:rPr>
              <w:t xml:space="preserve"> le Québec</w:t>
            </w:r>
            <w:r w:rsidR="008720C0">
              <w:rPr>
                <w:rFonts w:asciiTheme="minorHAnsi" w:hAnsiTheme="minorHAnsi"/>
                <w:color w:val="auto"/>
                <w:sz w:val="22"/>
                <w:szCs w:val="22"/>
              </w:rPr>
              <w:t xml:space="preserve"> </w:t>
            </w:r>
            <w:r w:rsidRPr="009971A9">
              <w:rPr>
                <w:rFonts w:asciiTheme="minorHAnsi" w:hAnsiTheme="minorHAnsi"/>
                <w:color w:val="auto"/>
                <w:sz w:val="22"/>
                <w:szCs w:val="22"/>
              </w:rPr>
              <w:t>(ex.: création d’emplois, formation de personnel hautement qualifié, transfert connaissance, augmentation de la compétitivité)</w:t>
            </w:r>
            <w:r w:rsidR="00142AD9">
              <w:rPr>
                <w:rFonts w:asciiTheme="minorHAnsi" w:hAnsiTheme="minorHAnsi"/>
                <w:color w:val="auto"/>
                <w:sz w:val="22"/>
                <w:szCs w:val="22"/>
              </w:rPr>
              <w:t>.</w:t>
            </w:r>
          </w:p>
          <w:p w14:paraId="14E6014B" w14:textId="77777777" w:rsidR="002939C4" w:rsidRPr="009971A9" w:rsidRDefault="002939C4" w:rsidP="00CC468A">
            <w:pPr>
              <w:jc w:val="left"/>
              <w:rPr>
                <w:rFonts w:asciiTheme="minorHAnsi" w:hAnsiTheme="minorHAnsi"/>
                <w:color w:val="auto"/>
                <w:sz w:val="22"/>
                <w:szCs w:val="22"/>
              </w:rPr>
            </w:pPr>
          </w:p>
          <w:p w14:paraId="56CC4E05" w14:textId="016AD27A" w:rsidR="002939C4" w:rsidRPr="0001072C" w:rsidRDefault="002939C4" w:rsidP="00CC468A">
            <w:pPr>
              <w:jc w:val="left"/>
              <w:rPr>
                <w:rFonts w:asciiTheme="minorHAnsi" w:hAnsiTheme="minorHAnsi"/>
                <w:color w:val="auto"/>
                <w:sz w:val="22"/>
                <w:szCs w:val="22"/>
                <w:lang w:val="en-CA"/>
              </w:rPr>
            </w:pPr>
            <w:r w:rsidRPr="0001072C">
              <w:rPr>
                <w:rFonts w:asciiTheme="minorHAnsi" w:hAnsiTheme="minorHAnsi"/>
                <w:color w:val="auto"/>
                <w:sz w:val="22"/>
                <w:szCs w:val="22"/>
                <w:lang w:val="en-CA"/>
              </w:rPr>
              <w:t>Describe the expected clinical, social and/or economic impacts that are anticipated from the research project and their relevance in a longer-term vision</w:t>
            </w:r>
            <w:r w:rsidR="00EE06DE" w:rsidRPr="0001072C">
              <w:rPr>
                <w:rFonts w:asciiTheme="minorHAnsi" w:hAnsiTheme="minorHAnsi"/>
                <w:color w:val="auto"/>
                <w:sz w:val="22"/>
                <w:szCs w:val="22"/>
                <w:lang w:val="en-CA"/>
              </w:rPr>
              <w:t xml:space="preserve"> (For Québec and at international level)</w:t>
            </w:r>
            <w:r w:rsidRPr="0001072C">
              <w:rPr>
                <w:rFonts w:asciiTheme="minorHAnsi" w:hAnsiTheme="minorHAnsi"/>
                <w:color w:val="auto"/>
                <w:sz w:val="22"/>
                <w:szCs w:val="22"/>
                <w:lang w:val="en-CA"/>
              </w:rPr>
              <w:t xml:space="preserve">. </w:t>
            </w:r>
            <w:r w:rsidR="00EE06DE" w:rsidRPr="0001072C">
              <w:rPr>
                <w:rFonts w:asciiTheme="minorHAnsi" w:hAnsiTheme="minorHAnsi"/>
                <w:color w:val="auto"/>
                <w:sz w:val="22"/>
                <w:szCs w:val="22"/>
                <w:lang w:val="en-CA"/>
              </w:rPr>
              <w:t>Specifically, d</w:t>
            </w:r>
            <w:r w:rsidRPr="0001072C">
              <w:rPr>
                <w:rFonts w:asciiTheme="minorHAnsi" w:hAnsiTheme="minorHAnsi"/>
                <w:color w:val="auto"/>
                <w:sz w:val="22"/>
                <w:szCs w:val="22"/>
                <w:lang w:val="en-CA"/>
              </w:rPr>
              <w:t>escribe the economic benefits expect</w:t>
            </w:r>
            <w:r w:rsidR="008720C0" w:rsidRPr="0001072C">
              <w:rPr>
                <w:rFonts w:asciiTheme="minorHAnsi" w:hAnsiTheme="minorHAnsi"/>
                <w:color w:val="auto"/>
                <w:sz w:val="22"/>
                <w:szCs w:val="22"/>
                <w:lang w:val="en-CA"/>
              </w:rPr>
              <w:t xml:space="preserve">ed for </w:t>
            </w:r>
            <w:r w:rsidR="00EE06DE" w:rsidRPr="0001072C">
              <w:rPr>
                <w:rFonts w:asciiTheme="minorHAnsi" w:hAnsiTheme="minorHAnsi"/>
                <w:color w:val="auto"/>
                <w:sz w:val="22"/>
                <w:szCs w:val="22"/>
                <w:lang w:val="en-CA"/>
              </w:rPr>
              <w:t xml:space="preserve">the </w:t>
            </w:r>
            <w:r w:rsidR="008720C0" w:rsidRPr="0001072C">
              <w:rPr>
                <w:rFonts w:asciiTheme="minorHAnsi" w:hAnsiTheme="minorHAnsi"/>
                <w:color w:val="auto"/>
                <w:sz w:val="22"/>
                <w:szCs w:val="22"/>
                <w:lang w:val="en-CA"/>
              </w:rPr>
              <w:t>industrial partner(s)</w:t>
            </w:r>
            <w:r w:rsidR="00EE06DE" w:rsidRPr="0001072C">
              <w:rPr>
                <w:rFonts w:asciiTheme="minorHAnsi" w:hAnsiTheme="minorHAnsi"/>
                <w:color w:val="auto"/>
                <w:sz w:val="22"/>
                <w:szCs w:val="22"/>
                <w:lang w:val="en-CA"/>
              </w:rPr>
              <w:t xml:space="preserve"> and </w:t>
            </w:r>
            <w:r w:rsidR="008720C0" w:rsidRPr="0001072C">
              <w:rPr>
                <w:rFonts w:asciiTheme="minorHAnsi" w:hAnsiTheme="minorHAnsi"/>
                <w:color w:val="auto"/>
                <w:sz w:val="22"/>
                <w:szCs w:val="22"/>
                <w:lang w:val="en-CA"/>
              </w:rPr>
              <w:t>for</w:t>
            </w:r>
            <w:r w:rsidRPr="0001072C">
              <w:rPr>
                <w:rFonts w:asciiTheme="minorHAnsi" w:hAnsiTheme="minorHAnsi"/>
                <w:color w:val="auto"/>
                <w:sz w:val="22"/>
                <w:szCs w:val="22"/>
                <w:lang w:val="en-CA"/>
              </w:rPr>
              <w:t xml:space="preserve"> Québec (ex.: job creation, training of highly qualified </w:t>
            </w:r>
            <w:r w:rsidR="004A5091" w:rsidRPr="0001072C">
              <w:rPr>
                <w:rFonts w:asciiTheme="minorHAnsi" w:hAnsiTheme="minorHAnsi"/>
                <w:color w:val="auto"/>
                <w:sz w:val="22"/>
                <w:szCs w:val="22"/>
                <w:lang w:val="en-CA"/>
              </w:rPr>
              <w:t>perso</w:t>
            </w:r>
            <w:r w:rsidR="0001072C" w:rsidRPr="0001072C">
              <w:rPr>
                <w:rFonts w:asciiTheme="minorHAnsi" w:hAnsiTheme="minorHAnsi"/>
                <w:color w:val="auto"/>
                <w:sz w:val="22"/>
                <w:szCs w:val="22"/>
                <w:lang w:val="en-CA"/>
              </w:rPr>
              <w:t>n</w:t>
            </w:r>
            <w:r w:rsidR="004A5091" w:rsidRPr="0001072C">
              <w:rPr>
                <w:rFonts w:asciiTheme="minorHAnsi" w:hAnsiTheme="minorHAnsi"/>
                <w:color w:val="auto"/>
                <w:sz w:val="22"/>
                <w:szCs w:val="22"/>
                <w:lang w:val="en-CA"/>
              </w:rPr>
              <w:t>n</w:t>
            </w:r>
            <w:r w:rsidR="0001072C" w:rsidRPr="0001072C">
              <w:rPr>
                <w:rFonts w:asciiTheme="minorHAnsi" w:hAnsiTheme="minorHAnsi"/>
                <w:color w:val="auto"/>
                <w:sz w:val="22"/>
                <w:szCs w:val="22"/>
                <w:lang w:val="en-CA"/>
              </w:rPr>
              <w:t>e</w:t>
            </w:r>
            <w:r w:rsidR="004A5091" w:rsidRPr="0001072C">
              <w:rPr>
                <w:rFonts w:asciiTheme="minorHAnsi" w:hAnsiTheme="minorHAnsi"/>
                <w:color w:val="auto"/>
                <w:sz w:val="22"/>
                <w:szCs w:val="22"/>
                <w:lang w:val="en-CA"/>
              </w:rPr>
              <w:t>l</w:t>
            </w:r>
            <w:r w:rsidRPr="0001072C">
              <w:rPr>
                <w:rFonts w:asciiTheme="minorHAnsi" w:hAnsiTheme="minorHAnsi"/>
                <w:color w:val="auto"/>
                <w:sz w:val="22"/>
                <w:szCs w:val="22"/>
                <w:lang w:val="en-CA"/>
              </w:rPr>
              <w:t xml:space="preserve">, knowledge transfer, increase in </w:t>
            </w:r>
            <w:r w:rsidR="0001072C" w:rsidRPr="0001072C">
              <w:rPr>
                <w:rFonts w:asciiTheme="minorHAnsi" w:hAnsiTheme="minorHAnsi"/>
                <w:color w:val="auto"/>
                <w:sz w:val="22"/>
                <w:szCs w:val="22"/>
                <w:lang w:val="en-CA"/>
              </w:rPr>
              <w:t>competitiv</w:t>
            </w:r>
            <w:r w:rsidR="005F605D">
              <w:rPr>
                <w:rFonts w:asciiTheme="minorHAnsi" w:hAnsiTheme="minorHAnsi"/>
                <w:color w:val="auto"/>
                <w:sz w:val="22"/>
                <w:szCs w:val="22"/>
                <w:lang w:val="en-CA"/>
              </w:rPr>
              <w:t>ity</w:t>
            </w:r>
            <w:r w:rsidRPr="0001072C">
              <w:rPr>
                <w:rFonts w:asciiTheme="minorHAnsi" w:hAnsiTheme="minorHAnsi"/>
                <w:color w:val="auto"/>
                <w:sz w:val="22"/>
                <w:szCs w:val="22"/>
                <w:lang w:val="en-CA"/>
              </w:rPr>
              <w:t>).</w:t>
            </w:r>
          </w:p>
          <w:p w14:paraId="76DA035C" w14:textId="77777777" w:rsidR="002939C4" w:rsidRDefault="002939C4" w:rsidP="00CC468A">
            <w:pPr>
              <w:jc w:val="left"/>
              <w:rPr>
                <w:rFonts w:asciiTheme="minorHAnsi" w:hAnsiTheme="minorHAnsi"/>
                <w:sz w:val="22"/>
                <w:szCs w:val="22"/>
                <w:lang w:val="en"/>
              </w:rPr>
            </w:pPr>
          </w:p>
          <w:p w14:paraId="24BFCFB1" w14:textId="77777777" w:rsidR="002939C4" w:rsidRPr="006F125C" w:rsidRDefault="002939C4" w:rsidP="00CC468A">
            <w:pPr>
              <w:jc w:val="left"/>
              <w:rPr>
                <w:rFonts w:ascii="Calibri" w:hAnsi="Calibri"/>
                <w:color w:val="auto"/>
                <w:sz w:val="22"/>
                <w:szCs w:val="22"/>
              </w:rPr>
            </w:pPr>
            <w:r>
              <w:rPr>
                <w:rFonts w:ascii="Calibri" w:hAnsi="Calibri" w:cs="Arial"/>
                <w:color w:val="auto"/>
                <w:sz w:val="22"/>
                <w:szCs w:val="22"/>
              </w:rPr>
              <w:fldChar w:fldCharType="begin">
                <w:ffData>
                  <w:name w:val=""/>
                  <w:enabled/>
                  <w:calcOnExit w:val="0"/>
                  <w:textInput>
                    <w:maxLength w:val="10000"/>
                  </w:textInput>
                </w:ffData>
              </w:fldChar>
            </w:r>
            <w:r>
              <w:rPr>
                <w:rFonts w:ascii="Calibri" w:hAnsi="Calibri" w:cs="Arial"/>
                <w:color w:val="auto"/>
                <w:sz w:val="22"/>
                <w:szCs w:val="22"/>
              </w:rPr>
              <w:instrText xml:space="preserve"> FORMTEXT </w:instrText>
            </w:r>
            <w:r>
              <w:rPr>
                <w:rFonts w:ascii="Calibri" w:hAnsi="Calibri" w:cs="Arial"/>
                <w:color w:val="auto"/>
                <w:sz w:val="22"/>
                <w:szCs w:val="22"/>
              </w:rPr>
            </w:r>
            <w:r>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color w:val="auto"/>
                <w:sz w:val="22"/>
                <w:szCs w:val="22"/>
              </w:rPr>
              <w:fldChar w:fldCharType="end"/>
            </w:r>
          </w:p>
        </w:tc>
      </w:tr>
    </w:tbl>
    <w:p w14:paraId="41A80ECE" w14:textId="77777777" w:rsidR="00D225D9" w:rsidRDefault="00D225D9">
      <w:pPr>
        <w:jc w:val="left"/>
        <w:rPr>
          <w:rFonts w:ascii="Calibri" w:hAnsi="Calibri"/>
          <w:lang w:val="en-CA"/>
        </w:rPr>
      </w:pPr>
    </w:p>
    <w:p w14:paraId="73EB0814" w14:textId="77777777" w:rsidR="006423FC" w:rsidRDefault="006423FC" w:rsidP="006423FC">
      <w:pPr>
        <w:jc w:val="left"/>
        <w:rPr>
          <w:rFonts w:ascii="Calibri" w:hAnsi="Calibri"/>
          <w:b/>
          <w:color w:val="auto"/>
          <w:sz w:val="28"/>
          <w:szCs w:val="28"/>
          <w:u w:val="single"/>
        </w:rPr>
      </w:pPr>
    </w:p>
    <w:p w14:paraId="02EB4031" w14:textId="77777777" w:rsidR="00872547" w:rsidRDefault="00872547">
      <w:pPr>
        <w:jc w:val="left"/>
        <w:rPr>
          <w:rFonts w:ascii="Calibri" w:hAnsi="Calibri"/>
          <w:lang w:val="en-CA"/>
        </w:rPr>
      </w:pPr>
    </w:p>
    <w:p w14:paraId="313F6FFB" w14:textId="77777777" w:rsidR="00872547" w:rsidRDefault="00872547">
      <w:pPr>
        <w:jc w:val="left"/>
        <w:rPr>
          <w:rFonts w:ascii="Calibri" w:hAnsi="Calibri"/>
          <w:lang w:val="en-CA"/>
        </w:rPr>
      </w:pPr>
    </w:p>
    <w:tbl>
      <w:tblPr>
        <w:tblW w:w="10343" w:type="dxa"/>
        <w:tblBorders>
          <w:top w:val="single" w:sz="4" w:space="0" w:color="auto"/>
          <w:left w:val="single" w:sz="4" w:space="0" w:color="auto"/>
          <w:bottom w:val="single" w:sz="4" w:space="0" w:color="auto"/>
          <w:right w:val="single" w:sz="4" w:space="0" w:color="auto"/>
        </w:tblBorders>
        <w:shd w:val="clear" w:color="auto" w:fill="277189"/>
        <w:tblLook w:val="01E0" w:firstRow="1" w:lastRow="1" w:firstColumn="1" w:lastColumn="1" w:noHBand="0" w:noVBand="0"/>
      </w:tblPr>
      <w:tblGrid>
        <w:gridCol w:w="10343"/>
      </w:tblGrid>
      <w:tr w:rsidR="00872547" w:rsidRPr="00897FDC" w14:paraId="015FD0DE" w14:textId="77777777" w:rsidTr="00872547">
        <w:trPr>
          <w:trHeight w:hRule="exact" w:val="815"/>
        </w:trPr>
        <w:tc>
          <w:tcPr>
            <w:tcW w:w="10343" w:type="dxa"/>
            <w:shd w:val="clear" w:color="auto" w:fill="277189"/>
            <w:vAlign w:val="center"/>
          </w:tcPr>
          <w:p w14:paraId="485AB39F" w14:textId="77777777" w:rsidR="00872547" w:rsidRDefault="00872547" w:rsidP="00872547">
            <w:pPr>
              <w:jc w:val="center"/>
              <w:rPr>
                <w:rFonts w:ascii="Calibri" w:hAnsi="Calibri"/>
                <w:b/>
                <w:color w:val="FFFFFF"/>
                <w:sz w:val="28"/>
                <w:szCs w:val="28"/>
              </w:rPr>
            </w:pPr>
            <w:r w:rsidRPr="00407FB6">
              <w:rPr>
                <w:rFonts w:ascii="Calibri" w:hAnsi="Calibri"/>
                <w:b/>
                <w:color w:val="auto"/>
                <w:sz w:val="28"/>
                <w:szCs w:val="28"/>
                <w:u w:val="single"/>
              </w:rPr>
              <w:lastRenderedPageBreak/>
              <w:br w:type="page"/>
            </w:r>
            <w:r w:rsidRPr="00A75A88">
              <w:rPr>
                <w:rFonts w:ascii="Calibri" w:hAnsi="Calibri"/>
                <w:b/>
                <w:color w:val="FFFFFF"/>
                <w:sz w:val="28"/>
                <w:szCs w:val="28"/>
              </w:rPr>
              <w:t xml:space="preserve">SECTION </w:t>
            </w:r>
            <w:r>
              <w:rPr>
                <w:rFonts w:ascii="Calibri" w:hAnsi="Calibri"/>
                <w:b/>
                <w:color w:val="FFFFFF"/>
                <w:sz w:val="28"/>
                <w:szCs w:val="28"/>
              </w:rPr>
              <w:t>F</w:t>
            </w:r>
            <w:r w:rsidRPr="00A75A88">
              <w:rPr>
                <w:rFonts w:ascii="Calibri" w:hAnsi="Calibri"/>
                <w:b/>
                <w:color w:val="FFFFFF"/>
                <w:sz w:val="28"/>
                <w:szCs w:val="28"/>
              </w:rPr>
              <w:t xml:space="preserve"> –  Consentement (s) et Signature (s)</w:t>
            </w:r>
            <w:r>
              <w:rPr>
                <w:rFonts w:ascii="Calibri" w:hAnsi="Calibri"/>
                <w:b/>
                <w:color w:val="FFFFFF"/>
                <w:sz w:val="28"/>
                <w:szCs w:val="28"/>
              </w:rPr>
              <w:t xml:space="preserve"> pour FRQS /</w:t>
            </w:r>
            <w:r w:rsidRPr="00A75A88">
              <w:rPr>
                <w:rFonts w:ascii="Calibri" w:hAnsi="Calibri"/>
                <w:b/>
                <w:color w:val="FFFFFF"/>
                <w:sz w:val="28"/>
                <w:szCs w:val="28"/>
              </w:rPr>
              <w:t xml:space="preserve"> </w:t>
            </w:r>
          </w:p>
          <w:p w14:paraId="4D744AA1" w14:textId="5AA9A743" w:rsidR="00872547" w:rsidRPr="00407FB6" w:rsidRDefault="00872547" w:rsidP="00872547">
            <w:pPr>
              <w:jc w:val="center"/>
              <w:outlineLvl w:val="0"/>
              <w:rPr>
                <w:rFonts w:ascii="Calibri" w:hAnsi="Calibri"/>
                <w:b/>
                <w:color w:val="FFFFFF"/>
                <w:sz w:val="24"/>
                <w:szCs w:val="24"/>
                <w:lang w:val="en-CA"/>
              </w:rPr>
            </w:pPr>
            <w:r w:rsidRPr="00F967A8">
              <w:rPr>
                <w:rFonts w:ascii="Calibri" w:hAnsi="Calibri"/>
                <w:b/>
                <w:color w:val="FFFFFF"/>
                <w:sz w:val="28"/>
                <w:szCs w:val="28"/>
                <w:lang w:val="en-CA"/>
              </w:rPr>
              <w:t>Consent(s) and Signature (s) for FRQS</w:t>
            </w:r>
          </w:p>
        </w:tc>
      </w:tr>
    </w:tbl>
    <w:p w14:paraId="099E8924" w14:textId="77777777" w:rsidR="00362FAB" w:rsidRPr="00F967A8" w:rsidRDefault="00362FAB">
      <w:pPr>
        <w:jc w:val="left"/>
        <w:rPr>
          <w:rFonts w:ascii="Calibri" w:hAnsi="Calibri"/>
          <w:lang w:val="en-CA"/>
        </w:rPr>
      </w:pPr>
    </w:p>
    <w:tbl>
      <w:tblPr>
        <w:tblStyle w:val="Grilledutablea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227" w:type="dxa"/>
          <w:bottom w:w="227" w:type="dxa"/>
        </w:tblCellMar>
        <w:tblLook w:val="04A0" w:firstRow="1" w:lastRow="0" w:firstColumn="1" w:lastColumn="0" w:noHBand="0" w:noVBand="1"/>
      </w:tblPr>
      <w:tblGrid>
        <w:gridCol w:w="5156"/>
        <w:gridCol w:w="5183"/>
      </w:tblGrid>
      <w:tr w:rsidR="00D225D9" w:rsidRPr="00897FDC" w14:paraId="3709E8A6" w14:textId="77777777" w:rsidTr="004576D2">
        <w:trPr>
          <w:trHeight w:val="821"/>
        </w:trPr>
        <w:tc>
          <w:tcPr>
            <w:tcW w:w="10339" w:type="dxa"/>
            <w:gridSpan w:val="2"/>
          </w:tcPr>
          <w:p w14:paraId="21FFF216" w14:textId="7390CD61" w:rsidR="00D225D9" w:rsidRPr="00A75A88" w:rsidRDefault="00D225D9" w:rsidP="00BF51CA">
            <w:pPr>
              <w:rPr>
                <w:rFonts w:ascii="Calibri" w:hAnsi="Calibri"/>
                <w:color w:val="auto"/>
                <w:sz w:val="22"/>
                <w:szCs w:val="22"/>
              </w:rPr>
            </w:pPr>
            <w:r w:rsidRPr="00A75A88">
              <w:rPr>
                <w:rFonts w:ascii="Calibri" w:hAnsi="Calibri"/>
                <w:color w:val="auto"/>
                <w:sz w:val="22"/>
                <w:szCs w:val="22"/>
              </w:rPr>
              <w:t>Je, soussigné</w:t>
            </w:r>
            <w:r w:rsidR="008822A8">
              <w:rPr>
                <w:rFonts w:ascii="Calibri" w:hAnsi="Calibri"/>
                <w:color w:val="auto"/>
                <w:sz w:val="22"/>
                <w:szCs w:val="22"/>
              </w:rPr>
              <w:t>(e)</w:t>
            </w:r>
            <w:r w:rsidRPr="00A75A88">
              <w:rPr>
                <w:rFonts w:ascii="Calibri" w:hAnsi="Calibri"/>
                <w:color w:val="auto"/>
                <w:sz w:val="22"/>
                <w:szCs w:val="22"/>
              </w:rPr>
              <w:t>, chercheur</w:t>
            </w:r>
            <w:r w:rsidR="00E15547">
              <w:rPr>
                <w:rFonts w:ascii="Calibri" w:hAnsi="Calibri"/>
                <w:color w:val="auto"/>
                <w:sz w:val="22"/>
                <w:szCs w:val="22"/>
              </w:rPr>
              <w:t xml:space="preserve"> principal ou chercheuse principale</w:t>
            </w:r>
            <w:r w:rsidRPr="00A75A88">
              <w:rPr>
                <w:rFonts w:ascii="Calibri" w:hAnsi="Calibri"/>
                <w:color w:val="auto"/>
                <w:sz w:val="22"/>
                <w:szCs w:val="22"/>
              </w:rPr>
              <w:t xml:space="preserve">, déclare et atteste que tous les renseignements contenus dans </w:t>
            </w:r>
            <w:r w:rsidR="00907E5A" w:rsidRPr="00A75A88">
              <w:rPr>
                <w:rFonts w:ascii="Calibri" w:hAnsi="Calibri"/>
                <w:color w:val="auto"/>
                <w:sz w:val="22"/>
                <w:szCs w:val="22"/>
              </w:rPr>
              <w:t>ce formulaire de demande complète</w:t>
            </w:r>
            <w:r w:rsidRPr="00A75A88">
              <w:rPr>
                <w:rFonts w:ascii="Calibri" w:hAnsi="Calibri"/>
                <w:color w:val="auto"/>
                <w:sz w:val="22"/>
                <w:szCs w:val="22"/>
              </w:rPr>
              <w:t xml:space="preserve"> sont exacts et complets. </w:t>
            </w:r>
          </w:p>
          <w:p w14:paraId="72F6FED2" w14:textId="77777777" w:rsidR="00E75E0D" w:rsidRPr="00A75A88" w:rsidRDefault="00E75E0D" w:rsidP="00BF51CA">
            <w:pPr>
              <w:rPr>
                <w:rFonts w:ascii="Calibri" w:hAnsi="Calibri"/>
                <w:color w:val="auto"/>
                <w:sz w:val="22"/>
                <w:szCs w:val="22"/>
              </w:rPr>
            </w:pPr>
          </w:p>
          <w:p w14:paraId="089AAD69" w14:textId="1806B3D5" w:rsidR="00CA1F6B" w:rsidRPr="00A75A88" w:rsidRDefault="00CA1F6B" w:rsidP="00CA1F6B">
            <w:pPr>
              <w:rPr>
                <w:rFonts w:asciiTheme="minorHAnsi" w:hAnsiTheme="minorHAnsi"/>
                <w:color w:val="auto"/>
                <w:sz w:val="22"/>
                <w:szCs w:val="22"/>
              </w:rPr>
            </w:pPr>
            <w:r w:rsidRPr="00A75A88">
              <w:rPr>
                <w:rFonts w:asciiTheme="minorHAnsi" w:hAnsiTheme="minorHAnsi"/>
                <w:color w:val="auto"/>
                <w:sz w:val="22"/>
                <w:szCs w:val="22"/>
              </w:rPr>
              <w:t xml:space="preserve">Les </w:t>
            </w:r>
            <w:r w:rsidR="00E15547">
              <w:rPr>
                <w:rFonts w:asciiTheme="minorHAnsi" w:hAnsiTheme="minorHAnsi"/>
                <w:color w:val="auto"/>
                <w:sz w:val="22"/>
                <w:szCs w:val="22"/>
              </w:rPr>
              <w:t>personnes</w:t>
            </w:r>
            <w:r w:rsidRPr="00A75A88">
              <w:rPr>
                <w:rFonts w:asciiTheme="minorHAnsi" w:hAnsiTheme="minorHAnsi"/>
                <w:color w:val="auto"/>
                <w:sz w:val="22"/>
                <w:szCs w:val="22"/>
              </w:rPr>
              <w:t xml:space="preserve"> identifié</w:t>
            </w:r>
            <w:r w:rsidR="00E15547">
              <w:rPr>
                <w:rFonts w:asciiTheme="minorHAnsi" w:hAnsiTheme="minorHAnsi"/>
                <w:color w:val="auto"/>
                <w:sz w:val="22"/>
                <w:szCs w:val="22"/>
              </w:rPr>
              <w:t>e</w:t>
            </w:r>
            <w:r w:rsidRPr="00A75A88">
              <w:rPr>
                <w:rFonts w:asciiTheme="minorHAnsi" w:hAnsiTheme="minorHAnsi"/>
                <w:color w:val="auto"/>
                <w:sz w:val="22"/>
                <w:szCs w:val="22"/>
              </w:rPr>
              <w:t xml:space="preserve">s </w:t>
            </w:r>
            <w:r w:rsidR="00E15547">
              <w:rPr>
                <w:rFonts w:asciiTheme="minorHAnsi" w:hAnsiTheme="minorHAnsi"/>
                <w:color w:val="auto"/>
                <w:sz w:val="22"/>
                <w:szCs w:val="22"/>
              </w:rPr>
              <w:t xml:space="preserve">comme cochercheur ou cochercheuse </w:t>
            </w:r>
            <w:r w:rsidRPr="00A75A88">
              <w:rPr>
                <w:rFonts w:asciiTheme="minorHAnsi" w:hAnsiTheme="minorHAnsi"/>
                <w:color w:val="auto"/>
                <w:sz w:val="22"/>
                <w:szCs w:val="22"/>
              </w:rPr>
              <w:t xml:space="preserve">dans l’avis </w:t>
            </w:r>
            <w:r w:rsidR="00E15547">
              <w:rPr>
                <w:rFonts w:asciiTheme="minorHAnsi" w:hAnsiTheme="minorHAnsi"/>
                <w:color w:val="auto"/>
                <w:sz w:val="22"/>
                <w:szCs w:val="22"/>
              </w:rPr>
              <w:t>et</w:t>
            </w:r>
            <w:r w:rsidRPr="00A75A88">
              <w:rPr>
                <w:rFonts w:asciiTheme="minorHAnsi" w:hAnsiTheme="minorHAnsi"/>
                <w:color w:val="auto"/>
                <w:sz w:val="22"/>
                <w:szCs w:val="22"/>
              </w:rPr>
              <w:t xml:space="preserve"> prenant part au projet de recherche ont confirmé leur volonté de participer au projet de recherche et j’ai obtenu leur autorisation afin de fournir tous renseignements personnels et confidentiels les concernant. </w:t>
            </w:r>
          </w:p>
          <w:p w14:paraId="30FB5702" w14:textId="77777777" w:rsidR="00F63D8F" w:rsidRPr="00A75A88" w:rsidRDefault="00F63D8F" w:rsidP="00CA1F6B">
            <w:pPr>
              <w:rPr>
                <w:rFonts w:asciiTheme="minorHAnsi" w:hAnsiTheme="minorHAnsi"/>
                <w:color w:val="auto"/>
                <w:sz w:val="22"/>
                <w:szCs w:val="22"/>
              </w:rPr>
            </w:pPr>
          </w:p>
          <w:p w14:paraId="3545B49B" w14:textId="74417667" w:rsidR="00CA1F6B" w:rsidRPr="00A75A88" w:rsidRDefault="00F63D8F" w:rsidP="00BF51CA">
            <w:pPr>
              <w:rPr>
                <w:rFonts w:ascii="Calibri" w:hAnsi="Calibri"/>
                <w:color w:val="auto"/>
                <w:sz w:val="22"/>
                <w:szCs w:val="22"/>
              </w:rPr>
            </w:pPr>
            <w:r w:rsidRPr="00A75A88">
              <w:rPr>
                <w:rFonts w:ascii="Calibri" w:hAnsi="Calibri"/>
                <w:color w:val="auto"/>
                <w:sz w:val="22"/>
                <w:szCs w:val="22"/>
              </w:rPr>
              <w:t>J’autorise le FRQS</w:t>
            </w:r>
            <w:r w:rsidR="00A75A88" w:rsidRPr="00A75A88">
              <w:rPr>
                <w:rFonts w:ascii="Calibri" w:hAnsi="Calibri"/>
                <w:color w:val="auto"/>
                <w:sz w:val="22"/>
                <w:szCs w:val="22"/>
              </w:rPr>
              <w:t xml:space="preserve">, </w:t>
            </w:r>
            <w:r w:rsidR="00A75A88" w:rsidRPr="008822A8">
              <w:rPr>
                <w:rFonts w:ascii="Calibri" w:hAnsi="Calibri"/>
                <w:color w:val="auto"/>
                <w:sz w:val="22"/>
                <w:szCs w:val="22"/>
              </w:rPr>
              <w:t>MEDTEQ</w:t>
            </w:r>
            <w:r w:rsidR="007A36D0">
              <w:rPr>
                <w:rFonts w:ascii="Calibri" w:hAnsi="Calibri"/>
                <w:color w:val="auto"/>
                <w:sz w:val="22"/>
                <w:szCs w:val="22"/>
              </w:rPr>
              <w:t>,</w:t>
            </w:r>
            <w:r w:rsidR="00A75A88" w:rsidRPr="008822A8">
              <w:rPr>
                <w:rFonts w:ascii="Calibri" w:hAnsi="Calibri"/>
                <w:color w:val="auto"/>
                <w:sz w:val="22"/>
                <w:szCs w:val="22"/>
              </w:rPr>
              <w:t xml:space="preserve"> </w:t>
            </w:r>
            <w:r w:rsidR="00CE61DB">
              <w:rPr>
                <w:rFonts w:ascii="Calibri" w:hAnsi="Calibri"/>
                <w:color w:val="auto"/>
                <w:sz w:val="22"/>
                <w:szCs w:val="22"/>
              </w:rPr>
              <w:t xml:space="preserve">la </w:t>
            </w:r>
            <w:r w:rsidR="000E505C">
              <w:rPr>
                <w:rFonts w:ascii="Calibri" w:hAnsi="Calibri"/>
                <w:color w:val="auto"/>
                <w:sz w:val="22"/>
                <w:szCs w:val="22"/>
              </w:rPr>
              <w:t>SRC</w:t>
            </w:r>
            <w:r w:rsidRPr="00A75A88">
              <w:rPr>
                <w:rFonts w:ascii="Calibri" w:hAnsi="Calibri"/>
                <w:color w:val="auto"/>
                <w:sz w:val="22"/>
                <w:szCs w:val="22"/>
              </w:rPr>
              <w:t xml:space="preserve"> et la </w:t>
            </w:r>
            <w:r w:rsidR="00CE61DB">
              <w:rPr>
                <w:rFonts w:ascii="Calibri" w:hAnsi="Calibri"/>
                <w:color w:val="auto"/>
                <w:sz w:val="22"/>
                <w:szCs w:val="22"/>
              </w:rPr>
              <w:t>d</w:t>
            </w:r>
            <w:r w:rsidRPr="00A75A88">
              <w:rPr>
                <w:rFonts w:ascii="Calibri" w:hAnsi="Calibri"/>
                <w:color w:val="auto"/>
                <w:sz w:val="22"/>
                <w:szCs w:val="22"/>
              </w:rPr>
              <w:t>irection générale de l’Oncopole (</w:t>
            </w:r>
            <w:r w:rsidR="000F7A5A" w:rsidRPr="00A75A88">
              <w:rPr>
                <w:rFonts w:ascii="Calibri" w:hAnsi="Calibri"/>
                <w:color w:val="auto"/>
                <w:sz w:val="22"/>
                <w:szCs w:val="22"/>
              </w:rPr>
              <w:t>dont les bureaux sont situés à</w:t>
            </w:r>
            <w:r w:rsidR="009912BC" w:rsidRPr="00A75A88">
              <w:rPr>
                <w:rFonts w:ascii="Calibri" w:hAnsi="Calibri"/>
                <w:color w:val="auto"/>
                <w:sz w:val="22"/>
                <w:szCs w:val="22"/>
              </w:rPr>
              <w:t xml:space="preserve"> l’Université </w:t>
            </w:r>
            <w:r w:rsidRPr="00A75A88">
              <w:rPr>
                <w:rFonts w:ascii="Calibri" w:hAnsi="Calibri"/>
                <w:color w:val="auto"/>
                <w:sz w:val="22"/>
                <w:szCs w:val="22"/>
              </w:rPr>
              <w:t xml:space="preserve">Montréal) à conserver et à utiliser tous les renseignements personnels et scientifiques contenus dans </w:t>
            </w:r>
            <w:r w:rsidR="00CE7569" w:rsidRPr="00A75A88">
              <w:rPr>
                <w:rFonts w:ascii="Calibri" w:hAnsi="Calibri"/>
                <w:color w:val="auto"/>
                <w:sz w:val="22"/>
                <w:szCs w:val="22"/>
              </w:rPr>
              <w:t>la demande de financement</w:t>
            </w:r>
            <w:r w:rsidR="006C69D6" w:rsidRPr="00A75A88">
              <w:rPr>
                <w:rFonts w:ascii="Calibri" w:hAnsi="Calibri"/>
                <w:color w:val="auto"/>
                <w:sz w:val="22"/>
                <w:szCs w:val="22"/>
              </w:rPr>
              <w:t xml:space="preserve"> </w:t>
            </w:r>
            <w:r w:rsidRPr="00A75A88">
              <w:rPr>
                <w:rFonts w:ascii="Calibri" w:hAnsi="Calibri"/>
                <w:color w:val="auto"/>
                <w:sz w:val="22"/>
                <w:szCs w:val="22"/>
              </w:rPr>
              <w:t>conformément aux modalités décrites dans le document intitulé</w:t>
            </w:r>
            <w:r w:rsidR="00CE61DB">
              <w:rPr>
                <w:rFonts w:ascii="Calibri" w:hAnsi="Calibri"/>
                <w:color w:val="auto"/>
                <w:sz w:val="22"/>
                <w:szCs w:val="22"/>
              </w:rPr>
              <w:t xml:space="preserve"> : </w:t>
            </w:r>
            <w:r w:rsidRPr="00A75A88">
              <w:rPr>
                <w:rFonts w:ascii="Calibri" w:hAnsi="Calibri"/>
                <w:color w:val="auto"/>
                <w:sz w:val="22"/>
                <w:szCs w:val="22"/>
              </w:rPr>
              <w:t xml:space="preserve">Protection des renseignements personnels et scientifiques (en </w:t>
            </w:r>
            <w:r w:rsidR="00CE61DB">
              <w:rPr>
                <w:rFonts w:ascii="Calibri" w:hAnsi="Calibri"/>
                <w:color w:val="auto"/>
                <w:sz w:val="22"/>
                <w:szCs w:val="22"/>
              </w:rPr>
              <w:t>a</w:t>
            </w:r>
            <w:r w:rsidRPr="00A75A88">
              <w:rPr>
                <w:rFonts w:ascii="Calibri" w:hAnsi="Calibri"/>
                <w:color w:val="auto"/>
                <w:sz w:val="22"/>
                <w:szCs w:val="22"/>
              </w:rPr>
              <w:t xml:space="preserve">nnexe </w:t>
            </w:r>
            <w:r w:rsidR="00074986">
              <w:rPr>
                <w:rFonts w:ascii="Calibri" w:hAnsi="Calibri"/>
                <w:color w:val="auto"/>
                <w:sz w:val="22"/>
                <w:szCs w:val="22"/>
              </w:rPr>
              <w:t>2</w:t>
            </w:r>
            <w:r w:rsidR="00944465">
              <w:rPr>
                <w:rFonts w:ascii="Calibri" w:hAnsi="Calibri"/>
                <w:color w:val="auto"/>
                <w:sz w:val="22"/>
                <w:szCs w:val="22"/>
              </w:rPr>
              <w:t xml:space="preserve"> </w:t>
            </w:r>
            <w:r w:rsidRPr="00A75A88">
              <w:rPr>
                <w:rFonts w:ascii="Calibri" w:hAnsi="Calibri"/>
                <w:color w:val="auto"/>
                <w:sz w:val="22"/>
                <w:szCs w:val="22"/>
              </w:rPr>
              <w:t xml:space="preserve">des règles de programme) et sous la condition que les personnes ayant accès à </w:t>
            </w:r>
            <w:r w:rsidR="006C69D6" w:rsidRPr="00A75A88">
              <w:rPr>
                <w:rFonts w:ascii="Calibri" w:hAnsi="Calibri"/>
                <w:color w:val="auto"/>
                <w:sz w:val="22"/>
                <w:szCs w:val="22"/>
              </w:rPr>
              <w:t>c</w:t>
            </w:r>
            <w:r w:rsidRPr="00A75A88">
              <w:rPr>
                <w:rFonts w:ascii="Calibri" w:hAnsi="Calibri"/>
                <w:color w:val="auto"/>
                <w:sz w:val="22"/>
                <w:szCs w:val="22"/>
              </w:rPr>
              <w:t>es renseignements en respectent le caractère confidentiel.</w:t>
            </w:r>
          </w:p>
          <w:p w14:paraId="4E2E5FB8" w14:textId="77777777" w:rsidR="007228A5" w:rsidRPr="00A75A88" w:rsidRDefault="007228A5" w:rsidP="00455D1D">
            <w:pPr>
              <w:rPr>
                <w:rFonts w:asciiTheme="minorHAnsi" w:hAnsiTheme="minorHAnsi"/>
                <w:color w:val="auto"/>
                <w:sz w:val="22"/>
                <w:szCs w:val="22"/>
              </w:rPr>
            </w:pPr>
          </w:p>
          <w:p w14:paraId="641B05A3" w14:textId="1EA114C0" w:rsidR="00455D1D" w:rsidRPr="00A75A88" w:rsidRDefault="00455D1D" w:rsidP="00455D1D">
            <w:pPr>
              <w:rPr>
                <w:rFonts w:asciiTheme="minorHAnsi" w:hAnsiTheme="minorHAnsi"/>
                <w:color w:val="auto"/>
                <w:sz w:val="22"/>
                <w:szCs w:val="22"/>
              </w:rPr>
            </w:pPr>
            <w:r w:rsidRPr="00A75A88">
              <w:rPr>
                <w:rFonts w:asciiTheme="minorHAnsi" w:hAnsiTheme="minorHAnsi"/>
                <w:color w:val="auto"/>
                <w:sz w:val="22"/>
                <w:szCs w:val="22"/>
              </w:rPr>
              <w:t xml:space="preserve">J’ai lu et je m'engage à respecter les obligations décrites aux </w:t>
            </w:r>
            <w:r w:rsidRPr="00A75A88">
              <w:rPr>
                <w:rFonts w:asciiTheme="minorHAnsi" w:hAnsiTheme="minorHAnsi"/>
                <w:b/>
                <w:i/>
                <w:color w:val="auto"/>
                <w:sz w:val="22"/>
                <w:szCs w:val="22"/>
              </w:rPr>
              <w:t>Règles générales communes</w:t>
            </w:r>
            <w:r w:rsidRPr="00A75A88">
              <w:rPr>
                <w:rFonts w:asciiTheme="minorHAnsi" w:hAnsiTheme="minorHAnsi"/>
                <w:i/>
                <w:color w:val="auto"/>
                <w:sz w:val="22"/>
                <w:szCs w:val="22"/>
              </w:rPr>
              <w:t xml:space="preserve"> </w:t>
            </w:r>
            <w:r w:rsidRPr="00A75A88">
              <w:rPr>
                <w:rFonts w:asciiTheme="minorHAnsi" w:hAnsiTheme="minorHAnsi"/>
                <w:color w:val="auto"/>
                <w:sz w:val="22"/>
                <w:szCs w:val="22"/>
              </w:rPr>
              <w:t xml:space="preserve">des Fonds de recherche du Québec </w:t>
            </w:r>
            <w:r w:rsidR="008108FB" w:rsidRPr="00A75A88">
              <w:rPr>
                <w:rFonts w:asciiTheme="minorHAnsi" w:hAnsiTheme="minorHAnsi"/>
                <w:color w:val="auto"/>
                <w:sz w:val="22"/>
                <w:szCs w:val="22"/>
              </w:rPr>
              <w:t xml:space="preserve">(FRQ) </w:t>
            </w:r>
            <w:r w:rsidRPr="00A75A88">
              <w:rPr>
                <w:rFonts w:asciiTheme="minorHAnsi" w:hAnsiTheme="minorHAnsi"/>
                <w:color w:val="auto"/>
                <w:sz w:val="22"/>
                <w:szCs w:val="22"/>
              </w:rPr>
              <w:t>et</w:t>
            </w:r>
            <w:r w:rsidRPr="00A75A88">
              <w:rPr>
                <w:rFonts w:asciiTheme="minorHAnsi" w:eastAsia="Yu Gothic" w:hAnsiTheme="minorHAnsi"/>
                <w:color w:val="auto"/>
                <w:sz w:val="22"/>
                <w:szCs w:val="22"/>
              </w:rPr>
              <w:t xml:space="preserve"> à </w:t>
            </w:r>
            <w:r w:rsidRPr="00A75A88">
              <w:rPr>
                <w:rFonts w:asciiTheme="minorHAnsi" w:hAnsiTheme="minorHAnsi"/>
                <w:color w:val="auto"/>
                <w:sz w:val="22"/>
                <w:szCs w:val="22"/>
              </w:rPr>
              <w:t xml:space="preserve">la politique de </w:t>
            </w:r>
            <w:r w:rsidRPr="00A75A88">
              <w:rPr>
                <w:rFonts w:asciiTheme="minorHAnsi" w:hAnsiTheme="minorHAnsi"/>
                <w:b/>
                <w:i/>
                <w:color w:val="auto"/>
                <w:sz w:val="22"/>
                <w:szCs w:val="22"/>
              </w:rPr>
              <w:t>Libre accès aux résultats de recherche publiés</w:t>
            </w:r>
            <w:r w:rsidRPr="00A75A88">
              <w:rPr>
                <w:rFonts w:asciiTheme="minorHAnsi" w:hAnsiTheme="minorHAnsi"/>
                <w:i/>
                <w:color w:val="auto"/>
                <w:sz w:val="22"/>
                <w:szCs w:val="22"/>
              </w:rPr>
              <w:t xml:space="preserve">, </w:t>
            </w:r>
            <w:r w:rsidRPr="00A75A88">
              <w:rPr>
                <w:rFonts w:asciiTheme="minorHAnsi" w:hAnsiTheme="minorHAnsi"/>
                <w:color w:val="auto"/>
                <w:sz w:val="22"/>
                <w:szCs w:val="22"/>
              </w:rPr>
              <w:t>telles qu’elles sont mises à jour périodiquement, et à respecter l'ensemble des conditions décrites dans le</w:t>
            </w:r>
            <w:r w:rsidR="004108C2">
              <w:rPr>
                <w:rFonts w:asciiTheme="minorHAnsi" w:hAnsiTheme="minorHAnsi"/>
                <w:color w:val="auto"/>
                <w:sz w:val="22"/>
                <w:szCs w:val="22"/>
              </w:rPr>
              <w:t xml:space="preserve"> Guide d’appel du concours </w:t>
            </w:r>
            <w:r w:rsidRPr="00A75A88">
              <w:rPr>
                <w:rFonts w:asciiTheme="minorHAnsi" w:hAnsiTheme="minorHAnsi"/>
                <w:color w:val="auto"/>
                <w:sz w:val="22"/>
                <w:szCs w:val="22"/>
              </w:rPr>
              <w:t>pour lequel je fais une demande de financement et toute autre condition imposée dans la lettre d’octroi et au moment des versements.</w:t>
            </w:r>
          </w:p>
          <w:p w14:paraId="7BB4185A" w14:textId="77777777" w:rsidR="00455D1D" w:rsidRPr="00A75A88" w:rsidRDefault="00455D1D" w:rsidP="00455D1D">
            <w:pPr>
              <w:rPr>
                <w:rFonts w:asciiTheme="minorHAnsi" w:hAnsiTheme="minorHAnsi"/>
                <w:color w:val="auto"/>
                <w:sz w:val="22"/>
                <w:szCs w:val="22"/>
              </w:rPr>
            </w:pPr>
          </w:p>
          <w:p w14:paraId="4717223E" w14:textId="228DA18E" w:rsidR="00455D1D" w:rsidRPr="00A75A88" w:rsidRDefault="00455D1D" w:rsidP="00455D1D">
            <w:pPr>
              <w:rPr>
                <w:rFonts w:asciiTheme="minorHAnsi" w:eastAsia="Yu Gothic" w:hAnsiTheme="minorHAnsi"/>
                <w:color w:val="auto"/>
                <w:sz w:val="22"/>
                <w:szCs w:val="22"/>
              </w:rPr>
            </w:pPr>
            <w:r w:rsidRPr="00A75A88">
              <w:rPr>
                <w:rFonts w:asciiTheme="minorHAnsi" w:hAnsiTheme="minorHAnsi"/>
                <w:color w:val="auto"/>
                <w:sz w:val="22"/>
                <w:szCs w:val="22"/>
              </w:rPr>
              <w:t>J’ai lu et je m'engage à respecter les no</w:t>
            </w:r>
            <w:r w:rsidRPr="00A75A88">
              <w:rPr>
                <w:rFonts w:asciiTheme="minorHAnsi" w:hAnsiTheme="minorHAnsi"/>
                <w:color w:val="auto"/>
                <w:sz w:val="22"/>
                <w:szCs w:val="22"/>
                <w14:ligatures w14:val="standard"/>
              </w:rPr>
              <w:t>rm</w:t>
            </w:r>
            <w:r w:rsidRPr="00A75A88">
              <w:rPr>
                <w:rFonts w:asciiTheme="minorHAnsi" w:hAnsiTheme="minorHAnsi"/>
                <w:color w:val="auto"/>
                <w:sz w:val="22"/>
                <w:szCs w:val="22"/>
              </w:rPr>
              <w:t xml:space="preserve">es d'éthique et d'intégrité définies, notamment, dans le document </w:t>
            </w:r>
            <w:r w:rsidR="00336CBA" w:rsidRPr="004108C2">
              <w:rPr>
                <w:rFonts w:asciiTheme="minorHAnsi" w:eastAsia="Yu Gothic" w:hAnsiTheme="minorHAnsi"/>
                <w:b/>
                <w:i/>
                <w:color w:val="auto"/>
                <w:sz w:val="22"/>
                <w:szCs w:val="22"/>
              </w:rPr>
              <w:t>Standards du FRQS sur l’éthique et de la recherche en santé humaine et l’intégrité scientifique</w:t>
            </w:r>
            <w:r w:rsidRPr="00A75A88">
              <w:rPr>
                <w:rFonts w:asciiTheme="minorHAnsi" w:hAnsiTheme="minorHAnsi"/>
                <w:color w:val="auto"/>
                <w:sz w:val="22"/>
                <w:szCs w:val="22"/>
              </w:rPr>
              <w:t xml:space="preserve">, tel qu’il est mis à jour périodiquement, </w:t>
            </w:r>
            <w:r w:rsidRPr="00A75A88">
              <w:rPr>
                <w:rFonts w:asciiTheme="minorHAnsi" w:eastAsia="Yu Gothic" w:hAnsiTheme="minorHAnsi"/>
                <w:color w:val="auto"/>
                <w:sz w:val="22"/>
                <w:szCs w:val="22"/>
              </w:rPr>
              <w:t xml:space="preserve">et les obligations en découlant, ainsi qu’à souscrire aux pratiques exemplaires propres à mon domaine de recherche. </w:t>
            </w:r>
          </w:p>
          <w:p w14:paraId="5D896D94" w14:textId="77777777" w:rsidR="00455D1D" w:rsidRPr="00A75A88" w:rsidRDefault="00455D1D" w:rsidP="00455D1D">
            <w:pPr>
              <w:rPr>
                <w:rFonts w:asciiTheme="minorHAnsi" w:hAnsiTheme="minorHAnsi"/>
                <w:color w:val="auto"/>
                <w:sz w:val="22"/>
                <w:szCs w:val="22"/>
              </w:rPr>
            </w:pPr>
          </w:p>
          <w:p w14:paraId="7C3DA46C" w14:textId="77777777" w:rsidR="00455D1D" w:rsidRPr="00A75A88" w:rsidRDefault="00455D1D" w:rsidP="00455D1D">
            <w:pPr>
              <w:rPr>
                <w:rFonts w:asciiTheme="minorHAnsi" w:hAnsiTheme="minorHAnsi"/>
                <w:color w:val="auto"/>
                <w:sz w:val="22"/>
                <w:szCs w:val="22"/>
              </w:rPr>
            </w:pPr>
            <w:r w:rsidRPr="00A75A88">
              <w:rPr>
                <w:rFonts w:asciiTheme="minorHAnsi" w:hAnsiTheme="minorHAnsi"/>
                <w:color w:val="auto"/>
                <w:sz w:val="22"/>
                <w:szCs w:val="22"/>
              </w:rPr>
              <w:t xml:space="preserve">J’ai lu et je m'engage à respecter les dispositions de la </w:t>
            </w:r>
            <w:r w:rsidRPr="00A75A88">
              <w:rPr>
                <w:rFonts w:asciiTheme="minorHAnsi" w:hAnsiTheme="minorHAnsi"/>
                <w:b/>
                <w:i/>
                <w:color w:val="auto"/>
                <w:sz w:val="22"/>
                <w:szCs w:val="22"/>
              </w:rPr>
              <w:t>Politique sur la conduite responsable en recherche</w:t>
            </w:r>
            <w:r w:rsidRPr="00A75A88">
              <w:rPr>
                <w:rFonts w:asciiTheme="minorHAnsi" w:hAnsiTheme="minorHAnsi"/>
                <w:color w:val="auto"/>
                <w:sz w:val="22"/>
                <w:szCs w:val="22"/>
              </w:rPr>
              <w:t xml:space="preserve"> des FRQ, telle qu’elle est mise à jour périodiquement, de même que celles de la politique institutionnelle en matière de conduite responsable en recherche applicable</w:t>
            </w:r>
            <w:r w:rsidRPr="00A75A88" w:rsidDel="004A4B0C">
              <w:rPr>
                <w:rFonts w:asciiTheme="minorHAnsi" w:hAnsiTheme="minorHAnsi"/>
                <w:color w:val="auto"/>
                <w:sz w:val="22"/>
                <w:szCs w:val="22"/>
              </w:rPr>
              <w:t xml:space="preserve"> </w:t>
            </w:r>
            <w:r w:rsidRPr="00A75A88">
              <w:rPr>
                <w:rFonts w:asciiTheme="minorHAnsi" w:hAnsiTheme="minorHAnsi"/>
                <w:color w:val="auto"/>
                <w:sz w:val="22"/>
                <w:szCs w:val="22"/>
              </w:rPr>
              <w:t xml:space="preserve">à mes activités de recherche. En cas de manquement avéré à la conduite responsable en recherche visant mes activités de recherche, j'accepte que le rapport d'examen de la plainte (incluant les renseignements personnels me concernant) soit communiqué aux FRQ afin qu’ils puissent prendre des mesures appropriées. Ces mesures peuvent inclure des sanctions relatives au financement des FRQ ou à mon admissibilité à recevoir un tel financement. Si une intervention urgente était nécessaire pour prévenir ou cesser un dommage, l'établissement pourrait également communiquer toute information pertinente aux FRQ sans attendre l’issue du processus d’examen de la plainte. </w:t>
            </w:r>
          </w:p>
          <w:p w14:paraId="63D9C562" w14:textId="77777777" w:rsidR="00455D1D" w:rsidRPr="00A75A88" w:rsidRDefault="00455D1D" w:rsidP="00455D1D">
            <w:pPr>
              <w:rPr>
                <w:rFonts w:asciiTheme="minorHAnsi" w:hAnsiTheme="minorHAnsi"/>
                <w:color w:val="auto"/>
                <w:sz w:val="22"/>
                <w:szCs w:val="22"/>
              </w:rPr>
            </w:pPr>
          </w:p>
          <w:p w14:paraId="34762E13" w14:textId="77777777" w:rsidR="00455D1D" w:rsidRPr="00A75A88" w:rsidRDefault="00455D1D" w:rsidP="00455D1D">
            <w:pPr>
              <w:rPr>
                <w:rFonts w:asciiTheme="minorHAnsi" w:hAnsiTheme="minorHAnsi"/>
                <w:color w:val="auto"/>
                <w:sz w:val="22"/>
                <w:szCs w:val="22"/>
              </w:rPr>
            </w:pPr>
            <w:r w:rsidRPr="00A75A88">
              <w:rPr>
                <w:rFonts w:asciiTheme="minorHAnsi" w:hAnsiTheme="minorHAnsi"/>
                <w:color w:val="auto"/>
                <w:sz w:val="22"/>
                <w:szCs w:val="22"/>
                <w14:ligatures w14:val="standard"/>
              </w:rPr>
              <w:t>Je ne suis pas présentement non admissible à re</w:t>
            </w:r>
            <w:r w:rsidRPr="00A75A88">
              <w:rPr>
                <w:rFonts w:asciiTheme="minorHAnsi" w:hAnsiTheme="minorHAnsi"/>
                <w:color w:val="auto"/>
                <w:sz w:val="22"/>
                <w:szCs w:val="22"/>
              </w:rPr>
              <w:t>c</w:t>
            </w:r>
            <w:r w:rsidRPr="00A75A88">
              <w:rPr>
                <w:rFonts w:asciiTheme="minorHAnsi" w:hAnsiTheme="minorHAnsi"/>
                <w:color w:val="auto"/>
                <w:sz w:val="22"/>
                <w:szCs w:val="22"/>
                <w14:ligatures w14:val="standard"/>
              </w:rPr>
              <w:t>evoir du finan</w:t>
            </w:r>
            <w:r w:rsidRPr="00A75A88">
              <w:rPr>
                <w:rFonts w:asciiTheme="minorHAnsi" w:hAnsiTheme="minorHAnsi"/>
                <w:color w:val="auto"/>
                <w:sz w:val="22"/>
                <w:szCs w:val="22"/>
              </w:rPr>
              <w:t>c</w:t>
            </w:r>
            <w:r w:rsidRPr="00A75A88">
              <w:rPr>
                <w:rFonts w:asciiTheme="minorHAnsi" w:hAnsiTheme="minorHAnsi"/>
                <w:color w:val="auto"/>
                <w:sz w:val="22"/>
                <w:szCs w:val="22"/>
                <w14:ligatures w14:val="standard"/>
              </w:rPr>
              <w:t>ement d’une agen</w:t>
            </w:r>
            <w:r w:rsidRPr="00A75A88">
              <w:rPr>
                <w:rFonts w:asciiTheme="minorHAnsi" w:hAnsiTheme="minorHAnsi"/>
                <w:color w:val="auto"/>
                <w:sz w:val="22"/>
                <w:szCs w:val="22"/>
              </w:rPr>
              <w:t>c</w:t>
            </w:r>
            <w:r w:rsidRPr="00A75A88">
              <w:rPr>
                <w:rFonts w:asciiTheme="minorHAnsi" w:hAnsiTheme="minorHAnsi"/>
                <w:color w:val="auto"/>
                <w:sz w:val="22"/>
                <w:szCs w:val="22"/>
                <w14:ligatures w14:val="standard"/>
              </w:rPr>
              <w:t>e publique de financement de la recherche au Canada ou à l'étranger, en raison d'un manquement avéré à la conduite responsable en recherche</w:t>
            </w:r>
            <w:r w:rsidRPr="00A75A88">
              <w:rPr>
                <w:rFonts w:asciiTheme="minorHAnsi" w:hAnsiTheme="minorHAnsi"/>
                <w:color w:val="auto"/>
                <w:sz w:val="22"/>
                <w:szCs w:val="22"/>
              </w:rPr>
              <w:t xml:space="preserve">. </w:t>
            </w:r>
          </w:p>
          <w:p w14:paraId="34D250D7" w14:textId="77777777" w:rsidR="00455D1D" w:rsidRPr="00A75A88" w:rsidRDefault="00455D1D" w:rsidP="00455D1D">
            <w:pPr>
              <w:rPr>
                <w:rFonts w:asciiTheme="minorHAnsi" w:hAnsiTheme="minorHAnsi"/>
                <w:color w:val="auto"/>
                <w:sz w:val="22"/>
                <w:szCs w:val="22"/>
              </w:rPr>
            </w:pPr>
          </w:p>
          <w:p w14:paraId="03741BF4" w14:textId="77777777" w:rsidR="00455D1D" w:rsidRPr="00A75A88" w:rsidRDefault="00455D1D" w:rsidP="00455D1D">
            <w:pPr>
              <w:rPr>
                <w:rFonts w:asciiTheme="minorHAnsi" w:hAnsiTheme="minorHAnsi"/>
                <w:color w:val="auto"/>
                <w:sz w:val="22"/>
                <w:szCs w:val="22"/>
              </w:rPr>
            </w:pPr>
            <w:r w:rsidRPr="00A75A88">
              <w:rPr>
                <w:rFonts w:asciiTheme="minorHAnsi" w:hAnsiTheme="minorHAnsi"/>
                <w:color w:val="auto"/>
                <w:sz w:val="22"/>
                <w:szCs w:val="22"/>
              </w:rPr>
              <w:t>Je m'engage à aviser immédiatement le Fonds auquel je transmets la présente demande si je deviens non admissible à faire une demande de financement ou à détenir des fonds d'une agence publique de financement de la recherche au Canada ou à l'étranger, en raison d'un manquement avéré à la conduite responsable en recherche. Le maintien d’un éventuel octroi des FRQ pourra alors faire l'objet d'un examen par le comité en conduite responsable en recherche des FRQ.</w:t>
            </w:r>
          </w:p>
          <w:p w14:paraId="18611CEF" w14:textId="77777777" w:rsidR="00455D1D" w:rsidRPr="00A75A88" w:rsidRDefault="00455D1D" w:rsidP="00455D1D">
            <w:pPr>
              <w:rPr>
                <w:rFonts w:asciiTheme="minorHAnsi" w:hAnsiTheme="minorHAnsi"/>
                <w:color w:val="auto"/>
                <w:sz w:val="22"/>
                <w:szCs w:val="22"/>
              </w:rPr>
            </w:pPr>
          </w:p>
          <w:p w14:paraId="609FC6A0" w14:textId="77777777" w:rsidR="00455D1D" w:rsidRPr="00A75A88" w:rsidRDefault="00455D1D" w:rsidP="00455D1D">
            <w:pPr>
              <w:rPr>
                <w:rFonts w:asciiTheme="minorHAnsi" w:hAnsiTheme="minorHAnsi"/>
                <w:color w:val="auto"/>
                <w:sz w:val="22"/>
                <w:szCs w:val="22"/>
              </w:rPr>
            </w:pPr>
            <w:r w:rsidRPr="00A75A88">
              <w:rPr>
                <w:rFonts w:asciiTheme="minorHAnsi" w:hAnsiTheme="minorHAnsi"/>
                <w:color w:val="auto"/>
                <w:sz w:val="22"/>
                <w:szCs w:val="22"/>
              </w:rPr>
              <w:lastRenderedPageBreak/>
              <w:t xml:space="preserve"> Je comprends que le non-respect de l’un ou l’autre de ces engagements peut entrainer le retrait d’une demande en cours d’évaluation, ou encore la suspension, le retrait, la cessation ou même le remboursement d’un octroi ou l’imposition de toute autre sanction administrative liée aux privilèges que peuvent accorder les FRQ. </w:t>
            </w:r>
          </w:p>
          <w:p w14:paraId="6C93E51A" w14:textId="77777777" w:rsidR="00455D1D" w:rsidRPr="00A75A88" w:rsidRDefault="00455D1D" w:rsidP="00BF51CA">
            <w:pPr>
              <w:rPr>
                <w:rFonts w:ascii="Calibri" w:hAnsi="Calibri"/>
                <w:color w:val="auto"/>
                <w:sz w:val="22"/>
                <w:szCs w:val="22"/>
              </w:rPr>
            </w:pPr>
          </w:p>
          <w:p w14:paraId="00C915C1" w14:textId="77777777" w:rsidR="00CA1F6B" w:rsidRPr="00A75A88" w:rsidRDefault="00455D1D" w:rsidP="00455D1D">
            <w:pPr>
              <w:jc w:val="center"/>
              <w:rPr>
                <w:rFonts w:ascii="Calibri" w:hAnsi="Calibri"/>
                <w:color w:val="auto"/>
                <w:sz w:val="22"/>
                <w:szCs w:val="22"/>
                <w:lang w:val="en-CA"/>
              </w:rPr>
            </w:pPr>
            <w:r w:rsidRPr="00A75A88">
              <w:rPr>
                <w:rFonts w:ascii="Calibri" w:hAnsi="Calibri"/>
                <w:color w:val="auto"/>
                <w:sz w:val="22"/>
                <w:szCs w:val="22"/>
                <w:lang w:val="en-CA"/>
              </w:rPr>
              <w:t>***</w:t>
            </w:r>
          </w:p>
          <w:p w14:paraId="3D54319B" w14:textId="77777777" w:rsidR="00455D1D" w:rsidRPr="00A75A88" w:rsidRDefault="00455D1D" w:rsidP="00455D1D">
            <w:pPr>
              <w:jc w:val="center"/>
              <w:rPr>
                <w:rFonts w:ascii="Calibri" w:hAnsi="Calibri"/>
                <w:color w:val="auto"/>
                <w:sz w:val="22"/>
                <w:szCs w:val="22"/>
                <w:lang w:val="en-CA"/>
              </w:rPr>
            </w:pPr>
          </w:p>
          <w:p w14:paraId="61FFCC64" w14:textId="0B2817E7" w:rsidR="00D225D9" w:rsidRPr="00A75A88" w:rsidRDefault="00D225D9" w:rsidP="00BF51CA">
            <w:pPr>
              <w:rPr>
                <w:rFonts w:ascii="Calibri" w:hAnsi="Calibri"/>
                <w:color w:val="auto"/>
                <w:sz w:val="22"/>
                <w:szCs w:val="22"/>
                <w:lang w:val="en-CA"/>
              </w:rPr>
            </w:pPr>
            <w:r w:rsidRPr="00A75A88">
              <w:rPr>
                <w:rFonts w:ascii="Calibri" w:hAnsi="Calibri"/>
                <w:color w:val="auto"/>
                <w:sz w:val="22"/>
                <w:szCs w:val="22"/>
                <w:lang w:val="en-CA"/>
              </w:rPr>
              <w:t xml:space="preserve">I, the undersigned, </w:t>
            </w:r>
            <w:r w:rsidR="00CE61DB">
              <w:rPr>
                <w:rFonts w:ascii="Calibri" w:hAnsi="Calibri"/>
                <w:color w:val="auto"/>
                <w:sz w:val="22"/>
                <w:szCs w:val="22"/>
                <w:lang w:val="en-CA"/>
              </w:rPr>
              <w:t>p</w:t>
            </w:r>
            <w:r w:rsidRPr="00A75A88">
              <w:rPr>
                <w:rFonts w:ascii="Calibri" w:hAnsi="Calibri"/>
                <w:color w:val="auto"/>
                <w:sz w:val="22"/>
                <w:szCs w:val="22"/>
                <w:lang w:val="en-CA"/>
              </w:rPr>
              <w:t xml:space="preserve">rincipal </w:t>
            </w:r>
            <w:r w:rsidR="00CE61DB">
              <w:rPr>
                <w:rFonts w:ascii="Calibri" w:hAnsi="Calibri"/>
                <w:color w:val="auto"/>
                <w:sz w:val="22"/>
                <w:szCs w:val="22"/>
                <w:lang w:val="en-CA"/>
              </w:rPr>
              <w:t>i</w:t>
            </w:r>
            <w:r w:rsidRPr="00A75A88">
              <w:rPr>
                <w:rFonts w:ascii="Calibri" w:hAnsi="Calibri"/>
                <w:color w:val="auto"/>
                <w:sz w:val="22"/>
                <w:szCs w:val="22"/>
                <w:lang w:val="en-CA"/>
              </w:rPr>
              <w:t xml:space="preserve">nvestigator, states and certifies that all information provided in this </w:t>
            </w:r>
            <w:r w:rsidR="00CE61DB">
              <w:rPr>
                <w:rFonts w:ascii="Calibri" w:hAnsi="Calibri"/>
                <w:color w:val="auto"/>
                <w:sz w:val="22"/>
                <w:szCs w:val="22"/>
                <w:lang w:val="en-CA"/>
              </w:rPr>
              <w:t>f</w:t>
            </w:r>
            <w:r w:rsidR="00907E5A" w:rsidRPr="00A75A88">
              <w:rPr>
                <w:rFonts w:ascii="Calibri" w:hAnsi="Calibri"/>
                <w:color w:val="auto"/>
                <w:sz w:val="22"/>
                <w:szCs w:val="22"/>
                <w:lang w:val="en-CA"/>
              </w:rPr>
              <w:t xml:space="preserve">ull </w:t>
            </w:r>
            <w:r w:rsidR="00CE61DB">
              <w:rPr>
                <w:rFonts w:ascii="Calibri" w:hAnsi="Calibri"/>
                <w:color w:val="auto"/>
                <w:sz w:val="22"/>
                <w:szCs w:val="22"/>
                <w:lang w:val="en-CA"/>
              </w:rPr>
              <w:t>a</w:t>
            </w:r>
            <w:r w:rsidR="00907E5A" w:rsidRPr="00A75A88">
              <w:rPr>
                <w:rFonts w:ascii="Calibri" w:hAnsi="Calibri"/>
                <w:color w:val="auto"/>
                <w:sz w:val="22"/>
                <w:szCs w:val="22"/>
                <w:lang w:val="en-CA"/>
              </w:rPr>
              <w:t xml:space="preserve">pplication </w:t>
            </w:r>
            <w:r w:rsidR="00CE61DB">
              <w:rPr>
                <w:rFonts w:ascii="Calibri" w:hAnsi="Calibri"/>
                <w:color w:val="auto"/>
                <w:sz w:val="22"/>
                <w:szCs w:val="22"/>
                <w:lang w:val="en-CA"/>
              </w:rPr>
              <w:t>f</w:t>
            </w:r>
            <w:r w:rsidR="00907E5A" w:rsidRPr="00A75A88">
              <w:rPr>
                <w:rFonts w:ascii="Calibri" w:hAnsi="Calibri"/>
                <w:color w:val="auto"/>
                <w:sz w:val="22"/>
                <w:szCs w:val="22"/>
                <w:lang w:val="en-CA"/>
              </w:rPr>
              <w:t>orm</w:t>
            </w:r>
            <w:r w:rsidRPr="00A75A88">
              <w:rPr>
                <w:rFonts w:ascii="Calibri" w:hAnsi="Calibri"/>
                <w:color w:val="auto"/>
                <w:sz w:val="22"/>
                <w:szCs w:val="22"/>
                <w:lang w:val="en-CA"/>
              </w:rPr>
              <w:t xml:space="preserve"> is complete and accurate to the best of my knowledge.</w:t>
            </w:r>
          </w:p>
          <w:p w14:paraId="2D510FC4" w14:textId="77777777" w:rsidR="00E75E0D" w:rsidRPr="00A75A88" w:rsidRDefault="00E75E0D" w:rsidP="00E75E0D">
            <w:pPr>
              <w:jc w:val="left"/>
              <w:rPr>
                <w:rFonts w:ascii="Calibri" w:hAnsi="Calibri"/>
                <w:color w:val="auto"/>
                <w:sz w:val="22"/>
                <w:szCs w:val="22"/>
                <w:lang w:val="en-CA"/>
              </w:rPr>
            </w:pPr>
          </w:p>
          <w:p w14:paraId="19D69A36" w14:textId="77777777" w:rsidR="002A6258" w:rsidRPr="00A75A88" w:rsidRDefault="002A6258" w:rsidP="002A6258">
            <w:pPr>
              <w:rPr>
                <w:rFonts w:asciiTheme="minorHAnsi" w:hAnsiTheme="minorHAnsi"/>
                <w:color w:val="auto"/>
                <w:sz w:val="22"/>
                <w:szCs w:val="22"/>
                <w:lang w:val="en-CA"/>
              </w:rPr>
            </w:pPr>
            <w:r w:rsidRPr="00A75A88">
              <w:rPr>
                <w:rFonts w:asciiTheme="minorHAnsi" w:hAnsiTheme="minorHAnsi"/>
                <w:color w:val="auto"/>
                <w:sz w:val="22"/>
                <w:szCs w:val="22"/>
                <w:lang w:val="en-CA"/>
              </w:rPr>
              <w:t xml:space="preserve">The co-investigators listed in this notice have confirmed their commitment to the research project and authorized me to provide their personal and confidential information. </w:t>
            </w:r>
          </w:p>
          <w:p w14:paraId="58E6D272" w14:textId="77777777" w:rsidR="00455D1D" w:rsidRPr="00A75A88" w:rsidRDefault="00455D1D" w:rsidP="002A6258">
            <w:pPr>
              <w:rPr>
                <w:rFonts w:ascii="Calibri" w:hAnsi="Calibri"/>
                <w:color w:val="auto"/>
                <w:sz w:val="22"/>
                <w:szCs w:val="22"/>
                <w:lang w:val="en-CA"/>
              </w:rPr>
            </w:pPr>
          </w:p>
          <w:p w14:paraId="2A244E89" w14:textId="3199B343" w:rsidR="00455D1D" w:rsidRPr="00A75A88" w:rsidRDefault="006C69D6" w:rsidP="002A6258">
            <w:pPr>
              <w:rPr>
                <w:rFonts w:ascii="Calibri" w:hAnsi="Calibri"/>
                <w:color w:val="auto"/>
                <w:sz w:val="22"/>
                <w:szCs w:val="22"/>
                <w:lang w:val="en-CA"/>
              </w:rPr>
            </w:pPr>
            <w:r w:rsidRPr="00A75A88">
              <w:rPr>
                <w:rFonts w:ascii="Calibri" w:hAnsi="Calibri"/>
                <w:color w:val="auto"/>
                <w:sz w:val="22"/>
                <w:szCs w:val="22"/>
                <w:lang w:val="en-CA"/>
              </w:rPr>
              <w:t xml:space="preserve">I authorize the </w:t>
            </w:r>
            <w:r w:rsidR="00455D1D" w:rsidRPr="00A75A88">
              <w:rPr>
                <w:rFonts w:ascii="Calibri" w:hAnsi="Calibri"/>
                <w:color w:val="auto"/>
                <w:sz w:val="22"/>
                <w:szCs w:val="22"/>
                <w:lang w:val="en-CA"/>
              </w:rPr>
              <w:t>FRQS</w:t>
            </w:r>
            <w:r w:rsidR="00A75A88" w:rsidRPr="00A75A88">
              <w:rPr>
                <w:rFonts w:ascii="Calibri" w:hAnsi="Calibri"/>
                <w:color w:val="auto"/>
                <w:sz w:val="22"/>
                <w:szCs w:val="22"/>
                <w:lang w:val="en-CA"/>
              </w:rPr>
              <w:t xml:space="preserve">, </w:t>
            </w:r>
            <w:r w:rsidR="00A75A88" w:rsidRPr="00CE61DB">
              <w:rPr>
                <w:rFonts w:ascii="Calibri" w:hAnsi="Calibri"/>
                <w:color w:val="auto"/>
                <w:sz w:val="22"/>
                <w:szCs w:val="22"/>
                <w:lang w:val="en-CA"/>
              </w:rPr>
              <w:t>MEDTEQ</w:t>
            </w:r>
            <w:r w:rsidR="00A8114B">
              <w:rPr>
                <w:rFonts w:ascii="Calibri" w:hAnsi="Calibri"/>
                <w:color w:val="auto"/>
                <w:sz w:val="22"/>
                <w:szCs w:val="22"/>
                <w:lang w:val="en-CA"/>
              </w:rPr>
              <w:t>,</w:t>
            </w:r>
            <w:r w:rsidR="00CE61DB">
              <w:rPr>
                <w:rFonts w:ascii="Calibri" w:hAnsi="Calibri"/>
                <w:color w:val="auto"/>
                <w:sz w:val="22"/>
                <w:szCs w:val="22"/>
                <w:lang w:val="en-CA"/>
              </w:rPr>
              <w:t xml:space="preserve"> the</w:t>
            </w:r>
            <w:r w:rsidR="00A8114B">
              <w:rPr>
                <w:rFonts w:ascii="Calibri" w:hAnsi="Calibri"/>
                <w:color w:val="auto"/>
                <w:sz w:val="22"/>
                <w:szCs w:val="22"/>
                <w:lang w:val="en-CA"/>
              </w:rPr>
              <w:t xml:space="preserve"> CRS</w:t>
            </w:r>
            <w:r w:rsidR="00455D1D" w:rsidRPr="00A75A88">
              <w:rPr>
                <w:rFonts w:ascii="Calibri" w:hAnsi="Calibri"/>
                <w:color w:val="auto"/>
                <w:sz w:val="22"/>
                <w:szCs w:val="22"/>
                <w:lang w:val="en-CA"/>
              </w:rPr>
              <w:t xml:space="preserve"> and the </w:t>
            </w:r>
            <w:r w:rsidR="0083095F" w:rsidRPr="00A75A88">
              <w:rPr>
                <w:rFonts w:ascii="Calibri" w:hAnsi="Calibri"/>
                <w:color w:val="auto"/>
                <w:sz w:val="22"/>
                <w:szCs w:val="22"/>
                <w:lang w:val="en-CA"/>
              </w:rPr>
              <w:t xml:space="preserve">Oncopole </w:t>
            </w:r>
            <w:r w:rsidR="00CE61DB">
              <w:rPr>
                <w:rFonts w:ascii="Calibri" w:hAnsi="Calibri"/>
                <w:color w:val="auto"/>
                <w:sz w:val="22"/>
                <w:szCs w:val="22"/>
                <w:lang w:val="en-CA"/>
              </w:rPr>
              <w:t>e</w:t>
            </w:r>
            <w:r w:rsidR="007D4C8D" w:rsidRPr="00A75A88">
              <w:rPr>
                <w:rFonts w:ascii="Calibri" w:hAnsi="Calibri"/>
                <w:color w:val="auto"/>
                <w:sz w:val="22"/>
                <w:szCs w:val="22"/>
                <w:lang w:val="en-CA"/>
              </w:rPr>
              <w:t xml:space="preserve">xecutive </w:t>
            </w:r>
            <w:r w:rsidR="00CE61DB">
              <w:rPr>
                <w:rFonts w:ascii="Calibri" w:hAnsi="Calibri"/>
                <w:color w:val="auto"/>
                <w:sz w:val="22"/>
                <w:szCs w:val="22"/>
                <w:lang w:val="en-CA"/>
              </w:rPr>
              <w:t>m</w:t>
            </w:r>
            <w:r w:rsidR="00455D1D" w:rsidRPr="00A75A88">
              <w:rPr>
                <w:rFonts w:ascii="Calibri" w:hAnsi="Calibri"/>
                <w:color w:val="auto"/>
                <w:sz w:val="22"/>
                <w:szCs w:val="22"/>
                <w:lang w:val="en-CA"/>
              </w:rPr>
              <w:t xml:space="preserve">anagement </w:t>
            </w:r>
            <w:r w:rsidR="00CE61DB">
              <w:rPr>
                <w:rFonts w:ascii="Calibri" w:hAnsi="Calibri"/>
                <w:color w:val="auto"/>
                <w:sz w:val="22"/>
                <w:szCs w:val="22"/>
                <w:lang w:val="en-CA"/>
              </w:rPr>
              <w:t>t</w:t>
            </w:r>
            <w:r w:rsidR="007D4C8D" w:rsidRPr="00A75A88">
              <w:rPr>
                <w:rFonts w:ascii="Calibri" w:hAnsi="Calibri"/>
                <w:color w:val="auto"/>
                <w:sz w:val="22"/>
                <w:szCs w:val="22"/>
                <w:lang w:val="en-CA"/>
              </w:rPr>
              <w:t xml:space="preserve">eam </w:t>
            </w:r>
            <w:r w:rsidR="00455D1D" w:rsidRPr="00A75A88">
              <w:rPr>
                <w:rFonts w:ascii="Calibri" w:hAnsi="Calibri"/>
                <w:color w:val="auto"/>
                <w:sz w:val="22"/>
                <w:szCs w:val="22"/>
                <w:lang w:val="en-CA"/>
              </w:rPr>
              <w:t>(</w:t>
            </w:r>
            <w:r w:rsidR="000F7A5A" w:rsidRPr="00A75A88">
              <w:rPr>
                <w:rFonts w:ascii="Calibri" w:hAnsi="Calibri"/>
                <w:color w:val="auto"/>
                <w:sz w:val="22"/>
                <w:szCs w:val="22"/>
                <w:lang w:val="en-CA"/>
              </w:rPr>
              <w:t>whose offices are located at</w:t>
            </w:r>
            <w:r w:rsidR="00455D1D" w:rsidRPr="00A75A88">
              <w:rPr>
                <w:rFonts w:ascii="Calibri" w:hAnsi="Calibri"/>
                <w:color w:val="auto"/>
                <w:sz w:val="22"/>
                <w:szCs w:val="22"/>
                <w:lang w:val="en-CA"/>
              </w:rPr>
              <w:t xml:space="preserve"> Université de Montréal) to keep and use all personal and scientific information</w:t>
            </w:r>
            <w:r w:rsidR="001E2EE4" w:rsidRPr="00A75A88">
              <w:rPr>
                <w:rFonts w:ascii="Calibri" w:hAnsi="Calibri"/>
                <w:color w:val="auto"/>
                <w:sz w:val="22"/>
                <w:szCs w:val="22"/>
                <w:lang w:val="en-CA"/>
              </w:rPr>
              <w:t xml:space="preserve"> </w:t>
            </w:r>
            <w:r w:rsidR="00455D1D" w:rsidRPr="00A75A88">
              <w:rPr>
                <w:rFonts w:ascii="Calibri" w:hAnsi="Calibri"/>
                <w:color w:val="auto"/>
                <w:sz w:val="22"/>
                <w:szCs w:val="22"/>
                <w:lang w:val="en-CA"/>
              </w:rPr>
              <w:t xml:space="preserve">provided in this </w:t>
            </w:r>
            <w:r w:rsidR="00CE7569" w:rsidRPr="00A75A88">
              <w:rPr>
                <w:rFonts w:ascii="Calibri" w:hAnsi="Calibri"/>
                <w:color w:val="auto"/>
                <w:sz w:val="22"/>
                <w:szCs w:val="22"/>
                <w:lang w:val="en-CA"/>
              </w:rPr>
              <w:t xml:space="preserve">application for funding </w:t>
            </w:r>
            <w:r w:rsidR="00455D1D" w:rsidRPr="00A75A88">
              <w:rPr>
                <w:rFonts w:ascii="Calibri" w:hAnsi="Calibri"/>
                <w:color w:val="auto"/>
                <w:sz w:val="22"/>
                <w:szCs w:val="22"/>
                <w:lang w:val="en-CA"/>
              </w:rPr>
              <w:t>according</w:t>
            </w:r>
            <w:r w:rsidR="007F5058" w:rsidRPr="00A75A88">
              <w:rPr>
                <w:rFonts w:ascii="Calibri" w:hAnsi="Calibri"/>
                <w:color w:val="auto"/>
                <w:sz w:val="22"/>
                <w:szCs w:val="22"/>
                <w:lang w:val="en-CA"/>
              </w:rPr>
              <w:t xml:space="preserve"> to the terms and conditions of the document</w:t>
            </w:r>
            <w:r w:rsidR="00CE61DB">
              <w:rPr>
                <w:rFonts w:ascii="Calibri" w:hAnsi="Calibri"/>
                <w:color w:val="auto"/>
                <w:sz w:val="22"/>
                <w:szCs w:val="22"/>
                <w:lang w:val="en-CA"/>
              </w:rPr>
              <w:t xml:space="preserve"> called :</w:t>
            </w:r>
            <w:r w:rsidR="007F5058" w:rsidRPr="00A75A88">
              <w:rPr>
                <w:rFonts w:ascii="Calibri" w:hAnsi="Calibri"/>
                <w:color w:val="auto"/>
                <w:sz w:val="22"/>
                <w:szCs w:val="22"/>
                <w:lang w:val="en-CA"/>
              </w:rPr>
              <w:t xml:space="preserve"> </w:t>
            </w:r>
            <w:r w:rsidR="00455D1D" w:rsidRPr="00A75A88">
              <w:rPr>
                <w:rFonts w:ascii="Calibri" w:hAnsi="Calibri"/>
                <w:color w:val="auto"/>
                <w:sz w:val="22"/>
                <w:szCs w:val="22"/>
                <w:lang w:val="en-CA"/>
              </w:rPr>
              <w:t xml:space="preserve">Protection </w:t>
            </w:r>
            <w:r w:rsidR="007F5058" w:rsidRPr="00A75A88">
              <w:rPr>
                <w:rFonts w:ascii="Calibri" w:hAnsi="Calibri"/>
                <w:color w:val="auto"/>
                <w:sz w:val="22"/>
                <w:szCs w:val="22"/>
                <w:lang w:val="en-CA"/>
              </w:rPr>
              <w:t>of personal and scientific information</w:t>
            </w:r>
            <w:r w:rsidR="00455D1D" w:rsidRPr="00A75A88">
              <w:rPr>
                <w:rFonts w:ascii="Calibri" w:hAnsi="Calibri"/>
                <w:color w:val="auto"/>
                <w:sz w:val="22"/>
                <w:szCs w:val="22"/>
                <w:lang w:val="en-CA"/>
              </w:rPr>
              <w:t xml:space="preserve"> (</w:t>
            </w:r>
            <w:r w:rsidR="00074986">
              <w:rPr>
                <w:rFonts w:ascii="Calibri" w:hAnsi="Calibri"/>
                <w:color w:val="auto"/>
                <w:sz w:val="22"/>
                <w:szCs w:val="22"/>
                <w:lang w:val="en-CA"/>
              </w:rPr>
              <w:t>appendix 2</w:t>
            </w:r>
            <w:r w:rsidR="00944465">
              <w:rPr>
                <w:rFonts w:ascii="Calibri" w:hAnsi="Calibri"/>
                <w:color w:val="auto"/>
                <w:sz w:val="22"/>
                <w:szCs w:val="22"/>
                <w:lang w:val="en-CA"/>
              </w:rPr>
              <w:t xml:space="preserve"> with</w:t>
            </w:r>
            <w:r w:rsidR="007F5058" w:rsidRPr="00A75A88">
              <w:rPr>
                <w:rFonts w:ascii="Calibri" w:hAnsi="Calibri"/>
                <w:color w:val="auto"/>
                <w:sz w:val="22"/>
                <w:szCs w:val="22"/>
                <w:lang w:val="en-CA"/>
              </w:rPr>
              <w:t xml:space="preserve"> the Program Rules) and under the condition that the persons who have access to t</w:t>
            </w:r>
            <w:r w:rsidR="001E2EE4" w:rsidRPr="00A75A88">
              <w:rPr>
                <w:rFonts w:ascii="Calibri" w:hAnsi="Calibri"/>
                <w:color w:val="auto"/>
                <w:sz w:val="22"/>
                <w:szCs w:val="22"/>
                <w:lang w:val="en-CA"/>
              </w:rPr>
              <w:t xml:space="preserve">his information undertake to respect </w:t>
            </w:r>
            <w:r w:rsidR="007F5058" w:rsidRPr="00A75A88">
              <w:rPr>
                <w:rFonts w:ascii="Calibri" w:hAnsi="Calibri"/>
                <w:color w:val="auto"/>
                <w:sz w:val="22"/>
                <w:szCs w:val="22"/>
                <w:lang w:val="en-CA"/>
              </w:rPr>
              <w:t xml:space="preserve">its confidentiality. </w:t>
            </w:r>
          </w:p>
          <w:p w14:paraId="4DE59F8E" w14:textId="77777777" w:rsidR="00455D1D" w:rsidRPr="00A75A88" w:rsidRDefault="00455D1D" w:rsidP="00E75E0D">
            <w:pPr>
              <w:jc w:val="left"/>
              <w:rPr>
                <w:rFonts w:ascii="Calibri" w:hAnsi="Calibri"/>
                <w:color w:val="auto"/>
                <w:sz w:val="22"/>
                <w:szCs w:val="22"/>
                <w:lang w:val="en-CA"/>
              </w:rPr>
            </w:pPr>
          </w:p>
          <w:p w14:paraId="7D26F6DB" w14:textId="0F473EA9" w:rsidR="00455D1D" w:rsidRPr="00A75A88" w:rsidRDefault="00455D1D" w:rsidP="00455D1D">
            <w:pPr>
              <w:rPr>
                <w:rFonts w:asciiTheme="minorHAnsi" w:hAnsiTheme="minorHAnsi"/>
                <w:color w:val="auto"/>
                <w:sz w:val="22"/>
                <w:szCs w:val="22"/>
                <w:lang w:val="en-CA"/>
              </w:rPr>
            </w:pPr>
            <w:r w:rsidRPr="00A75A88">
              <w:rPr>
                <w:rFonts w:asciiTheme="minorHAnsi" w:hAnsiTheme="minorHAnsi"/>
                <w:color w:val="auto"/>
                <w:sz w:val="22"/>
                <w:szCs w:val="22"/>
                <w:lang w:val="en-CA"/>
              </w:rPr>
              <w:t>I have read and agree</w:t>
            </w:r>
            <w:r w:rsidR="00CE61DB">
              <w:rPr>
                <w:rFonts w:asciiTheme="minorHAnsi" w:hAnsiTheme="minorHAnsi"/>
                <w:color w:val="auto"/>
                <w:sz w:val="22"/>
                <w:szCs w:val="22"/>
                <w:lang w:val="en-CA"/>
              </w:rPr>
              <w:t>d</w:t>
            </w:r>
            <w:r w:rsidRPr="00A75A88">
              <w:rPr>
                <w:rFonts w:asciiTheme="minorHAnsi" w:hAnsiTheme="minorHAnsi"/>
                <w:color w:val="auto"/>
                <w:sz w:val="22"/>
                <w:szCs w:val="22"/>
                <w:lang w:val="en-CA"/>
              </w:rPr>
              <w:t xml:space="preserve"> to comply with the obligations set out in the </w:t>
            </w:r>
            <w:r w:rsidRPr="00A75A88">
              <w:rPr>
                <w:rFonts w:asciiTheme="minorHAnsi" w:hAnsiTheme="minorHAnsi"/>
                <w:b/>
                <w:i/>
                <w:color w:val="auto"/>
                <w:sz w:val="22"/>
                <w:szCs w:val="22"/>
                <w:lang w:val="en-CA"/>
              </w:rPr>
              <w:t>Common General Rules</w:t>
            </w:r>
            <w:r w:rsidRPr="00A75A88">
              <w:rPr>
                <w:rFonts w:asciiTheme="minorHAnsi" w:hAnsiTheme="minorHAnsi"/>
                <w:color w:val="auto"/>
                <w:sz w:val="22"/>
                <w:szCs w:val="22"/>
                <w:lang w:val="en-CA"/>
              </w:rPr>
              <w:t xml:space="preserve"> of the Fonds de recherche du Québec </w:t>
            </w:r>
            <w:r w:rsidR="008108FB" w:rsidRPr="00A75A88">
              <w:rPr>
                <w:rFonts w:asciiTheme="minorHAnsi" w:hAnsiTheme="minorHAnsi"/>
                <w:color w:val="auto"/>
                <w:sz w:val="22"/>
                <w:szCs w:val="22"/>
                <w:lang w:val="en-CA"/>
              </w:rPr>
              <w:t>(FRQ)</w:t>
            </w:r>
            <w:r w:rsidRPr="00A75A88">
              <w:rPr>
                <w:rFonts w:asciiTheme="minorHAnsi" w:hAnsiTheme="minorHAnsi"/>
                <w:color w:val="auto"/>
                <w:sz w:val="22"/>
                <w:szCs w:val="22"/>
                <w:lang w:val="en-CA"/>
              </w:rPr>
              <w:t xml:space="preserve"> and in the </w:t>
            </w:r>
            <w:r w:rsidRPr="00A75A88">
              <w:rPr>
                <w:rFonts w:asciiTheme="minorHAnsi" w:hAnsiTheme="minorHAnsi"/>
                <w:b/>
                <w:i/>
                <w:color w:val="auto"/>
                <w:sz w:val="22"/>
                <w:szCs w:val="22"/>
                <w:lang w:val="en-CA"/>
              </w:rPr>
              <w:t>Politique de libre accès aux résultats de recherche publiés</w:t>
            </w:r>
            <w:r w:rsidRPr="00A75A88">
              <w:rPr>
                <w:rFonts w:asciiTheme="minorHAnsi" w:hAnsiTheme="minorHAnsi"/>
                <w:color w:val="auto"/>
                <w:sz w:val="22"/>
                <w:szCs w:val="22"/>
                <w:lang w:val="en-CA"/>
              </w:rPr>
              <w:t xml:space="preserve"> of the FRQS, a</w:t>
            </w:r>
            <w:r w:rsidRPr="00A75A88">
              <w:rPr>
                <w:rStyle w:val="shorttext"/>
                <w:rFonts w:asciiTheme="minorHAnsi" w:hAnsiTheme="minorHAnsi"/>
                <w:color w:val="auto"/>
                <w:sz w:val="22"/>
                <w:szCs w:val="22"/>
                <w:lang w:val="en"/>
              </w:rPr>
              <w:t>s they are updated periodically,</w:t>
            </w:r>
            <w:r w:rsidRPr="00A75A88">
              <w:rPr>
                <w:rFonts w:asciiTheme="minorHAnsi" w:hAnsiTheme="minorHAnsi"/>
                <w:color w:val="auto"/>
                <w:sz w:val="22"/>
                <w:szCs w:val="22"/>
                <w:lang w:val="en-CA"/>
              </w:rPr>
              <w:t xml:space="preserve"> and meet the terms set out in the </w:t>
            </w:r>
            <w:r w:rsidRPr="00A75A88">
              <w:rPr>
                <w:rFonts w:asciiTheme="minorHAnsi" w:hAnsiTheme="minorHAnsi"/>
                <w:b/>
                <w:color w:val="auto"/>
                <w:sz w:val="22"/>
                <w:szCs w:val="22"/>
                <w:lang w:val="en-CA"/>
              </w:rPr>
              <w:t>rules of the funding Program</w:t>
            </w:r>
            <w:r w:rsidRPr="00A75A88">
              <w:rPr>
                <w:rFonts w:asciiTheme="minorHAnsi" w:hAnsiTheme="minorHAnsi"/>
                <w:color w:val="auto"/>
                <w:sz w:val="22"/>
                <w:szCs w:val="22"/>
                <w:lang w:val="en-CA"/>
              </w:rPr>
              <w:t xml:space="preserve"> to which I am applying, as well as all other terms set out in the grant letter and at the time the payments are made. </w:t>
            </w:r>
          </w:p>
          <w:p w14:paraId="5AD91B74" w14:textId="77777777" w:rsidR="00455D1D" w:rsidRPr="00A75A88" w:rsidRDefault="00455D1D" w:rsidP="00455D1D">
            <w:pPr>
              <w:rPr>
                <w:rFonts w:asciiTheme="minorHAnsi" w:hAnsiTheme="minorHAnsi"/>
                <w:color w:val="auto"/>
                <w:sz w:val="22"/>
                <w:szCs w:val="22"/>
                <w:lang w:val="en-CA"/>
              </w:rPr>
            </w:pPr>
          </w:p>
          <w:p w14:paraId="55FF208F" w14:textId="73800523" w:rsidR="00455D1D" w:rsidRPr="00A75A88" w:rsidRDefault="00455D1D" w:rsidP="00455D1D">
            <w:pPr>
              <w:rPr>
                <w:rFonts w:asciiTheme="minorHAnsi" w:eastAsia="Yu Gothic" w:hAnsiTheme="minorHAnsi"/>
                <w:color w:val="auto"/>
                <w:sz w:val="22"/>
                <w:szCs w:val="22"/>
                <w:lang w:val="en-CA"/>
              </w:rPr>
            </w:pPr>
            <w:r w:rsidRPr="00A75A88">
              <w:rPr>
                <w:rFonts w:asciiTheme="minorHAnsi" w:hAnsiTheme="minorHAnsi"/>
                <w:color w:val="auto"/>
                <w:sz w:val="22"/>
                <w:szCs w:val="22"/>
                <w:lang w:val="en-CA"/>
              </w:rPr>
              <w:t xml:space="preserve">I have read and shall comply with the standards of ethics and integrity of the FRQ, including those set out in the </w:t>
            </w:r>
            <w:r w:rsidR="004108C2" w:rsidRPr="004108C2">
              <w:rPr>
                <w:rFonts w:asciiTheme="minorHAnsi" w:eastAsia="Yu Gothic" w:hAnsiTheme="minorHAnsi"/>
                <w:b/>
                <w:i/>
                <w:color w:val="auto"/>
                <w:sz w:val="22"/>
                <w:szCs w:val="22"/>
                <w:lang w:val="en-CA"/>
              </w:rPr>
              <w:t>Standards du FRQS sur l’éthique et de la recherche en santé humaine et l’intégrité scientifique</w:t>
            </w:r>
            <w:r w:rsidR="00681CA7" w:rsidRPr="00A75A88">
              <w:rPr>
                <w:rFonts w:asciiTheme="minorHAnsi" w:hAnsiTheme="minorHAnsi"/>
                <w:color w:val="auto"/>
                <w:sz w:val="22"/>
                <w:szCs w:val="22"/>
                <w:lang w:val="en-CA"/>
              </w:rPr>
              <w:t>, as they are</w:t>
            </w:r>
            <w:r w:rsidRPr="00A75A88">
              <w:rPr>
                <w:rFonts w:asciiTheme="minorHAnsi" w:hAnsiTheme="minorHAnsi"/>
                <w:color w:val="auto"/>
                <w:sz w:val="22"/>
                <w:szCs w:val="22"/>
                <w:lang w:val="en-CA"/>
              </w:rPr>
              <w:t xml:space="preserve"> periodically updated, </w:t>
            </w:r>
            <w:r w:rsidRPr="00A75A88">
              <w:rPr>
                <w:rFonts w:asciiTheme="minorHAnsi" w:eastAsia="Yu Gothic" w:hAnsiTheme="minorHAnsi"/>
                <w:color w:val="auto"/>
                <w:sz w:val="22"/>
                <w:szCs w:val="22"/>
                <w:lang w:val="en-CA"/>
              </w:rPr>
              <w:t>and the ensuing obligations and subscribe to the best practices in my area of research</w:t>
            </w:r>
            <w:r w:rsidRPr="00A75A88">
              <w:rPr>
                <w:rFonts w:asciiTheme="minorHAnsi" w:hAnsiTheme="minorHAnsi"/>
                <w:color w:val="auto"/>
                <w:sz w:val="22"/>
                <w:szCs w:val="22"/>
                <w:lang w:val="en-CA"/>
              </w:rPr>
              <w:t xml:space="preserve">. </w:t>
            </w:r>
          </w:p>
          <w:p w14:paraId="3790EB9C" w14:textId="77777777" w:rsidR="00455D1D" w:rsidRPr="00A75A88" w:rsidRDefault="00455D1D" w:rsidP="00455D1D">
            <w:pPr>
              <w:rPr>
                <w:rFonts w:asciiTheme="minorHAnsi" w:hAnsiTheme="minorHAnsi"/>
                <w:color w:val="auto"/>
                <w:sz w:val="22"/>
                <w:szCs w:val="22"/>
                <w:lang w:val="en-CA"/>
              </w:rPr>
            </w:pPr>
          </w:p>
          <w:p w14:paraId="4DAB9B75" w14:textId="4D64C9B4" w:rsidR="00455D1D" w:rsidRPr="00A75A88" w:rsidRDefault="00455D1D" w:rsidP="00455D1D">
            <w:pPr>
              <w:rPr>
                <w:rFonts w:asciiTheme="minorHAnsi" w:hAnsiTheme="minorHAnsi"/>
                <w:color w:val="auto"/>
                <w:sz w:val="22"/>
                <w:szCs w:val="22"/>
                <w:lang w:val="en-CA"/>
              </w:rPr>
            </w:pPr>
            <w:r w:rsidRPr="00A75A88">
              <w:rPr>
                <w:rFonts w:asciiTheme="minorHAnsi" w:hAnsiTheme="minorHAnsi"/>
                <w:color w:val="auto"/>
                <w:sz w:val="22"/>
                <w:szCs w:val="22"/>
                <w:lang w:val="en-CA"/>
              </w:rPr>
              <w:t xml:space="preserve">I have read and shall comply with the provisions of the </w:t>
            </w:r>
            <w:r w:rsidRPr="00A75A88">
              <w:rPr>
                <w:rFonts w:asciiTheme="minorHAnsi" w:hAnsiTheme="minorHAnsi"/>
                <w:b/>
                <w:i/>
                <w:color w:val="auto"/>
                <w:sz w:val="22"/>
                <w:szCs w:val="22"/>
                <w:lang w:val="en-CA"/>
              </w:rPr>
              <w:t>Policy for the Responsible Conduct of Research</w:t>
            </w:r>
            <w:r w:rsidRPr="00A75A88">
              <w:rPr>
                <w:rFonts w:asciiTheme="minorHAnsi" w:hAnsiTheme="minorHAnsi"/>
                <w:color w:val="auto"/>
                <w:sz w:val="22"/>
                <w:szCs w:val="22"/>
                <w:lang w:val="en-CA"/>
              </w:rPr>
              <w:t xml:space="preserve"> of the FRQ, as it is periodically updated, as well as those set out in institutional policies </w:t>
            </w:r>
            <w:r w:rsidR="00C470A5" w:rsidRPr="00A75A88">
              <w:rPr>
                <w:rFonts w:asciiTheme="minorHAnsi" w:hAnsiTheme="minorHAnsi"/>
                <w:color w:val="auto"/>
                <w:sz w:val="22"/>
                <w:szCs w:val="22"/>
                <w:lang w:val="en-CA"/>
              </w:rPr>
              <w:t>regarding</w:t>
            </w:r>
            <w:r w:rsidRPr="00A75A88">
              <w:rPr>
                <w:rFonts w:asciiTheme="minorHAnsi" w:hAnsiTheme="minorHAnsi"/>
                <w:color w:val="auto"/>
                <w:sz w:val="22"/>
                <w:szCs w:val="22"/>
                <w:lang w:val="en-CA"/>
              </w:rPr>
              <w:t xml:space="preserve"> the responsible conduct of research, as they apply to my research activities. In the event of a substantiated case of breach of responsible conduct of research in connection with my research activities, I agree that the final report following the complaint’s review, including my personal information, shall be transmitted to the FRQ so that the agencies may take appropriate measures. These measures may include sanctions related to the FRQ funding, as well as sanctions pertaining to my eligibility to receive FRQ funding. Should urgent intervention be required to prevent or end damages, the institution may communicate all relevant information to the FRQ without awaiting the outcome of the consideration of the complaint. </w:t>
            </w:r>
          </w:p>
          <w:p w14:paraId="4B77C4E6" w14:textId="77777777" w:rsidR="00455D1D" w:rsidRPr="00A75A88" w:rsidRDefault="00455D1D" w:rsidP="00455D1D">
            <w:pPr>
              <w:rPr>
                <w:rFonts w:asciiTheme="minorHAnsi" w:hAnsiTheme="minorHAnsi"/>
                <w:color w:val="auto"/>
                <w:sz w:val="22"/>
                <w:szCs w:val="22"/>
                <w:lang w:val="en"/>
              </w:rPr>
            </w:pPr>
          </w:p>
          <w:p w14:paraId="4CC98CE3" w14:textId="77777777" w:rsidR="00455D1D" w:rsidRPr="00A75A88" w:rsidRDefault="00455D1D" w:rsidP="00455D1D">
            <w:pPr>
              <w:rPr>
                <w:rFonts w:asciiTheme="minorHAnsi" w:hAnsiTheme="minorHAnsi"/>
                <w:color w:val="auto"/>
                <w:sz w:val="22"/>
                <w:szCs w:val="22"/>
                <w:lang w:val="en-CA"/>
              </w:rPr>
            </w:pPr>
            <w:r w:rsidRPr="00A75A88">
              <w:rPr>
                <w:rFonts w:asciiTheme="minorHAnsi" w:hAnsiTheme="minorHAnsi"/>
                <w:color w:val="auto"/>
                <w:sz w:val="22"/>
                <w:szCs w:val="22"/>
                <w:lang w:val="en"/>
              </w:rPr>
              <w:t xml:space="preserve">I am not currently ineligible to receive funding </w:t>
            </w:r>
            <w:r w:rsidRPr="00A75A88">
              <w:rPr>
                <w:rFonts w:asciiTheme="minorHAnsi" w:hAnsiTheme="minorHAnsi"/>
                <w:color w:val="auto"/>
                <w:sz w:val="22"/>
                <w:szCs w:val="22"/>
                <w:lang w:val="en-CA"/>
              </w:rPr>
              <w:t>from a Canadian or international research funding agency as the result of a substantiated case of breach.</w:t>
            </w:r>
          </w:p>
          <w:p w14:paraId="6B2EB86E" w14:textId="77777777" w:rsidR="00455D1D" w:rsidRPr="00A75A88" w:rsidRDefault="00455D1D" w:rsidP="00455D1D">
            <w:pPr>
              <w:rPr>
                <w:rFonts w:asciiTheme="minorHAnsi" w:hAnsiTheme="minorHAnsi"/>
                <w:color w:val="auto"/>
                <w:sz w:val="22"/>
                <w:szCs w:val="22"/>
                <w:lang w:val="en-CA"/>
              </w:rPr>
            </w:pPr>
          </w:p>
          <w:p w14:paraId="7A66373D" w14:textId="77777777" w:rsidR="00455D1D" w:rsidRPr="00A75A88" w:rsidRDefault="00455D1D" w:rsidP="00455D1D">
            <w:pPr>
              <w:rPr>
                <w:rFonts w:asciiTheme="minorHAnsi" w:hAnsiTheme="minorHAnsi"/>
                <w:color w:val="auto"/>
                <w:sz w:val="22"/>
                <w:szCs w:val="22"/>
                <w:lang w:val="en-CA"/>
              </w:rPr>
            </w:pPr>
            <w:r w:rsidRPr="00A75A88">
              <w:rPr>
                <w:rFonts w:asciiTheme="minorHAnsi" w:hAnsiTheme="minorHAnsi"/>
                <w:color w:val="auto"/>
                <w:sz w:val="22"/>
                <w:szCs w:val="22"/>
                <w:lang w:val="en-CA"/>
              </w:rPr>
              <w:t xml:space="preserve">I shall advise the </w:t>
            </w:r>
            <w:r w:rsidR="006C69D6" w:rsidRPr="00A75A88">
              <w:rPr>
                <w:rFonts w:asciiTheme="minorHAnsi" w:hAnsiTheme="minorHAnsi"/>
                <w:color w:val="auto"/>
                <w:sz w:val="22"/>
                <w:szCs w:val="22"/>
                <w:lang w:val="en-CA"/>
              </w:rPr>
              <w:t xml:space="preserve">FRQS </w:t>
            </w:r>
            <w:r w:rsidRPr="00A75A88">
              <w:rPr>
                <w:rFonts w:asciiTheme="minorHAnsi" w:hAnsiTheme="minorHAnsi"/>
                <w:color w:val="auto"/>
                <w:sz w:val="22"/>
                <w:szCs w:val="22"/>
                <w:lang w:val="en-CA"/>
              </w:rPr>
              <w:t>should I become ineligible to apply for funding or receive funding from a Canadian or international research funding agency as the result of a substantiated case of breach. The continuation of any FRQ funding may then be considered by the FRQ</w:t>
            </w:r>
            <w:r w:rsidR="006C69D6" w:rsidRPr="00A75A88">
              <w:rPr>
                <w:rFonts w:asciiTheme="minorHAnsi" w:hAnsiTheme="minorHAnsi"/>
                <w:color w:val="auto"/>
                <w:sz w:val="22"/>
                <w:szCs w:val="22"/>
                <w:lang w:val="en-CA"/>
              </w:rPr>
              <w:t>’s</w:t>
            </w:r>
            <w:r w:rsidRPr="00A75A88">
              <w:rPr>
                <w:rFonts w:asciiTheme="minorHAnsi" w:hAnsiTheme="minorHAnsi"/>
                <w:color w:val="auto"/>
                <w:sz w:val="22"/>
                <w:szCs w:val="22"/>
                <w:lang w:val="en-CA"/>
              </w:rPr>
              <w:t xml:space="preserve"> Responsible Conduct of Research Committee. </w:t>
            </w:r>
          </w:p>
          <w:p w14:paraId="3E6212ED" w14:textId="77777777" w:rsidR="00455D1D" w:rsidRPr="00A75A88" w:rsidRDefault="00455D1D" w:rsidP="00455D1D">
            <w:pPr>
              <w:rPr>
                <w:rFonts w:asciiTheme="minorHAnsi" w:hAnsiTheme="minorHAnsi"/>
                <w:color w:val="auto"/>
                <w:sz w:val="22"/>
                <w:szCs w:val="22"/>
                <w:lang w:val="en-CA"/>
              </w:rPr>
            </w:pPr>
          </w:p>
          <w:p w14:paraId="537CDA00" w14:textId="77777777" w:rsidR="00455D1D" w:rsidRPr="00A75A88" w:rsidRDefault="00455D1D" w:rsidP="00455D1D">
            <w:pPr>
              <w:rPr>
                <w:rFonts w:asciiTheme="minorHAnsi" w:hAnsiTheme="minorHAnsi"/>
                <w:color w:val="auto"/>
                <w:sz w:val="22"/>
                <w:szCs w:val="22"/>
                <w:lang w:val="en-CA"/>
              </w:rPr>
            </w:pPr>
            <w:r w:rsidRPr="00A75A88">
              <w:rPr>
                <w:rFonts w:asciiTheme="minorHAnsi" w:hAnsiTheme="minorHAnsi"/>
                <w:color w:val="auto"/>
                <w:sz w:val="22"/>
                <w:szCs w:val="22"/>
                <w:lang w:val="en-CA"/>
              </w:rPr>
              <w:t xml:space="preserve"> I understand that failure to comply with any of these commitments may lead to the withdrawal of my application from the review process, or to </w:t>
            </w:r>
            <w:r w:rsidRPr="00A75A88">
              <w:rPr>
                <w:rFonts w:asciiTheme="minorHAnsi" w:hAnsiTheme="minorHAnsi"/>
                <w:color w:val="auto"/>
                <w:sz w:val="22"/>
                <w:szCs w:val="22"/>
                <w:lang w:val="en"/>
              </w:rPr>
              <w:t>the suspension, withdrawal, termination or even reimbursement of funding,</w:t>
            </w:r>
            <w:r w:rsidRPr="00A75A88">
              <w:rPr>
                <w:rFonts w:asciiTheme="minorHAnsi" w:hAnsiTheme="minorHAnsi"/>
                <w:color w:val="auto"/>
                <w:sz w:val="22"/>
                <w:szCs w:val="22"/>
                <w:lang w:val="en-CA"/>
              </w:rPr>
              <w:t xml:space="preserve"> or any other type of administrative penalty related to the privileges granted by the FRQ. </w:t>
            </w:r>
          </w:p>
          <w:p w14:paraId="77C40BE9" w14:textId="77777777" w:rsidR="00D225D9" w:rsidRPr="00A75A88" w:rsidRDefault="00D225D9" w:rsidP="00BF51CA">
            <w:pPr>
              <w:rPr>
                <w:rFonts w:ascii="Calibri" w:hAnsi="Calibri"/>
                <w:color w:val="auto"/>
                <w:lang w:val="en-CA"/>
              </w:rPr>
            </w:pPr>
          </w:p>
        </w:tc>
      </w:tr>
      <w:tr w:rsidR="00D225D9" w14:paraId="38598727" w14:textId="77777777" w:rsidTr="004576D2">
        <w:trPr>
          <w:trHeight w:val="1410"/>
        </w:trPr>
        <w:tc>
          <w:tcPr>
            <w:tcW w:w="5156" w:type="dxa"/>
          </w:tcPr>
          <w:p w14:paraId="122EFDA7" w14:textId="77777777" w:rsidR="00E75E0D" w:rsidRPr="00A75A88" w:rsidRDefault="00D225D9" w:rsidP="00BF51CA">
            <w:pPr>
              <w:rPr>
                <w:rFonts w:ascii="Calibri" w:hAnsi="Calibri"/>
                <w:b/>
                <w:color w:val="auto"/>
              </w:rPr>
            </w:pPr>
            <w:r w:rsidRPr="00A75A88">
              <w:rPr>
                <w:rFonts w:ascii="Calibri" w:hAnsi="Calibri"/>
                <w:b/>
                <w:color w:val="auto"/>
              </w:rPr>
              <w:lastRenderedPageBreak/>
              <w:t xml:space="preserve">Date : </w:t>
            </w:r>
          </w:p>
          <w:p w14:paraId="2FC59EE0" w14:textId="77777777" w:rsidR="00E75E0D" w:rsidRPr="00A75A88" w:rsidRDefault="00E75E0D" w:rsidP="00BF51CA">
            <w:pPr>
              <w:rPr>
                <w:rFonts w:ascii="Calibri" w:hAnsi="Calibri"/>
                <w:b/>
                <w:color w:val="auto"/>
              </w:rPr>
            </w:pPr>
          </w:p>
          <w:p w14:paraId="4B6CBB7C" w14:textId="77777777" w:rsidR="00D225D9" w:rsidRPr="00A75A88" w:rsidRDefault="00D225D9" w:rsidP="00BF51CA">
            <w:pPr>
              <w:rPr>
                <w:rFonts w:ascii="Calibri" w:hAnsi="Calibri"/>
                <w:color w:val="auto"/>
              </w:rPr>
            </w:pPr>
            <w:r w:rsidRPr="00A75A88">
              <w:rPr>
                <w:rFonts w:ascii="Calibri" w:hAnsi="Calibri"/>
                <w:color w:val="auto"/>
              </w:rPr>
              <w:fldChar w:fldCharType="begin">
                <w:ffData>
                  <w:name w:val="Texte247"/>
                  <w:enabled/>
                  <w:calcOnExit w:val="0"/>
                  <w:textInput/>
                </w:ffData>
              </w:fldChar>
            </w:r>
            <w:r w:rsidRPr="00A75A88">
              <w:rPr>
                <w:rFonts w:ascii="Calibri" w:hAnsi="Calibri"/>
                <w:color w:val="auto"/>
              </w:rPr>
              <w:instrText xml:space="preserve"> FORMTEXT </w:instrText>
            </w:r>
            <w:r w:rsidRPr="00A75A88">
              <w:rPr>
                <w:rFonts w:ascii="Calibri" w:hAnsi="Calibri"/>
                <w:color w:val="auto"/>
              </w:rPr>
            </w:r>
            <w:r w:rsidRPr="00A75A88">
              <w:rPr>
                <w:rFonts w:ascii="Calibri" w:hAnsi="Calibri"/>
                <w:color w:val="auto"/>
              </w:rPr>
              <w:fldChar w:fldCharType="separate"/>
            </w:r>
            <w:r w:rsidRPr="00A75A88">
              <w:rPr>
                <w:rFonts w:ascii="Calibri" w:hAnsi="Calibri"/>
                <w:color w:val="auto"/>
              </w:rPr>
              <w:t> </w:t>
            </w:r>
            <w:r w:rsidRPr="00A75A88">
              <w:rPr>
                <w:rFonts w:ascii="Calibri" w:hAnsi="Calibri"/>
                <w:color w:val="auto"/>
              </w:rPr>
              <w:t> </w:t>
            </w:r>
            <w:r w:rsidRPr="00A75A88">
              <w:rPr>
                <w:rFonts w:ascii="Calibri" w:hAnsi="Calibri"/>
                <w:color w:val="auto"/>
              </w:rPr>
              <w:t> </w:t>
            </w:r>
            <w:r w:rsidRPr="00A75A88">
              <w:rPr>
                <w:rFonts w:ascii="Calibri" w:hAnsi="Calibri"/>
                <w:color w:val="auto"/>
              </w:rPr>
              <w:t> </w:t>
            </w:r>
            <w:r w:rsidRPr="00A75A88">
              <w:rPr>
                <w:rFonts w:ascii="Calibri" w:hAnsi="Calibri"/>
                <w:color w:val="auto"/>
              </w:rPr>
              <w:t> </w:t>
            </w:r>
            <w:r w:rsidRPr="00A75A88">
              <w:rPr>
                <w:rFonts w:ascii="Calibri" w:hAnsi="Calibri"/>
                <w:color w:val="auto"/>
              </w:rPr>
              <w:fldChar w:fldCharType="end"/>
            </w:r>
          </w:p>
          <w:p w14:paraId="25616229" w14:textId="77777777" w:rsidR="00E75E0D" w:rsidRPr="00A75A88" w:rsidRDefault="00E75E0D" w:rsidP="00BF51CA">
            <w:pPr>
              <w:rPr>
                <w:rFonts w:ascii="Calibri" w:hAnsi="Calibri"/>
                <w:color w:val="auto"/>
              </w:rPr>
            </w:pPr>
          </w:p>
          <w:p w14:paraId="23FF77C4" w14:textId="77777777" w:rsidR="0083095F" w:rsidRPr="00A75A88" w:rsidRDefault="0083095F" w:rsidP="00BF51CA">
            <w:pPr>
              <w:rPr>
                <w:rFonts w:ascii="Calibri" w:hAnsi="Calibri"/>
                <w:color w:val="auto"/>
              </w:rPr>
            </w:pPr>
          </w:p>
          <w:p w14:paraId="1AA26EE0" w14:textId="77777777" w:rsidR="00D225D9" w:rsidRPr="00A75A88" w:rsidRDefault="00D225D9" w:rsidP="00BF51CA">
            <w:pPr>
              <w:rPr>
                <w:rFonts w:ascii="Calibri" w:hAnsi="Calibri"/>
                <w:color w:val="auto"/>
              </w:rPr>
            </w:pPr>
            <w:r w:rsidRPr="00A75A88">
              <w:rPr>
                <w:rFonts w:ascii="Calibri" w:hAnsi="Calibri"/>
                <w:color w:val="auto"/>
              </w:rPr>
              <w:t>jj-mois-AAAA / dd-mm-YYYY</w:t>
            </w:r>
          </w:p>
        </w:tc>
        <w:tc>
          <w:tcPr>
            <w:tcW w:w="5183" w:type="dxa"/>
          </w:tcPr>
          <w:p w14:paraId="64844497" w14:textId="2E9ACD11" w:rsidR="00D225D9" w:rsidRPr="00A75A88" w:rsidRDefault="00D225D9" w:rsidP="00BF51CA">
            <w:pPr>
              <w:rPr>
                <w:rFonts w:ascii="Calibri" w:hAnsi="Calibri"/>
                <w:color w:val="auto"/>
              </w:rPr>
            </w:pPr>
            <w:r w:rsidRPr="00A75A88">
              <w:rPr>
                <w:rFonts w:ascii="Calibri" w:hAnsi="Calibri"/>
                <w:b/>
                <w:color w:val="auto"/>
              </w:rPr>
              <w:t>Signature </w:t>
            </w:r>
            <w:r w:rsidR="00E75E0D" w:rsidRPr="00A75A88">
              <w:rPr>
                <w:rFonts w:ascii="Calibri" w:hAnsi="Calibri"/>
                <w:b/>
                <w:color w:val="auto"/>
              </w:rPr>
              <w:t xml:space="preserve">chercheur principal #1 / Principal </w:t>
            </w:r>
            <w:r w:rsidR="00C470A5">
              <w:rPr>
                <w:rFonts w:ascii="Calibri" w:hAnsi="Calibri"/>
                <w:b/>
                <w:color w:val="auto"/>
              </w:rPr>
              <w:t>i</w:t>
            </w:r>
            <w:r w:rsidR="00E75E0D" w:rsidRPr="00A75A88">
              <w:rPr>
                <w:rFonts w:ascii="Calibri" w:hAnsi="Calibri"/>
                <w:b/>
                <w:color w:val="auto"/>
              </w:rPr>
              <w:t>nvestigator #1</w:t>
            </w:r>
            <w:r w:rsidRPr="00A75A88">
              <w:rPr>
                <w:rFonts w:ascii="Calibri" w:hAnsi="Calibri"/>
                <w:b/>
                <w:color w:val="auto"/>
              </w:rPr>
              <w:t>:</w:t>
            </w:r>
            <w:r w:rsidRPr="00A75A88">
              <w:rPr>
                <w:rFonts w:ascii="Calibri" w:hAnsi="Calibri"/>
                <w:color w:val="auto"/>
              </w:rPr>
              <w:t xml:space="preserve"> </w:t>
            </w:r>
          </w:p>
          <w:p w14:paraId="41483E0E" w14:textId="77777777" w:rsidR="00D225D9" w:rsidRPr="00A75A88" w:rsidRDefault="00D225D9" w:rsidP="00BF51CA">
            <w:pPr>
              <w:rPr>
                <w:rFonts w:ascii="Calibri" w:hAnsi="Calibri"/>
                <w:color w:val="auto"/>
              </w:rPr>
            </w:pPr>
          </w:p>
          <w:p w14:paraId="0B8179D4" w14:textId="77777777" w:rsidR="00E75E0D" w:rsidRPr="00A75A88" w:rsidRDefault="00E75E0D" w:rsidP="00BF51CA">
            <w:pPr>
              <w:rPr>
                <w:rFonts w:ascii="Calibri" w:hAnsi="Calibri"/>
                <w:color w:val="auto"/>
              </w:rPr>
            </w:pPr>
            <w:r w:rsidRPr="00A75A88">
              <w:rPr>
                <w:rFonts w:ascii="Calibri" w:hAnsi="Calibri"/>
                <w:color w:val="auto"/>
              </w:rPr>
              <w:fldChar w:fldCharType="begin">
                <w:ffData>
                  <w:name w:val="Texte247"/>
                  <w:enabled/>
                  <w:calcOnExit w:val="0"/>
                  <w:textInput/>
                </w:ffData>
              </w:fldChar>
            </w:r>
            <w:r w:rsidRPr="00A75A88">
              <w:rPr>
                <w:rFonts w:ascii="Calibri" w:hAnsi="Calibri"/>
                <w:color w:val="auto"/>
              </w:rPr>
              <w:instrText xml:space="preserve"> FORMTEXT </w:instrText>
            </w:r>
            <w:r w:rsidRPr="00A75A88">
              <w:rPr>
                <w:rFonts w:ascii="Calibri" w:hAnsi="Calibri"/>
                <w:color w:val="auto"/>
              </w:rPr>
            </w:r>
            <w:r w:rsidRPr="00A75A88">
              <w:rPr>
                <w:rFonts w:ascii="Calibri" w:hAnsi="Calibri"/>
                <w:color w:val="auto"/>
              </w:rPr>
              <w:fldChar w:fldCharType="separate"/>
            </w:r>
            <w:r w:rsidRPr="00A75A88">
              <w:rPr>
                <w:rFonts w:ascii="Calibri" w:hAnsi="Calibri"/>
                <w:color w:val="auto"/>
              </w:rPr>
              <w:t> </w:t>
            </w:r>
            <w:r w:rsidRPr="00A75A88">
              <w:rPr>
                <w:rFonts w:ascii="Calibri" w:hAnsi="Calibri"/>
                <w:color w:val="auto"/>
              </w:rPr>
              <w:t> </w:t>
            </w:r>
            <w:r w:rsidRPr="00A75A88">
              <w:rPr>
                <w:rFonts w:ascii="Calibri" w:hAnsi="Calibri"/>
                <w:color w:val="auto"/>
              </w:rPr>
              <w:t> </w:t>
            </w:r>
            <w:r w:rsidRPr="00A75A88">
              <w:rPr>
                <w:rFonts w:ascii="Calibri" w:hAnsi="Calibri"/>
                <w:color w:val="auto"/>
              </w:rPr>
              <w:t> </w:t>
            </w:r>
            <w:r w:rsidRPr="00A75A88">
              <w:rPr>
                <w:rFonts w:ascii="Calibri" w:hAnsi="Calibri"/>
                <w:color w:val="auto"/>
              </w:rPr>
              <w:t> </w:t>
            </w:r>
            <w:r w:rsidRPr="00A75A88">
              <w:rPr>
                <w:rFonts w:ascii="Calibri" w:hAnsi="Calibri"/>
                <w:color w:val="auto"/>
              </w:rPr>
              <w:fldChar w:fldCharType="end"/>
            </w:r>
          </w:p>
          <w:p w14:paraId="012B6C39" w14:textId="77777777" w:rsidR="00E75E0D" w:rsidRPr="00A75A88" w:rsidRDefault="00E75E0D" w:rsidP="00BF51CA">
            <w:pPr>
              <w:rPr>
                <w:rFonts w:ascii="Calibri" w:hAnsi="Calibri"/>
                <w:color w:val="auto"/>
              </w:rPr>
            </w:pPr>
          </w:p>
          <w:p w14:paraId="79E36EA4" w14:textId="77777777" w:rsidR="0083095F" w:rsidRPr="00A75A88" w:rsidRDefault="0083095F" w:rsidP="00BF51CA">
            <w:pPr>
              <w:rPr>
                <w:rFonts w:ascii="Calibri" w:hAnsi="Calibri"/>
                <w:color w:val="auto"/>
              </w:rPr>
            </w:pPr>
          </w:p>
          <w:p w14:paraId="251882AA" w14:textId="77777777" w:rsidR="00D225D9" w:rsidRPr="00A75A88" w:rsidRDefault="00D225D9" w:rsidP="00BF51CA">
            <w:pPr>
              <w:rPr>
                <w:rFonts w:ascii="Calibri" w:hAnsi="Calibri"/>
                <w:color w:val="auto"/>
              </w:rPr>
            </w:pPr>
            <w:r w:rsidRPr="00A75A88">
              <w:rPr>
                <w:rFonts w:ascii="Calibri" w:hAnsi="Calibri"/>
                <w:color w:val="auto"/>
              </w:rPr>
              <w:t>(Nom en lettres d’imprimerie / Print Name)</w:t>
            </w:r>
          </w:p>
        </w:tc>
      </w:tr>
      <w:tr w:rsidR="00E75E0D" w14:paraId="2A276ADD" w14:textId="77777777" w:rsidTr="004576D2">
        <w:trPr>
          <w:trHeight w:val="1410"/>
        </w:trPr>
        <w:tc>
          <w:tcPr>
            <w:tcW w:w="5156" w:type="dxa"/>
          </w:tcPr>
          <w:p w14:paraId="5DA2C360" w14:textId="77777777" w:rsidR="00E75E0D" w:rsidRPr="004576D2" w:rsidRDefault="00E75E0D" w:rsidP="00E75E0D">
            <w:pPr>
              <w:rPr>
                <w:rFonts w:ascii="Calibri" w:hAnsi="Calibri"/>
                <w:b/>
                <w:color w:val="auto"/>
              </w:rPr>
            </w:pPr>
            <w:r w:rsidRPr="004576D2">
              <w:rPr>
                <w:rFonts w:ascii="Calibri" w:hAnsi="Calibri"/>
                <w:b/>
                <w:color w:val="auto"/>
              </w:rPr>
              <w:t xml:space="preserve">Date : </w:t>
            </w:r>
          </w:p>
          <w:p w14:paraId="482E1C68" w14:textId="77777777" w:rsidR="00E75E0D" w:rsidRPr="004576D2" w:rsidRDefault="00E75E0D" w:rsidP="00E75E0D">
            <w:pPr>
              <w:rPr>
                <w:rFonts w:ascii="Calibri" w:hAnsi="Calibri"/>
                <w:b/>
                <w:color w:val="auto"/>
              </w:rPr>
            </w:pPr>
          </w:p>
          <w:p w14:paraId="2C049627" w14:textId="77777777" w:rsidR="0083095F" w:rsidRPr="004576D2" w:rsidRDefault="0083095F" w:rsidP="00E75E0D">
            <w:pPr>
              <w:rPr>
                <w:rFonts w:ascii="Calibri" w:hAnsi="Calibri"/>
                <w:b/>
                <w:color w:val="auto"/>
              </w:rPr>
            </w:pPr>
          </w:p>
          <w:p w14:paraId="47011DE0" w14:textId="77777777" w:rsidR="00E75E0D" w:rsidRPr="004576D2" w:rsidRDefault="00E75E0D" w:rsidP="00E75E0D">
            <w:pPr>
              <w:rPr>
                <w:rFonts w:ascii="Calibri" w:hAnsi="Calibri"/>
                <w:color w:val="auto"/>
              </w:rPr>
            </w:pPr>
            <w:r w:rsidRPr="004576D2">
              <w:rPr>
                <w:rFonts w:ascii="Calibri" w:hAnsi="Calibri"/>
                <w:color w:val="auto"/>
              </w:rPr>
              <w:fldChar w:fldCharType="begin">
                <w:ffData>
                  <w:name w:val="Texte247"/>
                  <w:enabled/>
                  <w:calcOnExit w:val="0"/>
                  <w:textInput/>
                </w:ffData>
              </w:fldChar>
            </w:r>
            <w:r w:rsidRPr="004576D2">
              <w:rPr>
                <w:rFonts w:ascii="Calibri" w:hAnsi="Calibri"/>
                <w:color w:val="auto"/>
              </w:rPr>
              <w:instrText xml:space="preserve"> FORMTEXT </w:instrText>
            </w:r>
            <w:r w:rsidRPr="004576D2">
              <w:rPr>
                <w:rFonts w:ascii="Calibri" w:hAnsi="Calibri"/>
                <w:color w:val="auto"/>
              </w:rPr>
            </w:r>
            <w:r w:rsidRPr="004576D2">
              <w:rPr>
                <w:rFonts w:ascii="Calibri" w:hAnsi="Calibri"/>
                <w:color w:val="auto"/>
              </w:rPr>
              <w:fldChar w:fldCharType="separate"/>
            </w:r>
            <w:r w:rsidRPr="004576D2">
              <w:rPr>
                <w:rFonts w:ascii="Calibri" w:hAnsi="Calibri"/>
                <w:color w:val="auto"/>
              </w:rPr>
              <w:t> </w:t>
            </w:r>
            <w:r w:rsidRPr="004576D2">
              <w:rPr>
                <w:rFonts w:ascii="Calibri" w:hAnsi="Calibri"/>
                <w:color w:val="auto"/>
              </w:rPr>
              <w:t> </w:t>
            </w:r>
            <w:r w:rsidRPr="004576D2">
              <w:rPr>
                <w:rFonts w:ascii="Calibri" w:hAnsi="Calibri"/>
                <w:color w:val="auto"/>
              </w:rPr>
              <w:t> </w:t>
            </w:r>
            <w:r w:rsidRPr="004576D2">
              <w:rPr>
                <w:rFonts w:ascii="Calibri" w:hAnsi="Calibri"/>
                <w:color w:val="auto"/>
              </w:rPr>
              <w:t> </w:t>
            </w:r>
            <w:r w:rsidRPr="004576D2">
              <w:rPr>
                <w:rFonts w:ascii="Calibri" w:hAnsi="Calibri"/>
                <w:color w:val="auto"/>
              </w:rPr>
              <w:t> </w:t>
            </w:r>
            <w:r w:rsidRPr="004576D2">
              <w:rPr>
                <w:rFonts w:ascii="Calibri" w:hAnsi="Calibri"/>
                <w:color w:val="auto"/>
              </w:rPr>
              <w:fldChar w:fldCharType="end"/>
            </w:r>
          </w:p>
          <w:p w14:paraId="10E3EDB3" w14:textId="77777777" w:rsidR="0083095F" w:rsidRPr="004576D2" w:rsidRDefault="0083095F" w:rsidP="00E75E0D">
            <w:pPr>
              <w:rPr>
                <w:rFonts w:ascii="Calibri" w:hAnsi="Calibri"/>
                <w:color w:val="auto"/>
              </w:rPr>
            </w:pPr>
          </w:p>
          <w:p w14:paraId="13229EE8" w14:textId="77777777" w:rsidR="0083095F" w:rsidRPr="004576D2" w:rsidRDefault="0083095F" w:rsidP="00E75E0D">
            <w:pPr>
              <w:rPr>
                <w:rFonts w:ascii="Calibri" w:hAnsi="Calibri"/>
                <w:color w:val="auto"/>
              </w:rPr>
            </w:pPr>
          </w:p>
          <w:p w14:paraId="3236EA92" w14:textId="77777777" w:rsidR="00E75E0D" w:rsidRPr="004576D2" w:rsidRDefault="00E75E0D" w:rsidP="00E75E0D">
            <w:pPr>
              <w:rPr>
                <w:rFonts w:ascii="Calibri" w:hAnsi="Calibri"/>
                <w:b/>
                <w:color w:val="auto"/>
              </w:rPr>
            </w:pPr>
            <w:r w:rsidRPr="004576D2">
              <w:rPr>
                <w:rFonts w:ascii="Calibri" w:hAnsi="Calibri"/>
                <w:color w:val="auto"/>
              </w:rPr>
              <w:t>jj-mois-AAAA / dd-mm-YYYY</w:t>
            </w:r>
          </w:p>
        </w:tc>
        <w:tc>
          <w:tcPr>
            <w:tcW w:w="5183" w:type="dxa"/>
          </w:tcPr>
          <w:p w14:paraId="7FD1B708" w14:textId="03B9D461" w:rsidR="00E75E0D" w:rsidRPr="004576D2" w:rsidRDefault="00E75E0D" w:rsidP="00E75E0D">
            <w:pPr>
              <w:rPr>
                <w:rFonts w:ascii="Calibri" w:hAnsi="Calibri"/>
                <w:color w:val="auto"/>
              </w:rPr>
            </w:pPr>
            <w:r w:rsidRPr="004576D2">
              <w:rPr>
                <w:rFonts w:ascii="Calibri" w:hAnsi="Calibri"/>
                <w:b/>
                <w:color w:val="auto"/>
              </w:rPr>
              <w:t xml:space="preserve">Signature chercheur principal #2 / Principal </w:t>
            </w:r>
            <w:r w:rsidR="00C470A5">
              <w:rPr>
                <w:rFonts w:ascii="Calibri" w:hAnsi="Calibri"/>
                <w:b/>
                <w:color w:val="auto"/>
              </w:rPr>
              <w:t>i</w:t>
            </w:r>
            <w:r w:rsidRPr="004576D2">
              <w:rPr>
                <w:rFonts w:ascii="Calibri" w:hAnsi="Calibri"/>
                <w:b/>
                <w:color w:val="auto"/>
              </w:rPr>
              <w:t>nvestigator #2 :</w:t>
            </w:r>
            <w:r w:rsidRPr="004576D2">
              <w:rPr>
                <w:rFonts w:ascii="Calibri" w:hAnsi="Calibri"/>
                <w:color w:val="auto"/>
              </w:rPr>
              <w:t xml:space="preserve"> </w:t>
            </w:r>
          </w:p>
          <w:p w14:paraId="2B679F80" w14:textId="77777777" w:rsidR="00E75E0D" w:rsidRPr="004576D2" w:rsidRDefault="00E75E0D" w:rsidP="00E75E0D">
            <w:pPr>
              <w:rPr>
                <w:rFonts w:ascii="Calibri" w:hAnsi="Calibri"/>
                <w:color w:val="auto"/>
              </w:rPr>
            </w:pPr>
            <w:r w:rsidRPr="004576D2">
              <w:rPr>
                <w:rFonts w:ascii="Calibri" w:hAnsi="Calibri"/>
                <w:color w:val="auto"/>
              </w:rPr>
              <w:t>(s’il y a lieu / if applicable)</w:t>
            </w:r>
          </w:p>
          <w:p w14:paraId="415EB310" w14:textId="77777777" w:rsidR="00E75E0D" w:rsidRPr="004576D2" w:rsidRDefault="00E75E0D" w:rsidP="00E75E0D">
            <w:pPr>
              <w:rPr>
                <w:rFonts w:ascii="Calibri" w:hAnsi="Calibri"/>
                <w:color w:val="auto"/>
              </w:rPr>
            </w:pPr>
          </w:p>
          <w:p w14:paraId="6908442D" w14:textId="77777777" w:rsidR="00E75E0D" w:rsidRPr="004576D2" w:rsidRDefault="00E75E0D" w:rsidP="00E75E0D">
            <w:pPr>
              <w:rPr>
                <w:rFonts w:ascii="Calibri" w:hAnsi="Calibri"/>
                <w:color w:val="auto"/>
              </w:rPr>
            </w:pPr>
            <w:r w:rsidRPr="004576D2">
              <w:rPr>
                <w:rFonts w:ascii="Calibri" w:hAnsi="Calibri"/>
                <w:color w:val="auto"/>
              </w:rPr>
              <w:fldChar w:fldCharType="begin">
                <w:ffData>
                  <w:name w:val="Texte247"/>
                  <w:enabled/>
                  <w:calcOnExit w:val="0"/>
                  <w:textInput/>
                </w:ffData>
              </w:fldChar>
            </w:r>
            <w:r w:rsidRPr="004576D2">
              <w:rPr>
                <w:rFonts w:ascii="Calibri" w:hAnsi="Calibri"/>
                <w:color w:val="auto"/>
              </w:rPr>
              <w:instrText xml:space="preserve"> FORMTEXT </w:instrText>
            </w:r>
            <w:r w:rsidRPr="004576D2">
              <w:rPr>
                <w:rFonts w:ascii="Calibri" w:hAnsi="Calibri"/>
                <w:color w:val="auto"/>
              </w:rPr>
            </w:r>
            <w:r w:rsidRPr="004576D2">
              <w:rPr>
                <w:rFonts w:ascii="Calibri" w:hAnsi="Calibri"/>
                <w:color w:val="auto"/>
              </w:rPr>
              <w:fldChar w:fldCharType="separate"/>
            </w:r>
            <w:r w:rsidRPr="004576D2">
              <w:rPr>
                <w:rFonts w:ascii="Calibri" w:hAnsi="Calibri"/>
                <w:color w:val="auto"/>
              </w:rPr>
              <w:t> </w:t>
            </w:r>
            <w:r w:rsidRPr="004576D2">
              <w:rPr>
                <w:rFonts w:ascii="Calibri" w:hAnsi="Calibri"/>
                <w:color w:val="auto"/>
              </w:rPr>
              <w:t> </w:t>
            </w:r>
            <w:r w:rsidRPr="004576D2">
              <w:rPr>
                <w:rFonts w:ascii="Calibri" w:hAnsi="Calibri"/>
                <w:color w:val="auto"/>
              </w:rPr>
              <w:t> </w:t>
            </w:r>
            <w:r w:rsidRPr="004576D2">
              <w:rPr>
                <w:rFonts w:ascii="Calibri" w:hAnsi="Calibri"/>
                <w:color w:val="auto"/>
              </w:rPr>
              <w:t> </w:t>
            </w:r>
            <w:r w:rsidRPr="004576D2">
              <w:rPr>
                <w:rFonts w:ascii="Calibri" w:hAnsi="Calibri"/>
                <w:color w:val="auto"/>
              </w:rPr>
              <w:t> </w:t>
            </w:r>
            <w:r w:rsidRPr="004576D2">
              <w:rPr>
                <w:rFonts w:ascii="Calibri" w:hAnsi="Calibri"/>
                <w:color w:val="auto"/>
              </w:rPr>
              <w:fldChar w:fldCharType="end"/>
            </w:r>
          </w:p>
          <w:p w14:paraId="7D2C6A9B" w14:textId="77777777" w:rsidR="0083095F" w:rsidRPr="004576D2" w:rsidRDefault="0083095F" w:rsidP="00E75E0D">
            <w:pPr>
              <w:rPr>
                <w:rFonts w:ascii="Calibri" w:hAnsi="Calibri"/>
                <w:color w:val="auto"/>
              </w:rPr>
            </w:pPr>
          </w:p>
          <w:p w14:paraId="2C02AA9B" w14:textId="77777777" w:rsidR="0083095F" w:rsidRPr="004576D2" w:rsidRDefault="0083095F" w:rsidP="00E75E0D">
            <w:pPr>
              <w:rPr>
                <w:rFonts w:ascii="Calibri" w:hAnsi="Calibri"/>
                <w:color w:val="auto"/>
              </w:rPr>
            </w:pPr>
          </w:p>
          <w:p w14:paraId="7D57BE2B" w14:textId="77777777" w:rsidR="00E75E0D" w:rsidRPr="004576D2" w:rsidRDefault="00E75E0D" w:rsidP="00E75E0D">
            <w:pPr>
              <w:rPr>
                <w:rFonts w:ascii="Calibri" w:hAnsi="Calibri"/>
                <w:b/>
                <w:color w:val="auto"/>
              </w:rPr>
            </w:pPr>
            <w:r w:rsidRPr="004576D2">
              <w:rPr>
                <w:rFonts w:ascii="Calibri" w:hAnsi="Calibri"/>
                <w:color w:val="auto"/>
              </w:rPr>
              <w:t>(Nom en lettres d’imprimerie / Print Name)</w:t>
            </w:r>
          </w:p>
        </w:tc>
      </w:tr>
    </w:tbl>
    <w:p w14:paraId="5380D6EE" w14:textId="77777777" w:rsidR="00D225D9" w:rsidRDefault="00D225D9">
      <w:pPr>
        <w:jc w:val="left"/>
        <w:rPr>
          <w:rFonts w:ascii="Calibri" w:hAnsi="Calibri"/>
        </w:rPr>
      </w:pPr>
      <w:r>
        <w:rPr>
          <w:rFonts w:ascii="Calibri" w:hAnsi="Calibri"/>
        </w:rPr>
        <w:t xml:space="preserve"> </w:t>
      </w:r>
    </w:p>
    <w:p w14:paraId="10C247FF" w14:textId="7AD99F2E" w:rsidR="002A6258" w:rsidRPr="00A75A88" w:rsidRDefault="001620F0" w:rsidP="00F03E72">
      <w:pPr>
        <w:ind w:left="426" w:hanging="426"/>
        <w:jc w:val="left"/>
        <w:rPr>
          <w:rFonts w:ascii="Calibri" w:hAnsi="Calibri"/>
          <w:b/>
          <w:color w:val="auto"/>
        </w:rPr>
      </w:pPr>
      <w:r w:rsidRPr="00A75A88">
        <w:rPr>
          <w:rFonts w:ascii="Calibri" w:hAnsi="Calibri"/>
          <w:b/>
          <w:color w:val="auto"/>
          <w:u w:val="single"/>
        </w:rPr>
        <w:t>N.B.</w:t>
      </w:r>
      <w:r w:rsidRPr="00A75A88">
        <w:rPr>
          <w:rFonts w:ascii="Calibri" w:hAnsi="Calibri"/>
          <w:b/>
          <w:color w:val="auto"/>
        </w:rPr>
        <w:t xml:space="preserve"> </w:t>
      </w:r>
      <w:r w:rsidR="00F03E72" w:rsidRPr="00A75A88">
        <w:rPr>
          <w:rFonts w:ascii="Calibri" w:hAnsi="Calibri"/>
          <w:b/>
          <w:color w:val="auto"/>
        </w:rPr>
        <w:t xml:space="preserve"> </w:t>
      </w:r>
      <w:r w:rsidR="00C470A5">
        <w:rPr>
          <w:rFonts w:ascii="Calibri" w:hAnsi="Calibri"/>
          <w:b/>
          <w:color w:val="auto"/>
        </w:rPr>
        <w:t>S</w:t>
      </w:r>
      <w:r w:rsidR="00F03E72" w:rsidRPr="00A75A88">
        <w:rPr>
          <w:rFonts w:ascii="Calibri" w:hAnsi="Calibri"/>
          <w:b/>
          <w:color w:val="auto"/>
        </w:rPr>
        <w:t xml:space="preserve">eules les </w:t>
      </w:r>
      <w:r w:rsidRPr="00A75A88">
        <w:rPr>
          <w:rFonts w:ascii="Calibri" w:hAnsi="Calibri"/>
          <w:b/>
          <w:color w:val="auto"/>
        </w:rPr>
        <w:t>signature</w:t>
      </w:r>
      <w:r w:rsidR="00F03E72" w:rsidRPr="00A75A88">
        <w:rPr>
          <w:rFonts w:ascii="Calibri" w:hAnsi="Calibri"/>
          <w:b/>
          <w:color w:val="auto"/>
        </w:rPr>
        <w:t>s</w:t>
      </w:r>
      <w:r w:rsidRPr="00A75A88">
        <w:rPr>
          <w:rFonts w:ascii="Calibri" w:hAnsi="Calibri"/>
          <w:b/>
          <w:color w:val="auto"/>
        </w:rPr>
        <w:t xml:space="preserve"> manuscrite</w:t>
      </w:r>
      <w:r w:rsidR="00F03E72" w:rsidRPr="00A75A88">
        <w:rPr>
          <w:rFonts w:ascii="Calibri" w:hAnsi="Calibri"/>
          <w:b/>
          <w:color w:val="auto"/>
        </w:rPr>
        <w:t>s</w:t>
      </w:r>
      <w:r w:rsidRPr="00A75A88">
        <w:rPr>
          <w:rFonts w:ascii="Calibri" w:hAnsi="Calibri"/>
          <w:b/>
          <w:color w:val="auto"/>
        </w:rPr>
        <w:t xml:space="preserve"> </w:t>
      </w:r>
      <w:r w:rsidR="004F0384">
        <w:rPr>
          <w:rFonts w:ascii="Calibri" w:hAnsi="Calibri"/>
          <w:b/>
          <w:color w:val="auto"/>
        </w:rPr>
        <w:t xml:space="preserve">(numérisées) </w:t>
      </w:r>
      <w:r w:rsidRPr="00A75A88">
        <w:rPr>
          <w:rFonts w:ascii="Calibri" w:hAnsi="Calibri"/>
          <w:b/>
          <w:color w:val="auto"/>
        </w:rPr>
        <w:t>ou électronique</w:t>
      </w:r>
      <w:r w:rsidR="00F03E72" w:rsidRPr="00A75A88">
        <w:rPr>
          <w:rFonts w:ascii="Calibri" w:hAnsi="Calibri"/>
          <w:b/>
          <w:color w:val="auto"/>
        </w:rPr>
        <w:t>s</w:t>
      </w:r>
      <w:r w:rsidR="00D5148B" w:rsidRPr="00A75A88">
        <w:rPr>
          <w:rFonts w:ascii="Calibri" w:hAnsi="Calibri"/>
          <w:b/>
          <w:color w:val="auto"/>
        </w:rPr>
        <w:t xml:space="preserve"> (certifiée</w:t>
      </w:r>
      <w:r w:rsidR="00F03E72" w:rsidRPr="00A75A88">
        <w:rPr>
          <w:rFonts w:ascii="Calibri" w:hAnsi="Calibri"/>
          <w:b/>
          <w:color w:val="auto"/>
        </w:rPr>
        <w:t>s</w:t>
      </w:r>
      <w:r w:rsidR="00D5148B" w:rsidRPr="00A75A88">
        <w:rPr>
          <w:rFonts w:ascii="Calibri" w:hAnsi="Calibri"/>
          <w:b/>
          <w:color w:val="auto"/>
        </w:rPr>
        <w:t>)</w:t>
      </w:r>
      <w:r w:rsidRPr="00A75A88">
        <w:rPr>
          <w:rFonts w:ascii="Calibri" w:hAnsi="Calibri"/>
          <w:b/>
          <w:color w:val="auto"/>
        </w:rPr>
        <w:t xml:space="preserve"> seront acceptées. Les signatures </w:t>
      </w:r>
      <w:r w:rsidR="00D5148B" w:rsidRPr="00A75A88">
        <w:rPr>
          <w:rFonts w:ascii="Calibri" w:hAnsi="Calibri"/>
          <w:b/>
          <w:color w:val="auto"/>
        </w:rPr>
        <w:t xml:space="preserve">simplement écrites au clavier d’un </w:t>
      </w:r>
      <w:r w:rsidRPr="00A75A88">
        <w:rPr>
          <w:rFonts w:ascii="Calibri" w:hAnsi="Calibri"/>
          <w:b/>
          <w:color w:val="auto"/>
        </w:rPr>
        <w:t>ordinateur seront refusées.</w:t>
      </w:r>
    </w:p>
    <w:p w14:paraId="0850CBD2" w14:textId="77777777" w:rsidR="00F03E72" w:rsidRPr="00A75A88" w:rsidRDefault="00F03E72">
      <w:pPr>
        <w:jc w:val="left"/>
        <w:rPr>
          <w:rFonts w:ascii="Calibri" w:hAnsi="Calibri"/>
          <w:b/>
          <w:color w:val="auto"/>
        </w:rPr>
      </w:pPr>
    </w:p>
    <w:p w14:paraId="1EA7E406" w14:textId="27C2FD28" w:rsidR="00F03E72" w:rsidRPr="00EC486A" w:rsidRDefault="00F03E72" w:rsidP="00F03E72">
      <w:pPr>
        <w:ind w:left="426" w:hanging="426"/>
        <w:jc w:val="left"/>
        <w:rPr>
          <w:rFonts w:asciiTheme="minorHAnsi" w:hAnsiTheme="minorHAnsi"/>
          <w:b/>
          <w:color w:val="auto"/>
          <w:lang w:val="en-CA"/>
        </w:rPr>
      </w:pPr>
      <w:r w:rsidRPr="00A75A88">
        <w:rPr>
          <w:rFonts w:asciiTheme="minorHAnsi" w:hAnsiTheme="minorHAnsi"/>
          <w:b/>
          <w:color w:val="auto"/>
          <w:u w:val="single"/>
          <w:lang w:val="en"/>
        </w:rPr>
        <w:t>N.B.</w:t>
      </w:r>
      <w:r w:rsidRPr="00A75A88">
        <w:rPr>
          <w:rFonts w:asciiTheme="minorHAnsi" w:hAnsiTheme="minorHAnsi"/>
          <w:b/>
          <w:color w:val="auto"/>
          <w:lang w:val="en"/>
        </w:rPr>
        <w:t xml:space="preserve">  </w:t>
      </w:r>
      <w:r w:rsidR="00C470A5">
        <w:rPr>
          <w:rFonts w:asciiTheme="minorHAnsi" w:hAnsiTheme="minorHAnsi"/>
          <w:b/>
          <w:color w:val="auto"/>
          <w:lang w:val="en"/>
        </w:rPr>
        <w:t>O</w:t>
      </w:r>
      <w:r w:rsidRPr="00A75A88">
        <w:rPr>
          <w:rFonts w:asciiTheme="minorHAnsi" w:hAnsiTheme="minorHAnsi"/>
          <w:b/>
          <w:color w:val="auto"/>
          <w:lang w:val="en"/>
        </w:rPr>
        <w:t>nly a</w:t>
      </w:r>
      <w:r w:rsidR="004F0384">
        <w:rPr>
          <w:rFonts w:asciiTheme="minorHAnsi" w:hAnsiTheme="minorHAnsi"/>
          <w:b/>
          <w:color w:val="auto"/>
          <w:lang w:val="en"/>
        </w:rPr>
        <w:t xml:space="preserve"> scanned</w:t>
      </w:r>
      <w:r w:rsidRPr="00A75A88">
        <w:rPr>
          <w:rFonts w:asciiTheme="minorHAnsi" w:hAnsiTheme="minorHAnsi"/>
          <w:b/>
          <w:color w:val="auto"/>
          <w:lang w:val="en"/>
        </w:rPr>
        <w:t xml:space="preserve"> handwritten or </w:t>
      </w:r>
      <w:r w:rsidR="004F0384">
        <w:rPr>
          <w:rFonts w:asciiTheme="minorHAnsi" w:hAnsiTheme="minorHAnsi"/>
          <w:b/>
          <w:color w:val="auto"/>
          <w:lang w:val="en"/>
        </w:rPr>
        <w:t>digital</w:t>
      </w:r>
      <w:r w:rsidR="004F0384" w:rsidRPr="00A75A88">
        <w:rPr>
          <w:rFonts w:asciiTheme="minorHAnsi" w:hAnsiTheme="minorHAnsi"/>
          <w:b/>
          <w:color w:val="auto"/>
          <w:lang w:val="en"/>
        </w:rPr>
        <w:t xml:space="preserve"> </w:t>
      </w:r>
      <w:r w:rsidRPr="00A75A88">
        <w:rPr>
          <w:rFonts w:asciiTheme="minorHAnsi" w:hAnsiTheme="minorHAnsi"/>
          <w:b/>
          <w:color w:val="auto"/>
          <w:lang w:val="en"/>
        </w:rPr>
        <w:t>signature (certified) will be accepted. Signatures simply written on the keyboard of a computer will be refused.</w:t>
      </w:r>
    </w:p>
    <w:p w14:paraId="29E37E84" w14:textId="77777777" w:rsidR="00594300" w:rsidRPr="00EC486A" w:rsidRDefault="00594300">
      <w:pPr>
        <w:jc w:val="left"/>
        <w:rPr>
          <w:rFonts w:ascii="Calibri" w:hAnsi="Calibri"/>
          <w:lang w:val="en-CA"/>
        </w:rPr>
      </w:pPr>
    </w:p>
    <w:p w14:paraId="17795A9C" w14:textId="72FC2F53" w:rsidR="00C92563" w:rsidRDefault="00D225D9" w:rsidP="00215A52">
      <w:pPr>
        <w:jc w:val="left"/>
        <w:rPr>
          <w:rFonts w:ascii="Calibri" w:hAnsi="Calibri"/>
          <w:lang w:val="en-CA"/>
        </w:rPr>
      </w:pPr>
      <w:r w:rsidRPr="00EC486A">
        <w:rPr>
          <w:rFonts w:ascii="Calibri" w:hAnsi="Calibri"/>
          <w:lang w:val="en-CA"/>
        </w:rPr>
        <w:t xml:space="preserve"> </w:t>
      </w:r>
    </w:p>
    <w:p w14:paraId="66A3631F" w14:textId="77777777" w:rsidR="0037173E" w:rsidRDefault="0037173E">
      <w:pPr>
        <w:jc w:val="left"/>
        <w:rPr>
          <w:rFonts w:ascii="Calibri" w:hAnsi="Calibri"/>
          <w:lang w:val="en-CA"/>
        </w:rPr>
      </w:pPr>
    </w:p>
    <w:p w14:paraId="251E98A5" w14:textId="77777777" w:rsidR="0037173E" w:rsidRDefault="0037173E">
      <w:pPr>
        <w:jc w:val="left"/>
        <w:rPr>
          <w:rFonts w:ascii="Calibri" w:hAnsi="Calibri"/>
          <w:lang w:val="en-CA"/>
        </w:rPr>
      </w:pPr>
    </w:p>
    <w:p w14:paraId="21D2B980" w14:textId="4F3D572F" w:rsidR="0037173E" w:rsidRDefault="0037173E">
      <w:pPr>
        <w:jc w:val="left"/>
        <w:rPr>
          <w:rFonts w:ascii="Calibri" w:hAnsi="Calibri"/>
          <w:lang w:val="en-CA"/>
        </w:rPr>
      </w:pPr>
    </w:p>
    <w:p w14:paraId="03DBD524" w14:textId="77777777" w:rsidR="00F12F74" w:rsidRDefault="00F12F74" w:rsidP="006207A5">
      <w:pPr>
        <w:rPr>
          <w:rFonts w:ascii="Calibri" w:hAnsi="Calibri"/>
          <w:lang w:val="en-CA"/>
        </w:rPr>
      </w:pPr>
    </w:p>
    <w:p w14:paraId="238C6A6C" w14:textId="77777777" w:rsidR="00F12F74" w:rsidRDefault="00F12F74" w:rsidP="006207A5">
      <w:pPr>
        <w:rPr>
          <w:rFonts w:ascii="Calibri" w:hAnsi="Calibri"/>
          <w:lang w:val="en-CA"/>
        </w:rPr>
      </w:pPr>
    </w:p>
    <w:p w14:paraId="5CDB6861" w14:textId="77777777" w:rsidR="00F12F74" w:rsidRDefault="00F12F74" w:rsidP="006207A5">
      <w:pPr>
        <w:rPr>
          <w:rFonts w:ascii="Calibri" w:hAnsi="Calibri"/>
          <w:lang w:val="en-CA"/>
        </w:rPr>
      </w:pPr>
    </w:p>
    <w:p w14:paraId="0F0A842A" w14:textId="564C7131" w:rsidR="006207A5" w:rsidRDefault="0037173E" w:rsidP="006207A5">
      <w:pPr>
        <w:rPr>
          <w:rFonts w:ascii="Calibri" w:hAnsi="Calibri"/>
          <w:lang w:val="en-CA"/>
        </w:rPr>
      </w:pPr>
      <w:r>
        <w:rPr>
          <w:rFonts w:ascii="Calibri" w:hAnsi="Calibri"/>
          <w:lang w:val="en-CA"/>
        </w:rPr>
        <w:br w:type="page"/>
      </w:r>
    </w:p>
    <w:tbl>
      <w:tblPr>
        <w:tblStyle w:val="Grilledutableau"/>
        <w:tblW w:w="0" w:type="auto"/>
        <w:tblLook w:val="04A0" w:firstRow="1" w:lastRow="0" w:firstColumn="1" w:lastColumn="0" w:noHBand="0" w:noVBand="1"/>
      </w:tblPr>
      <w:tblGrid>
        <w:gridCol w:w="5175"/>
        <w:gridCol w:w="5184"/>
      </w:tblGrid>
      <w:tr w:rsidR="00315634" w:rsidRPr="00897FDC" w14:paraId="5FADDF97" w14:textId="77777777" w:rsidTr="006A482A">
        <w:trPr>
          <w:trHeight w:val="707"/>
        </w:trPr>
        <w:tc>
          <w:tcPr>
            <w:tcW w:w="10509" w:type="dxa"/>
            <w:gridSpan w:val="2"/>
            <w:tcBorders>
              <w:top w:val="single" w:sz="4" w:space="0" w:color="auto"/>
              <w:left w:val="single" w:sz="4" w:space="0" w:color="auto"/>
              <w:bottom w:val="single" w:sz="4" w:space="0" w:color="auto"/>
              <w:right w:val="single" w:sz="4" w:space="0" w:color="auto"/>
            </w:tcBorders>
            <w:shd w:val="clear" w:color="auto" w:fill="277189"/>
          </w:tcPr>
          <w:p w14:paraId="16FAD725" w14:textId="77777777" w:rsidR="00315634" w:rsidRDefault="00315634" w:rsidP="00315634">
            <w:pPr>
              <w:jc w:val="center"/>
              <w:rPr>
                <w:rFonts w:ascii="Calibri" w:hAnsi="Calibri"/>
                <w:b/>
                <w:color w:val="FFFFFF"/>
                <w:sz w:val="28"/>
                <w:szCs w:val="28"/>
              </w:rPr>
            </w:pPr>
            <w:r w:rsidRPr="00897FDC">
              <w:rPr>
                <w:rFonts w:ascii="Calibri" w:hAnsi="Calibri"/>
                <w:b/>
                <w:color w:val="auto"/>
                <w:sz w:val="28"/>
                <w:szCs w:val="28"/>
                <w:u w:val="single"/>
              </w:rPr>
              <w:lastRenderedPageBreak/>
              <w:br w:type="page"/>
            </w:r>
            <w:r w:rsidRPr="00A75A88">
              <w:rPr>
                <w:rFonts w:ascii="Calibri" w:hAnsi="Calibri"/>
                <w:b/>
                <w:color w:val="FFFFFF"/>
                <w:sz w:val="28"/>
                <w:szCs w:val="28"/>
              </w:rPr>
              <w:t xml:space="preserve">SECTION </w:t>
            </w:r>
            <w:r>
              <w:rPr>
                <w:rFonts w:ascii="Calibri" w:hAnsi="Calibri"/>
                <w:b/>
                <w:color w:val="FFFFFF"/>
                <w:sz w:val="28"/>
                <w:szCs w:val="28"/>
              </w:rPr>
              <w:t>G</w:t>
            </w:r>
            <w:r w:rsidRPr="00A75A88">
              <w:rPr>
                <w:rFonts w:ascii="Calibri" w:hAnsi="Calibri"/>
                <w:b/>
                <w:color w:val="FFFFFF"/>
                <w:sz w:val="28"/>
                <w:szCs w:val="28"/>
              </w:rPr>
              <w:t xml:space="preserve"> – Consentement (s) et Signature (s)</w:t>
            </w:r>
            <w:r>
              <w:rPr>
                <w:rFonts w:ascii="Calibri" w:hAnsi="Calibri"/>
                <w:b/>
                <w:color w:val="FFFFFF"/>
                <w:sz w:val="28"/>
                <w:szCs w:val="28"/>
              </w:rPr>
              <w:t xml:space="preserve"> pour MEDTEQ</w:t>
            </w:r>
            <w:r w:rsidR="005144A1">
              <w:rPr>
                <w:rFonts w:ascii="Calibri" w:hAnsi="Calibri"/>
                <w:b/>
                <w:color w:val="FFFFFF"/>
                <w:sz w:val="28"/>
                <w:szCs w:val="28"/>
              </w:rPr>
              <w:t xml:space="preserve"> / </w:t>
            </w:r>
          </w:p>
          <w:p w14:paraId="4F4330A4" w14:textId="790E7F10" w:rsidR="00EB079F" w:rsidRPr="00EB079F" w:rsidRDefault="00EB079F" w:rsidP="00315634">
            <w:pPr>
              <w:jc w:val="center"/>
              <w:rPr>
                <w:rFonts w:ascii="Calibri" w:hAnsi="Calibri"/>
                <w:lang w:val="en-CA"/>
              </w:rPr>
            </w:pPr>
            <w:r w:rsidRPr="00EB079F">
              <w:rPr>
                <w:rFonts w:ascii="Calibri" w:hAnsi="Calibri"/>
                <w:b/>
                <w:color w:val="FFFFFF"/>
                <w:sz w:val="28"/>
                <w:szCs w:val="28"/>
                <w:lang w:val="en-CA"/>
              </w:rPr>
              <w:t>Consent(s) and Signature(s) for MEDTEQ</w:t>
            </w:r>
          </w:p>
        </w:tc>
      </w:tr>
      <w:tr w:rsidR="00315634" w:rsidRPr="00897FDC" w14:paraId="0DED0ED9" w14:textId="77777777" w:rsidTr="00D338B4">
        <w:trPr>
          <w:trHeight w:val="122"/>
        </w:trPr>
        <w:tc>
          <w:tcPr>
            <w:tcW w:w="10509" w:type="dxa"/>
            <w:gridSpan w:val="2"/>
            <w:tcBorders>
              <w:top w:val="single" w:sz="4" w:space="0" w:color="auto"/>
              <w:left w:val="nil"/>
              <w:bottom w:val="single" w:sz="12" w:space="0" w:color="auto"/>
              <w:right w:val="nil"/>
            </w:tcBorders>
            <w:shd w:val="clear" w:color="auto" w:fill="auto"/>
          </w:tcPr>
          <w:p w14:paraId="33242D5D" w14:textId="32EAAF30" w:rsidR="00315634" w:rsidRPr="00EB079F" w:rsidRDefault="00315634" w:rsidP="00315634">
            <w:pPr>
              <w:rPr>
                <w:rFonts w:asciiTheme="minorHAnsi" w:hAnsiTheme="minorHAnsi" w:cstheme="minorHAnsi"/>
                <w:b/>
                <w:color w:val="auto"/>
                <w:u w:val="single"/>
                <w:lang w:val="en-CA"/>
              </w:rPr>
            </w:pPr>
          </w:p>
        </w:tc>
      </w:tr>
      <w:tr w:rsidR="00315634" w:rsidRPr="00D225D9" w14:paraId="457D561C" w14:textId="77777777" w:rsidTr="006A482A">
        <w:trPr>
          <w:trHeight w:val="390"/>
        </w:trPr>
        <w:tc>
          <w:tcPr>
            <w:tcW w:w="10509" w:type="dxa"/>
            <w:gridSpan w:val="2"/>
            <w:tcBorders>
              <w:top w:val="single" w:sz="12" w:space="0" w:color="auto"/>
              <w:left w:val="single" w:sz="12" w:space="0" w:color="auto"/>
              <w:bottom w:val="nil"/>
              <w:right w:val="single" w:sz="12" w:space="0" w:color="auto"/>
            </w:tcBorders>
            <w:shd w:val="clear" w:color="auto" w:fill="auto"/>
          </w:tcPr>
          <w:p w14:paraId="137E7686" w14:textId="3001DE08" w:rsidR="005070D4" w:rsidRPr="00EB079F" w:rsidRDefault="005070D4" w:rsidP="007F5F7A">
            <w:pPr>
              <w:rPr>
                <w:rFonts w:asciiTheme="minorHAnsi" w:hAnsiTheme="minorHAnsi" w:cstheme="minorHAnsi"/>
                <w:color w:val="auto"/>
                <w:lang w:val="en-CA"/>
              </w:rPr>
            </w:pPr>
          </w:p>
          <w:p w14:paraId="05228408" w14:textId="0EDCF3D6" w:rsidR="00F32DC9" w:rsidRPr="00F32DC9" w:rsidRDefault="005070D4" w:rsidP="007F5F7A">
            <w:pPr>
              <w:pStyle w:val="Paragraphedeliste"/>
              <w:numPr>
                <w:ilvl w:val="0"/>
                <w:numId w:val="35"/>
              </w:numPr>
              <w:autoSpaceDE w:val="0"/>
              <w:autoSpaceDN w:val="0"/>
              <w:adjustRightInd w:val="0"/>
              <w:spacing w:after="0" w:line="240" w:lineRule="auto"/>
              <w:ind w:left="714" w:hanging="357"/>
              <w:rPr>
                <w:rFonts w:asciiTheme="minorHAnsi" w:hAnsiTheme="minorHAnsi" w:cstheme="minorHAnsi"/>
                <w:sz w:val="18"/>
                <w:szCs w:val="18"/>
                <w:lang w:val="en-CA"/>
              </w:rPr>
            </w:pPr>
            <w:r w:rsidRPr="00F32DC9">
              <w:rPr>
                <w:rFonts w:asciiTheme="minorHAnsi" w:hAnsiTheme="minorHAnsi" w:cstheme="minorHAnsi"/>
              </w:rPr>
              <w:t>Des</w:t>
            </w:r>
            <w:r w:rsidRPr="00F32DC9">
              <w:rPr>
                <w:rFonts w:asciiTheme="minorHAnsi" w:hAnsiTheme="minorHAnsi" w:cstheme="minorHAnsi"/>
                <w:b/>
              </w:rPr>
              <w:t xml:space="preserve"> frais de gestion (FG)</w:t>
            </w:r>
            <w:r w:rsidRPr="00F32DC9">
              <w:rPr>
                <w:rFonts w:asciiTheme="minorHAnsi" w:hAnsiTheme="minorHAnsi" w:cstheme="minorHAnsi"/>
              </w:rPr>
              <w:t xml:space="preserve"> sont facturés au(x) partenaire(s) industriel(s) par MEDTEQ à la confirmation du financement au projet. Ils couvrent l’accompagnement au montage des demandes d’appariement, et le suivi des activités de recherche. Ces frais représentent 3 % des coûts directs du projet et sont calculés au </w:t>
            </w:r>
            <w:r w:rsidR="001A159A" w:rsidRPr="00F32DC9">
              <w:rPr>
                <w:rFonts w:asciiTheme="minorHAnsi" w:hAnsiTheme="minorHAnsi" w:cstheme="minorHAnsi"/>
              </w:rPr>
              <w:t>prorata</w:t>
            </w:r>
            <w:r w:rsidRPr="00F32DC9">
              <w:rPr>
                <w:rFonts w:asciiTheme="minorHAnsi" w:hAnsiTheme="minorHAnsi" w:cstheme="minorHAnsi"/>
              </w:rPr>
              <w:t xml:space="preserve"> de la contribution en espèce de chaque industriel. Ils doivent être acquittés sur réception de la facture sans quoi MEDTEQ ne décaissera pas sa contribution. Une pénalité de retard de 2% s’appliquera aux factures non payées dans un délai de 45 jours.</w:t>
            </w:r>
            <w:r w:rsidR="00EA585E" w:rsidRPr="00F32DC9">
              <w:rPr>
                <w:rFonts w:asciiTheme="minorHAnsi" w:hAnsiTheme="minorHAnsi" w:cstheme="minorHAnsi"/>
              </w:rPr>
              <w:t xml:space="preserve"> </w:t>
            </w:r>
            <w:r w:rsidR="00EA585E" w:rsidRPr="00F32DC9">
              <w:rPr>
                <w:rFonts w:asciiTheme="minorHAnsi" w:hAnsiTheme="minorHAnsi" w:cstheme="minorHAnsi"/>
                <w:sz w:val="20"/>
                <w:szCs w:val="20"/>
              </w:rPr>
              <w:t xml:space="preserve"> </w:t>
            </w:r>
            <w:r w:rsidRPr="001A159A">
              <w:rPr>
                <w:rFonts w:asciiTheme="minorHAnsi" w:hAnsiTheme="minorHAnsi" w:cstheme="minorHAnsi"/>
                <w:b/>
                <w:color w:val="28A5A8"/>
                <w:sz w:val="20"/>
                <w:szCs w:val="20"/>
                <w:lang w:val="en-CA"/>
              </w:rPr>
              <w:t xml:space="preserve">Project </w:t>
            </w:r>
            <w:r w:rsidR="00C470A5" w:rsidRPr="001A159A">
              <w:rPr>
                <w:rFonts w:asciiTheme="minorHAnsi" w:hAnsiTheme="minorHAnsi" w:cstheme="minorHAnsi"/>
                <w:b/>
                <w:color w:val="28A5A8"/>
                <w:sz w:val="20"/>
                <w:szCs w:val="20"/>
                <w:lang w:val="en-CA"/>
              </w:rPr>
              <w:t>m</w:t>
            </w:r>
            <w:r w:rsidRPr="001A159A">
              <w:rPr>
                <w:rFonts w:asciiTheme="minorHAnsi" w:hAnsiTheme="minorHAnsi" w:cstheme="minorHAnsi"/>
                <w:b/>
                <w:color w:val="28A5A8"/>
                <w:sz w:val="20"/>
                <w:szCs w:val="20"/>
                <w:lang w:val="en-CA"/>
              </w:rPr>
              <w:t>anagement</w:t>
            </w:r>
            <w:r w:rsidRPr="00F32DC9">
              <w:rPr>
                <w:rFonts w:asciiTheme="minorHAnsi" w:hAnsiTheme="minorHAnsi" w:cstheme="minorHAnsi"/>
                <w:b/>
                <w:color w:val="28A5A8"/>
                <w:sz w:val="20"/>
                <w:szCs w:val="20"/>
                <w:lang w:val="en-CA"/>
              </w:rPr>
              <w:t xml:space="preserve"> fees (MGMT Fees)</w:t>
            </w:r>
            <w:r w:rsidRPr="00F32DC9">
              <w:rPr>
                <w:rFonts w:asciiTheme="minorHAnsi" w:hAnsiTheme="minorHAnsi" w:cstheme="minorHAnsi"/>
                <w:color w:val="28A5A8"/>
                <w:sz w:val="20"/>
                <w:szCs w:val="20"/>
                <w:lang w:val="en-CA"/>
              </w:rPr>
              <w:t xml:space="preserve"> are charged to industrial partner(s) by MEDTEQ upon confirmation of MEDTEQ’s financial contribution. They cover MEDTEQ’s assistance for co-funding applications, and project follow-up. The </w:t>
            </w:r>
            <w:r w:rsidR="00C470A5" w:rsidRPr="00F32DC9">
              <w:rPr>
                <w:rFonts w:asciiTheme="minorHAnsi" w:hAnsiTheme="minorHAnsi" w:cstheme="minorHAnsi"/>
                <w:color w:val="28A5A8"/>
                <w:sz w:val="20"/>
                <w:szCs w:val="20"/>
                <w:lang w:val="en-CA"/>
              </w:rPr>
              <w:t>f</w:t>
            </w:r>
            <w:r w:rsidRPr="00F32DC9">
              <w:rPr>
                <w:rFonts w:asciiTheme="minorHAnsi" w:hAnsiTheme="minorHAnsi" w:cstheme="minorHAnsi"/>
                <w:color w:val="28A5A8"/>
                <w:sz w:val="20"/>
                <w:szCs w:val="20"/>
                <w:lang w:val="en-CA"/>
              </w:rPr>
              <w:t>ees are established at 3% of the project direct costs and are calculated at pro</w:t>
            </w:r>
            <w:r w:rsidR="00C470A5" w:rsidRPr="00F32DC9">
              <w:rPr>
                <w:rFonts w:asciiTheme="minorHAnsi" w:hAnsiTheme="minorHAnsi" w:cstheme="minorHAnsi"/>
                <w:color w:val="28A5A8"/>
                <w:sz w:val="20"/>
                <w:szCs w:val="20"/>
                <w:lang w:val="en-CA"/>
              </w:rPr>
              <w:t xml:space="preserve"> </w:t>
            </w:r>
            <w:r w:rsidRPr="00F32DC9">
              <w:rPr>
                <w:rFonts w:asciiTheme="minorHAnsi" w:hAnsiTheme="minorHAnsi" w:cstheme="minorHAnsi"/>
                <w:color w:val="28A5A8"/>
                <w:sz w:val="20"/>
                <w:szCs w:val="20"/>
                <w:lang w:val="en-CA"/>
              </w:rPr>
              <w:t xml:space="preserve">rata of each industrial partner’s cash contribution. The </w:t>
            </w:r>
            <w:r w:rsidR="00C470A5" w:rsidRPr="00F32DC9">
              <w:rPr>
                <w:rFonts w:asciiTheme="minorHAnsi" w:hAnsiTheme="minorHAnsi" w:cstheme="minorHAnsi"/>
                <w:color w:val="28A5A8"/>
                <w:sz w:val="20"/>
                <w:szCs w:val="20"/>
                <w:lang w:val="en-CA"/>
              </w:rPr>
              <w:t>m</w:t>
            </w:r>
            <w:r w:rsidRPr="00F32DC9">
              <w:rPr>
                <w:rFonts w:asciiTheme="minorHAnsi" w:hAnsiTheme="minorHAnsi" w:cstheme="minorHAnsi"/>
                <w:color w:val="28A5A8"/>
                <w:sz w:val="20"/>
                <w:szCs w:val="20"/>
                <w:lang w:val="en-CA"/>
              </w:rPr>
              <w:t xml:space="preserve">anagement fees must be paid upon receipt of the bill otherwise MEDTEQ will not disburse its financial contribution to the </w:t>
            </w:r>
            <w:r w:rsidR="00C470A5" w:rsidRPr="00F32DC9">
              <w:rPr>
                <w:rFonts w:asciiTheme="minorHAnsi" w:hAnsiTheme="minorHAnsi" w:cstheme="minorHAnsi"/>
                <w:color w:val="28A5A8"/>
                <w:sz w:val="20"/>
                <w:szCs w:val="20"/>
                <w:lang w:val="en-CA"/>
              </w:rPr>
              <w:t>l</w:t>
            </w:r>
            <w:r w:rsidRPr="00F32DC9">
              <w:rPr>
                <w:rFonts w:asciiTheme="minorHAnsi" w:hAnsiTheme="minorHAnsi" w:cstheme="minorHAnsi"/>
                <w:color w:val="28A5A8"/>
                <w:sz w:val="20"/>
                <w:szCs w:val="20"/>
                <w:lang w:val="en-CA"/>
              </w:rPr>
              <w:t xml:space="preserve">ead </w:t>
            </w:r>
            <w:r w:rsidR="00C470A5" w:rsidRPr="00F32DC9">
              <w:rPr>
                <w:rFonts w:asciiTheme="minorHAnsi" w:hAnsiTheme="minorHAnsi" w:cstheme="minorHAnsi"/>
                <w:color w:val="28A5A8"/>
                <w:sz w:val="20"/>
                <w:szCs w:val="20"/>
                <w:lang w:val="en-CA"/>
              </w:rPr>
              <w:t>a</w:t>
            </w:r>
            <w:r w:rsidRPr="00F32DC9">
              <w:rPr>
                <w:rFonts w:asciiTheme="minorHAnsi" w:hAnsiTheme="minorHAnsi" w:cstheme="minorHAnsi"/>
                <w:color w:val="28A5A8"/>
                <w:sz w:val="20"/>
                <w:szCs w:val="20"/>
                <w:lang w:val="en-CA"/>
              </w:rPr>
              <w:t xml:space="preserve">cademic </w:t>
            </w:r>
            <w:r w:rsidR="00C470A5" w:rsidRPr="00F32DC9">
              <w:rPr>
                <w:rFonts w:asciiTheme="minorHAnsi" w:hAnsiTheme="minorHAnsi" w:cstheme="minorHAnsi"/>
                <w:color w:val="28A5A8"/>
                <w:sz w:val="20"/>
                <w:szCs w:val="20"/>
                <w:lang w:val="en-CA"/>
              </w:rPr>
              <w:t>i</w:t>
            </w:r>
            <w:r w:rsidRPr="00F32DC9">
              <w:rPr>
                <w:rFonts w:asciiTheme="minorHAnsi" w:hAnsiTheme="minorHAnsi" w:cstheme="minorHAnsi"/>
                <w:color w:val="28A5A8"/>
                <w:sz w:val="20"/>
                <w:szCs w:val="20"/>
                <w:lang w:val="en-CA"/>
              </w:rPr>
              <w:t>nstitution. If this invoice is not paid within 45 days, a late payment penalty equal to 2% shall be payed</w:t>
            </w:r>
            <w:r w:rsidR="00F32DC9" w:rsidRPr="00F32DC9">
              <w:rPr>
                <w:rFonts w:asciiTheme="minorHAnsi" w:hAnsiTheme="minorHAnsi" w:cstheme="minorHAnsi"/>
                <w:color w:val="28A5A8"/>
                <w:sz w:val="20"/>
                <w:szCs w:val="20"/>
                <w:lang w:val="en-CA"/>
              </w:rPr>
              <w:t>.</w:t>
            </w:r>
            <w:r w:rsidR="00F32DC9" w:rsidRPr="00F32DC9">
              <w:rPr>
                <w:lang w:val="en-CA"/>
              </w:rPr>
              <w:t xml:space="preserve"> </w:t>
            </w:r>
          </w:p>
          <w:p w14:paraId="08F36081" w14:textId="47C73BF8" w:rsidR="005070D4" w:rsidRPr="00CF0F73" w:rsidRDefault="00F32DC9" w:rsidP="007F5F7A">
            <w:pPr>
              <w:pStyle w:val="Paragraphedeliste"/>
              <w:spacing w:line="240" w:lineRule="auto"/>
              <w:rPr>
                <w:rFonts w:asciiTheme="minorHAnsi" w:hAnsiTheme="minorHAnsi" w:cstheme="minorHAnsi"/>
                <w:sz w:val="18"/>
                <w:szCs w:val="18"/>
              </w:rPr>
            </w:pPr>
            <w:r w:rsidRPr="00B8188E">
              <w:rPr>
                <w:rFonts w:asciiTheme="minorHAnsi" w:hAnsiTheme="minorHAnsi" w:cstheme="minorHAnsi"/>
                <w:sz w:val="20"/>
                <w:szCs w:val="20"/>
                <w:lang w:val="en-CA"/>
              </w:rPr>
              <w:t xml:space="preserve">  </w:t>
            </w:r>
            <w:r w:rsidR="00D338B4" w:rsidRPr="00B8188E">
              <w:rPr>
                <w:rFonts w:asciiTheme="minorHAnsi" w:hAnsiTheme="minorHAnsi" w:cstheme="minorHAnsi"/>
                <w:sz w:val="20"/>
                <w:szCs w:val="20"/>
                <w:lang w:val="en-CA"/>
              </w:rPr>
              <w:t xml:space="preserve"> </w:t>
            </w:r>
            <w:r w:rsidR="00930921" w:rsidRPr="00B8188E">
              <w:rPr>
                <w:rFonts w:asciiTheme="minorHAnsi" w:hAnsiTheme="minorHAnsi" w:cstheme="minorHAnsi"/>
                <w:sz w:val="20"/>
                <w:szCs w:val="20"/>
                <w:lang w:val="en-CA"/>
              </w:rPr>
              <w:t xml:space="preserve">                                             </w:t>
            </w:r>
            <w:r w:rsidR="004464EF" w:rsidRPr="00B8188E">
              <w:rPr>
                <w:rFonts w:asciiTheme="minorHAnsi" w:hAnsiTheme="minorHAnsi" w:cstheme="minorHAnsi"/>
                <w:sz w:val="20"/>
                <w:szCs w:val="20"/>
                <w:lang w:val="en-CA"/>
              </w:rPr>
              <w:t xml:space="preserve">  </w:t>
            </w:r>
            <w:r w:rsidR="00930921" w:rsidRPr="00B8188E">
              <w:rPr>
                <w:rFonts w:asciiTheme="minorHAnsi" w:hAnsiTheme="minorHAnsi" w:cstheme="minorHAnsi"/>
                <w:sz w:val="20"/>
                <w:szCs w:val="20"/>
                <w:lang w:val="en-CA"/>
              </w:rPr>
              <w:t xml:space="preserve">                   </w:t>
            </w:r>
            <w:r w:rsidR="005070D4" w:rsidRPr="00CF0F73">
              <w:rPr>
                <w:rFonts w:asciiTheme="minorHAnsi" w:hAnsiTheme="minorHAnsi" w:cstheme="minorHAnsi"/>
                <w:sz w:val="18"/>
                <w:szCs w:val="18"/>
              </w:rPr>
              <w:t>Initiales du/des partenaire(s) industriel(s) / Industrial pa</w:t>
            </w:r>
            <w:r w:rsidR="00CF0F73" w:rsidRPr="00CF0F73">
              <w:rPr>
                <w:rFonts w:asciiTheme="minorHAnsi" w:hAnsiTheme="minorHAnsi" w:cstheme="minorHAnsi"/>
                <w:sz w:val="18"/>
                <w:szCs w:val="18"/>
              </w:rPr>
              <w:t>rtner(s) initials ____ ____ ___</w:t>
            </w:r>
          </w:p>
          <w:p w14:paraId="7F163D3C" w14:textId="77777777" w:rsidR="00D338B4" w:rsidRPr="00CF0F73" w:rsidRDefault="00D338B4" w:rsidP="007F5F7A">
            <w:pPr>
              <w:pStyle w:val="Paragraphedeliste"/>
              <w:spacing w:line="240" w:lineRule="auto"/>
              <w:rPr>
                <w:rFonts w:asciiTheme="minorHAnsi" w:hAnsiTheme="minorHAnsi" w:cstheme="minorHAnsi"/>
                <w:sz w:val="18"/>
                <w:szCs w:val="18"/>
              </w:rPr>
            </w:pPr>
          </w:p>
          <w:p w14:paraId="7AAD7C5A" w14:textId="2551F11A" w:rsidR="00D338B4" w:rsidRPr="00002C25" w:rsidRDefault="005070D4" w:rsidP="007F5F7A">
            <w:pPr>
              <w:pStyle w:val="Paragraphedeliste"/>
              <w:numPr>
                <w:ilvl w:val="0"/>
                <w:numId w:val="35"/>
              </w:numPr>
              <w:spacing w:line="240" w:lineRule="auto"/>
              <w:rPr>
                <w:rFonts w:asciiTheme="minorHAnsi" w:hAnsiTheme="minorHAnsi" w:cstheme="minorHAnsi"/>
                <w:sz w:val="18"/>
                <w:szCs w:val="18"/>
                <w:lang w:val="en-CA"/>
              </w:rPr>
            </w:pPr>
            <w:r w:rsidRPr="00D338B4">
              <w:rPr>
                <w:rFonts w:asciiTheme="minorHAnsi" w:hAnsiTheme="minorHAnsi" w:cstheme="minorHAnsi"/>
                <w:sz w:val="20"/>
                <w:szCs w:val="20"/>
              </w:rPr>
              <w:t xml:space="preserve">Dans le cas où le/les partenaire(s) industriel(s) retire(nt) un projet autorisé par le </w:t>
            </w:r>
            <w:r w:rsidR="00C470A5">
              <w:rPr>
                <w:rFonts w:asciiTheme="minorHAnsi" w:hAnsiTheme="minorHAnsi" w:cstheme="minorHAnsi"/>
                <w:sz w:val="20"/>
                <w:szCs w:val="20"/>
              </w:rPr>
              <w:t>c</w:t>
            </w:r>
            <w:r w:rsidRPr="00D338B4">
              <w:rPr>
                <w:rFonts w:asciiTheme="minorHAnsi" w:hAnsiTheme="minorHAnsi" w:cstheme="minorHAnsi"/>
                <w:sz w:val="20"/>
                <w:szCs w:val="20"/>
              </w:rPr>
              <w:t xml:space="preserve">onseil d’administration de MEDTEQ, des </w:t>
            </w:r>
            <w:r w:rsidRPr="00D338B4">
              <w:rPr>
                <w:rFonts w:asciiTheme="minorHAnsi" w:hAnsiTheme="minorHAnsi" w:cstheme="minorHAnsi"/>
                <w:b/>
                <w:sz w:val="20"/>
                <w:szCs w:val="20"/>
              </w:rPr>
              <w:t>frais de retrait de dossier</w:t>
            </w:r>
            <w:r w:rsidRPr="00D338B4">
              <w:rPr>
                <w:rFonts w:asciiTheme="minorHAnsi" w:hAnsiTheme="minorHAnsi" w:cstheme="minorHAnsi"/>
                <w:sz w:val="20"/>
                <w:szCs w:val="20"/>
              </w:rPr>
              <w:t xml:space="preserve"> sont facturés par MEDTEQ à/aux industriel(s). Ces frais sont de 5% des coûts directs du projet. Ils sont calculés au </w:t>
            </w:r>
            <w:r w:rsidR="00223577" w:rsidRPr="00D338B4">
              <w:rPr>
                <w:rFonts w:asciiTheme="minorHAnsi" w:hAnsiTheme="minorHAnsi" w:cstheme="minorHAnsi"/>
                <w:sz w:val="20"/>
                <w:szCs w:val="20"/>
              </w:rPr>
              <w:t>pro</w:t>
            </w:r>
            <w:r w:rsidR="00223577">
              <w:rPr>
                <w:rFonts w:asciiTheme="minorHAnsi" w:hAnsiTheme="minorHAnsi" w:cstheme="minorHAnsi"/>
                <w:sz w:val="20"/>
                <w:szCs w:val="20"/>
              </w:rPr>
              <w:t>rata</w:t>
            </w:r>
            <w:r w:rsidRPr="00D338B4">
              <w:rPr>
                <w:rFonts w:asciiTheme="minorHAnsi" w:hAnsiTheme="minorHAnsi" w:cstheme="minorHAnsi"/>
                <w:sz w:val="20"/>
                <w:szCs w:val="20"/>
              </w:rPr>
              <w:t xml:space="preserve"> de la contribution aux frais de gestion de chaque partenaire industriel. </w:t>
            </w:r>
            <w:r w:rsidRPr="00B07814">
              <w:rPr>
                <w:rFonts w:asciiTheme="minorHAnsi" w:hAnsiTheme="minorHAnsi" w:cstheme="minorHAnsi"/>
                <w:sz w:val="20"/>
                <w:szCs w:val="20"/>
                <w:lang w:val="en-CA"/>
              </w:rPr>
              <w:t xml:space="preserve">Ils doivent être acquittés sur réception de la facture. </w:t>
            </w:r>
            <w:r w:rsidR="00EA585E" w:rsidRPr="00B07814">
              <w:rPr>
                <w:rFonts w:asciiTheme="minorHAnsi" w:hAnsiTheme="minorHAnsi" w:cstheme="minorHAnsi"/>
                <w:sz w:val="20"/>
                <w:szCs w:val="20"/>
                <w:lang w:val="en-CA"/>
              </w:rPr>
              <w:t xml:space="preserve">/ </w:t>
            </w:r>
            <w:r w:rsidRPr="00B07814">
              <w:rPr>
                <w:rFonts w:asciiTheme="minorHAnsi" w:hAnsiTheme="minorHAnsi" w:cstheme="minorHAnsi"/>
                <w:color w:val="28A5A8"/>
                <w:sz w:val="20"/>
                <w:szCs w:val="20"/>
                <w:lang w:val="en-CA"/>
              </w:rPr>
              <w:t xml:space="preserve">If an industrial partner cancels a project that has been authorized by the MEDTEQ </w:t>
            </w:r>
            <w:r w:rsidR="00C470A5">
              <w:rPr>
                <w:rFonts w:asciiTheme="minorHAnsi" w:hAnsiTheme="minorHAnsi" w:cstheme="minorHAnsi"/>
                <w:color w:val="28A5A8"/>
                <w:sz w:val="20"/>
                <w:szCs w:val="20"/>
                <w:lang w:val="en-CA"/>
              </w:rPr>
              <w:t>b</w:t>
            </w:r>
            <w:r w:rsidRPr="00B07814">
              <w:rPr>
                <w:rFonts w:asciiTheme="minorHAnsi" w:hAnsiTheme="minorHAnsi" w:cstheme="minorHAnsi"/>
                <w:color w:val="28A5A8"/>
                <w:sz w:val="20"/>
                <w:szCs w:val="20"/>
                <w:lang w:val="en-CA"/>
              </w:rPr>
              <w:t xml:space="preserve">oard, </w:t>
            </w:r>
            <w:r w:rsidR="00C470A5">
              <w:rPr>
                <w:rFonts w:asciiTheme="minorHAnsi" w:hAnsiTheme="minorHAnsi" w:cstheme="minorHAnsi"/>
                <w:b/>
                <w:color w:val="28A5A8"/>
                <w:sz w:val="20"/>
                <w:szCs w:val="20"/>
                <w:lang w:val="en-CA"/>
              </w:rPr>
              <w:t>w</w:t>
            </w:r>
            <w:r w:rsidRPr="00B07814">
              <w:rPr>
                <w:rFonts w:asciiTheme="minorHAnsi" w:hAnsiTheme="minorHAnsi" w:cstheme="minorHAnsi"/>
                <w:b/>
                <w:color w:val="28A5A8"/>
                <w:sz w:val="20"/>
                <w:szCs w:val="20"/>
                <w:lang w:val="en-CA"/>
              </w:rPr>
              <w:t xml:space="preserve">ithdrawal </w:t>
            </w:r>
            <w:r w:rsidR="00C470A5">
              <w:rPr>
                <w:rFonts w:asciiTheme="minorHAnsi" w:hAnsiTheme="minorHAnsi" w:cstheme="minorHAnsi"/>
                <w:b/>
                <w:color w:val="28A5A8"/>
                <w:sz w:val="20"/>
                <w:szCs w:val="20"/>
                <w:lang w:val="en-CA"/>
              </w:rPr>
              <w:t>f</w:t>
            </w:r>
            <w:r w:rsidRPr="00B07814">
              <w:rPr>
                <w:rFonts w:asciiTheme="minorHAnsi" w:hAnsiTheme="minorHAnsi" w:cstheme="minorHAnsi"/>
                <w:b/>
                <w:color w:val="28A5A8"/>
                <w:sz w:val="20"/>
                <w:szCs w:val="20"/>
                <w:lang w:val="en-CA"/>
              </w:rPr>
              <w:t>ees</w:t>
            </w:r>
            <w:r w:rsidRPr="00B07814">
              <w:rPr>
                <w:rFonts w:asciiTheme="minorHAnsi" w:hAnsiTheme="minorHAnsi" w:cstheme="minorHAnsi"/>
                <w:color w:val="28A5A8"/>
                <w:sz w:val="20"/>
                <w:szCs w:val="20"/>
                <w:lang w:val="en-CA"/>
              </w:rPr>
              <w:t xml:space="preserve"> </w:t>
            </w:r>
            <w:r w:rsidR="00C470A5">
              <w:rPr>
                <w:rFonts w:asciiTheme="minorHAnsi" w:hAnsiTheme="minorHAnsi" w:cstheme="minorHAnsi"/>
                <w:color w:val="28A5A8"/>
                <w:sz w:val="20"/>
                <w:szCs w:val="20"/>
                <w:lang w:val="en-CA"/>
              </w:rPr>
              <w:t>will be</w:t>
            </w:r>
            <w:r w:rsidR="00C470A5" w:rsidRPr="00B07814">
              <w:rPr>
                <w:rFonts w:asciiTheme="minorHAnsi" w:hAnsiTheme="minorHAnsi" w:cstheme="minorHAnsi"/>
                <w:color w:val="28A5A8"/>
                <w:sz w:val="20"/>
                <w:szCs w:val="20"/>
                <w:lang w:val="en-CA"/>
              </w:rPr>
              <w:t xml:space="preserve"> </w:t>
            </w:r>
            <w:r w:rsidRPr="00B07814">
              <w:rPr>
                <w:rFonts w:asciiTheme="minorHAnsi" w:hAnsiTheme="minorHAnsi" w:cstheme="minorHAnsi"/>
                <w:color w:val="28A5A8"/>
                <w:sz w:val="20"/>
                <w:szCs w:val="20"/>
                <w:lang w:val="en-CA"/>
              </w:rPr>
              <w:t>charged to the Industrial partner by MEDTEQ. The fees represent 5% of the project’s direct costs. They are calculated at pro</w:t>
            </w:r>
            <w:r w:rsidR="00002C25">
              <w:rPr>
                <w:rFonts w:asciiTheme="minorHAnsi" w:hAnsiTheme="minorHAnsi" w:cstheme="minorHAnsi"/>
                <w:color w:val="28A5A8"/>
                <w:sz w:val="20"/>
                <w:szCs w:val="20"/>
                <w:lang w:val="en-CA"/>
              </w:rPr>
              <w:t xml:space="preserve"> </w:t>
            </w:r>
            <w:r w:rsidRPr="00B07814">
              <w:rPr>
                <w:rFonts w:asciiTheme="minorHAnsi" w:hAnsiTheme="minorHAnsi" w:cstheme="minorHAnsi"/>
                <w:color w:val="28A5A8"/>
                <w:sz w:val="20"/>
                <w:szCs w:val="20"/>
                <w:lang w:val="en-CA"/>
              </w:rPr>
              <w:t xml:space="preserve">rata of each industrial partner’s contribution to the management fees. </w:t>
            </w:r>
            <w:r w:rsidRPr="00002C25">
              <w:rPr>
                <w:rFonts w:asciiTheme="minorHAnsi" w:hAnsiTheme="minorHAnsi" w:cstheme="minorHAnsi"/>
                <w:color w:val="28A5A8"/>
                <w:sz w:val="20"/>
                <w:szCs w:val="20"/>
                <w:lang w:val="en-CA"/>
              </w:rPr>
              <w:t>They must be paid upon receipt of the bill.</w:t>
            </w:r>
          </w:p>
          <w:p w14:paraId="1F2119C1" w14:textId="2DE41AF0" w:rsidR="006D5F54" w:rsidRPr="004464EF" w:rsidRDefault="00D338B4" w:rsidP="007F5F7A">
            <w:pPr>
              <w:pStyle w:val="Paragraphedeliste"/>
              <w:spacing w:line="240" w:lineRule="auto"/>
              <w:rPr>
                <w:rFonts w:asciiTheme="minorHAnsi" w:hAnsiTheme="minorHAnsi" w:cstheme="minorHAnsi"/>
                <w:color w:val="E36C0A" w:themeColor="accent6" w:themeShade="BF"/>
                <w:sz w:val="18"/>
                <w:szCs w:val="18"/>
              </w:rPr>
            </w:pPr>
            <w:r w:rsidRPr="00444ACD">
              <w:rPr>
                <w:rFonts w:asciiTheme="minorHAnsi" w:hAnsiTheme="minorHAnsi" w:cstheme="minorHAnsi"/>
                <w:color w:val="365F91" w:themeColor="accent1" w:themeShade="BF"/>
                <w:sz w:val="20"/>
                <w:szCs w:val="20"/>
              </w:rPr>
              <w:t xml:space="preserve">       </w:t>
            </w:r>
            <w:r w:rsidR="006D5F54" w:rsidRPr="00444ACD">
              <w:rPr>
                <w:rFonts w:asciiTheme="minorHAnsi" w:hAnsiTheme="minorHAnsi" w:cstheme="minorHAnsi"/>
                <w:color w:val="365F91" w:themeColor="accent1" w:themeShade="BF"/>
                <w:sz w:val="18"/>
                <w:szCs w:val="18"/>
              </w:rPr>
              <w:t xml:space="preserve">                                                                  </w:t>
            </w:r>
            <w:r w:rsidR="00E13BC5" w:rsidRPr="00444ACD">
              <w:rPr>
                <w:rFonts w:asciiTheme="minorHAnsi" w:hAnsiTheme="minorHAnsi" w:cstheme="minorHAnsi"/>
                <w:color w:val="365F91" w:themeColor="accent1" w:themeShade="BF"/>
                <w:sz w:val="18"/>
                <w:szCs w:val="18"/>
              </w:rPr>
              <w:t xml:space="preserve"> </w:t>
            </w:r>
            <w:r w:rsidR="006D5F54" w:rsidRPr="00CF0F73">
              <w:rPr>
                <w:rFonts w:asciiTheme="minorHAnsi" w:hAnsiTheme="minorHAnsi" w:cstheme="minorHAnsi"/>
                <w:sz w:val="18"/>
                <w:szCs w:val="18"/>
              </w:rPr>
              <w:t xml:space="preserve">Initiales du/des partenaire(s) industriel(s) / Industrial partner(s) initials ____ ____ ____ </w:t>
            </w:r>
          </w:p>
          <w:p w14:paraId="51C1AD8B" w14:textId="77777777" w:rsidR="00D338B4" w:rsidRPr="00D338B4" w:rsidRDefault="00D338B4" w:rsidP="007F5F7A">
            <w:pPr>
              <w:pStyle w:val="Paragraphedeliste"/>
              <w:spacing w:line="240" w:lineRule="auto"/>
              <w:rPr>
                <w:rFonts w:asciiTheme="minorHAnsi" w:hAnsiTheme="minorHAnsi" w:cstheme="minorHAnsi"/>
                <w:sz w:val="18"/>
                <w:szCs w:val="18"/>
              </w:rPr>
            </w:pPr>
          </w:p>
          <w:p w14:paraId="769D1C0A" w14:textId="7198674B" w:rsidR="006D5F54" w:rsidRPr="00B07814" w:rsidRDefault="00F32DC9" w:rsidP="007F5F7A">
            <w:pPr>
              <w:pStyle w:val="Paragraphedeliste"/>
              <w:numPr>
                <w:ilvl w:val="0"/>
                <w:numId w:val="35"/>
              </w:numPr>
              <w:spacing w:line="240" w:lineRule="auto"/>
              <w:rPr>
                <w:rFonts w:asciiTheme="minorHAnsi" w:hAnsiTheme="minorHAnsi" w:cstheme="minorHAnsi"/>
                <w:color w:val="28A5A8"/>
                <w:sz w:val="20"/>
                <w:szCs w:val="20"/>
                <w:lang w:val="en-CA"/>
              </w:rPr>
            </w:pPr>
            <w:r w:rsidRPr="00F32DC9">
              <w:rPr>
                <w:rFonts w:asciiTheme="minorHAnsi" w:hAnsiTheme="minorHAnsi" w:cstheme="minorHAnsi"/>
                <w:sz w:val="20"/>
                <w:szCs w:val="20"/>
              </w:rPr>
              <w:t>Bien que MEDTEQ ne soit pas signataire</w:t>
            </w:r>
            <w:r w:rsidRPr="00EA585E">
              <w:rPr>
                <w:rFonts w:asciiTheme="minorHAnsi" w:hAnsiTheme="minorHAnsi" w:cstheme="minorHAnsi"/>
                <w:sz w:val="20"/>
                <w:szCs w:val="20"/>
              </w:rPr>
              <w:t>,</w:t>
            </w:r>
            <w:r>
              <w:rPr>
                <w:rFonts w:asciiTheme="minorHAnsi" w:hAnsiTheme="minorHAnsi" w:cstheme="minorHAnsi"/>
                <w:sz w:val="20"/>
                <w:szCs w:val="20"/>
              </w:rPr>
              <w:t xml:space="preserve"> </w:t>
            </w:r>
            <w:r w:rsidR="00CF0F73">
              <w:rPr>
                <w:rFonts w:asciiTheme="minorHAnsi" w:hAnsiTheme="minorHAnsi" w:cstheme="minorHAnsi"/>
                <w:sz w:val="20"/>
                <w:szCs w:val="20"/>
              </w:rPr>
              <w:t>l</w:t>
            </w:r>
            <w:r w:rsidR="005070D4" w:rsidRPr="00EA585E">
              <w:rPr>
                <w:rFonts w:asciiTheme="minorHAnsi" w:hAnsiTheme="minorHAnsi" w:cstheme="minorHAnsi"/>
                <w:sz w:val="20"/>
                <w:szCs w:val="20"/>
              </w:rPr>
              <w:t>’</w:t>
            </w:r>
            <w:r w:rsidR="00002C25">
              <w:rPr>
                <w:rFonts w:asciiTheme="minorHAnsi" w:hAnsiTheme="minorHAnsi" w:cstheme="minorHAnsi"/>
                <w:sz w:val="20"/>
                <w:szCs w:val="20"/>
              </w:rPr>
              <w:t>e</w:t>
            </w:r>
            <w:r w:rsidR="005070D4" w:rsidRPr="00EA585E">
              <w:rPr>
                <w:rFonts w:asciiTheme="minorHAnsi" w:hAnsiTheme="minorHAnsi" w:cstheme="minorHAnsi"/>
                <w:sz w:val="20"/>
                <w:szCs w:val="20"/>
              </w:rPr>
              <w:t xml:space="preserve">ntente de recherche rédigée par l’établissement principal doit être signée par tous les partenaires au projet au plus tard 9 mois après la confirmation de la contribution de MEDTEQ </w:t>
            </w:r>
            <w:r w:rsidR="005070D4" w:rsidRPr="00EA585E">
              <w:rPr>
                <w:rFonts w:asciiTheme="minorHAnsi" w:hAnsiTheme="minorHAnsi" w:cstheme="minorHAnsi"/>
                <w:b/>
                <w:sz w:val="20"/>
                <w:szCs w:val="20"/>
              </w:rPr>
              <w:t>sans quoi cette contribution sera retirée et des frais de retrait de dossier seront facturés à</w:t>
            </w:r>
            <w:r w:rsidR="001A159A">
              <w:rPr>
                <w:rFonts w:asciiTheme="minorHAnsi" w:hAnsiTheme="minorHAnsi" w:cstheme="minorHAnsi"/>
                <w:b/>
                <w:sz w:val="20"/>
                <w:szCs w:val="20"/>
              </w:rPr>
              <w:t xml:space="preserve"> </w:t>
            </w:r>
            <w:r w:rsidR="005070D4" w:rsidRPr="00EA585E">
              <w:rPr>
                <w:rFonts w:asciiTheme="minorHAnsi" w:hAnsiTheme="minorHAnsi" w:cstheme="minorHAnsi"/>
                <w:b/>
                <w:sz w:val="20"/>
                <w:szCs w:val="20"/>
              </w:rPr>
              <w:t>/</w:t>
            </w:r>
            <w:r w:rsidR="001A159A">
              <w:rPr>
                <w:rFonts w:asciiTheme="minorHAnsi" w:hAnsiTheme="minorHAnsi" w:cstheme="minorHAnsi"/>
                <w:b/>
                <w:sz w:val="20"/>
                <w:szCs w:val="20"/>
              </w:rPr>
              <w:t xml:space="preserve"> </w:t>
            </w:r>
            <w:r w:rsidR="005070D4" w:rsidRPr="00EA585E">
              <w:rPr>
                <w:rFonts w:asciiTheme="minorHAnsi" w:hAnsiTheme="minorHAnsi" w:cstheme="minorHAnsi"/>
                <w:b/>
                <w:sz w:val="20"/>
                <w:szCs w:val="20"/>
              </w:rPr>
              <w:t>aux partenaire(s) industriel(s).</w:t>
            </w:r>
            <w:r w:rsidR="00EA585E" w:rsidRPr="00EA585E">
              <w:rPr>
                <w:rFonts w:asciiTheme="minorHAnsi" w:hAnsiTheme="minorHAnsi" w:cstheme="minorHAnsi"/>
                <w:b/>
                <w:sz w:val="20"/>
                <w:szCs w:val="20"/>
              </w:rPr>
              <w:t xml:space="preserve"> /</w:t>
            </w:r>
            <w:r w:rsidR="00EA585E">
              <w:rPr>
                <w:rFonts w:asciiTheme="minorHAnsi" w:hAnsiTheme="minorHAnsi" w:cstheme="minorHAnsi"/>
                <w:b/>
                <w:sz w:val="20"/>
                <w:szCs w:val="20"/>
              </w:rPr>
              <w:t xml:space="preserve"> </w:t>
            </w:r>
            <w:r w:rsidRPr="00F32DC9">
              <w:rPr>
                <w:rFonts w:asciiTheme="minorHAnsi" w:hAnsiTheme="minorHAnsi" w:cstheme="minorHAnsi"/>
                <w:color w:val="28A5A8"/>
                <w:sz w:val="20"/>
                <w:szCs w:val="20"/>
              </w:rPr>
              <w:t xml:space="preserve">Although MEDTEQ will not be a signatory , </w:t>
            </w:r>
            <w:r w:rsidR="005070D4" w:rsidRPr="00EA585E">
              <w:rPr>
                <w:rFonts w:asciiTheme="minorHAnsi" w:hAnsiTheme="minorHAnsi" w:cstheme="minorHAnsi"/>
                <w:color w:val="28A5A8"/>
                <w:sz w:val="20"/>
                <w:szCs w:val="20"/>
              </w:rPr>
              <w:t xml:space="preserve">The </w:t>
            </w:r>
            <w:r w:rsidR="00002C25">
              <w:rPr>
                <w:rFonts w:asciiTheme="minorHAnsi" w:hAnsiTheme="minorHAnsi" w:cstheme="minorHAnsi"/>
                <w:color w:val="28A5A8"/>
                <w:sz w:val="20"/>
                <w:szCs w:val="20"/>
              </w:rPr>
              <w:t>r</w:t>
            </w:r>
            <w:r w:rsidR="005070D4" w:rsidRPr="00EA585E">
              <w:rPr>
                <w:rFonts w:asciiTheme="minorHAnsi" w:hAnsiTheme="minorHAnsi" w:cstheme="minorHAnsi"/>
                <w:color w:val="28A5A8"/>
                <w:sz w:val="20"/>
                <w:szCs w:val="20"/>
              </w:rPr>
              <w:t xml:space="preserve">esearch </w:t>
            </w:r>
            <w:r w:rsidR="00002C25">
              <w:rPr>
                <w:rFonts w:asciiTheme="minorHAnsi" w:hAnsiTheme="minorHAnsi" w:cstheme="minorHAnsi"/>
                <w:color w:val="28A5A8"/>
                <w:sz w:val="20"/>
                <w:szCs w:val="20"/>
              </w:rPr>
              <w:t>a</w:t>
            </w:r>
            <w:r w:rsidR="005070D4" w:rsidRPr="00EA585E">
              <w:rPr>
                <w:rFonts w:asciiTheme="minorHAnsi" w:hAnsiTheme="minorHAnsi" w:cstheme="minorHAnsi"/>
                <w:color w:val="28A5A8"/>
                <w:sz w:val="20"/>
                <w:szCs w:val="20"/>
              </w:rPr>
              <w:t xml:space="preserve">greement issued by the </w:t>
            </w:r>
            <w:r w:rsidR="00002C25">
              <w:rPr>
                <w:rFonts w:asciiTheme="minorHAnsi" w:hAnsiTheme="minorHAnsi" w:cstheme="minorHAnsi"/>
                <w:color w:val="28A5A8"/>
                <w:sz w:val="20"/>
                <w:szCs w:val="20"/>
              </w:rPr>
              <w:t>l</w:t>
            </w:r>
            <w:r w:rsidR="005070D4" w:rsidRPr="00EA585E">
              <w:rPr>
                <w:rFonts w:asciiTheme="minorHAnsi" w:hAnsiTheme="minorHAnsi" w:cstheme="minorHAnsi"/>
                <w:color w:val="28A5A8"/>
                <w:sz w:val="20"/>
                <w:szCs w:val="20"/>
              </w:rPr>
              <w:t xml:space="preserve">ead </w:t>
            </w:r>
            <w:r w:rsidR="00002C25">
              <w:rPr>
                <w:rFonts w:asciiTheme="minorHAnsi" w:hAnsiTheme="minorHAnsi" w:cstheme="minorHAnsi"/>
                <w:color w:val="28A5A8"/>
                <w:sz w:val="20"/>
                <w:szCs w:val="20"/>
              </w:rPr>
              <w:t>a</w:t>
            </w:r>
            <w:r w:rsidR="005070D4" w:rsidRPr="00EA585E">
              <w:rPr>
                <w:rFonts w:asciiTheme="minorHAnsi" w:hAnsiTheme="minorHAnsi" w:cstheme="minorHAnsi"/>
                <w:color w:val="28A5A8"/>
                <w:sz w:val="20"/>
                <w:szCs w:val="20"/>
              </w:rPr>
              <w:t xml:space="preserve">cademic </w:t>
            </w:r>
            <w:r w:rsidR="00002C25">
              <w:rPr>
                <w:rFonts w:asciiTheme="minorHAnsi" w:hAnsiTheme="minorHAnsi" w:cstheme="minorHAnsi"/>
                <w:color w:val="28A5A8"/>
                <w:sz w:val="20"/>
                <w:szCs w:val="20"/>
              </w:rPr>
              <w:t>i</w:t>
            </w:r>
            <w:r w:rsidR="005070D4" w:rsidRPr="00EA585E">
              <w:rPr>
                <w:rFonts w:asciiTheme="minorHAnsi" w:hAnsiTheme="minorHAnsi" w:cstheme="minorHAnsi"/>
                <w:color w:val="28A5A8"/>
                <w:sz w:val="20"/>
                <w:szCs w:val="20"/>
              </w:rPr>
              <w:t xml:space="preserve">nstitution must be signed by all </w:t>
            </w:r>
            <w:r w:rsidR="00002C25">
              <w:rPr>
                <w:rFonts w:asciiTheme="minorHAnsi" w:hAnsiTheme="minorHAnsi" w:cstheme="minorHAnsi"/>
                <w:color w:val="28A5A8"/>
                <w:sz w:val="20"/>
                <w:szCs w:val="20"/>
              </w:rPr>
              <w:t xml:space="preserve">the </w:t>
            </w:r>
            <w:r w:rsidR="005070D4" w:rsidRPr="00EA585E">
              <w:rPr>
                <w:rFonts w:asciiTheme="minorHAnsi" w:hAnsiTheme="minorHAnsi" w:cstheme="minorHAnsi"/>
                <w:color w:val="28A5A8"/>
                <w:sz w:val="20"/>
                <w:szCs w:val="20"/>
              </w:rPr>
              <w:t xml:space="preserve">partners </w:t>
            </w:r>
            <w:r w:rsidR="00002C25">
              <w:rPr>
                <w:rFonts w:asciiTheme="minorHAnsi" w:hAnsiTheme="minorHAnsi" w:cstheme="minorHAnsi"/>
                <w:color w:val="28A5A8"/>
                <w:sz w:val="20"/>
                <w:szCs w:val="20"/>
              </w:rPr>
              <w:t>of</w:t>
            </w:r>
            <w:r w:rsidR="005070D4" w:rsidRPr="00EA585E">
              <w:rPr>
                <w:rFonts w:asciiTheme="minorHAnsi" w:hAnsiTheme="minorHAnsi" w:cstheme="minorHAnsi"/>
                <w:color w:val="28A5A8"/>
                <w:sz w:val="20"/>
                <w:szCs w:val="20"/>
              </w:rPr>
              <w:t xml:space="preserve"> the projects at the latest 9 months after MEDTEQ’s confirmation of its contribution. </w:t>
            </w:r>
            <w:r w:rsidR="005070D4" w:rsidRPr="00B07814">
              <w:rPr>
                <w:rFonts w:asciiTheme="minorHAnsi" w:hAnsiTheme="minorHAnsi" w:cstheme="minorHAnsi"/>
                <w:color w:val="28A5A8"/>
                <w:sz w:val="20"/>
                <w:szCs w:val="20"/>
                <w:lang w:val="en-CA"/>
              </w:rPr>
              <w:t xml:space="preserve">Otherwise, </w:t>
            </w:r>
            <w:r w:rsidR="005070D4" w:rsidRPr="00B07814">
              <w:rPr>
                <w:rFonts w:asciiTheme="minorHAnsi" w:hAnsiTheme="minorHAnsi" w:cstheme="minorHAnsi"/>
                <w:b/>
                <w:color w:val="28A5A8"/>
                <w:sz w:val="20"/>
                <w:szCs w:val="20"/>
                <w:lang w:val="en-CA"/>
              </w:rPr>
              <w:t xml:space="preserve">MEDTEQ’S contribution will be withdrawn and the </w:t>
            </w:r>
            <w:r w:rsidR="00002C25">
              <w:rPr>
                <w:rFonts w:asciiTheme="minorHAnsi" w:hAnsiTheme="minorHAnsi" w:cstheme="minorHAnsi"/>
                <w:b/>
                <w:color w:val="28A5A8"/>
                <w:sz w:val="20"/>
                <w:szCs w:val="20"/>
                <w:lang w:val="en-CA"/>
              </w:rPr>
              <w:t>w</w:t>
            </w:r>
            <w:r w:rsidR="005070D4" w:rsidRPr="00B07814">
              <w:rPr>
                <w:rFonts w:asciiTheme="minorHAnsi" w:hAnsiTheme="minorHAnsi" w:cstheme="minorHAnsi"/>
                <w:b/>
                <w:color w:val="28A5A8"/>
                <w:sz w:val="20"/>
                <w:szCs w:val="20"/>
                <w:lang w:val="en-CA"/>
              </w:rPr>
              <w:t xml:space="preserve">ithdrawal </w:t>
            </w:r>
            <w:r w:rsidR="00002C25">
              <w:rPr>
                <w:rFonts w:asciiTheme="minorHAnsi" w:hAnsiTheme="minorHAnsi" w:cstheme="minorHAnsi"/>
                <w:b/>
                <w:color w:val="28A5A8"/>
                <w:sz w:val="20"/>
                <w:szCs w:val="20"/>
                <w:lang w:val="en-CA"/>
              </w:rPr>
              <w:t>f</w:t>
            </w:r>
            <w:r w:rsidR="005070D4" w:rsidRPr="00B07814">
              <w:rPr>
                <w:rFonts w:asciiTheme="minorHAnsi" w:hAnsiTheme="minorHAnsi" w:cstheme="minorHAnsi"/>
                <w:b/>
                <w:color w:val="28A5A8"/>
                <w:sz w:val="20"/>
                <w:szCs w:val="20"/>
                <w:lang w:val="en-CA"/>
              </w:rPr>
              <w:t>ees will be charged to the industrial partner(s).</w:t>
            </w:r>
          </w:p>
          <w:p w14:paraId="594FF194" w14:textId="77777777" w:rsidR="00D338B4" w:rsidRPr="00B07814" w:rsidRDefault="00D338B4" w:rsidP="007F5F7A">
            <w:pPr>
              <w:pStyle w:val="Paragraphedeliste"/>
              <w:spacing w:line="240" w:lineRule="auto"/>
              <w:rPr>
                <w:rFonts w:asciiTheme="minorHAnsi" w:hAnsiTheme="minorHAnsi" w:cstheme="minorHAnsi"/>
                <w:sz w:val="18"/>
                <w:szCs w:val="18"/>
                <w:lang w:val="en-CA"/>
              </w:rPr>
            </w:pPr>
          </w:p>
          <w:p w14:paraId="496AC3E4" w14:textId="33A9FA59" w:rsidR="006D5F54" w:rsidRPr="00B07814" w:rsidRDefault="005070D4" w:rsidP="007F5F7A">
            <w:pPr>
              <w:pStyle w:val="Paragraphedeliste"/>
              <w:numPr>
                <w:ilvl w:val="0"/>
                <w:numId w:val="35"/>
              </w:numPr>
              <w:spacing w:line="240" w:lineRule="auto"/>
              <w:rPr>
                <w:rFonts w:asciiTheme="minorHAnsi" w:hAnsiTheme="minorHAnsi" w:cstheme="minorHAnsi"/>
                <w:sz w:val="20"/>
                <w:szCs w:val="20"/>
                <w:lang w:val="en-CA"/>
              </w:rPr>
            </w:pPr>
            <w:r w:rsidRPr="0077238B">
              <w:rPr>
                <w:rFonts w:asciiTheme="minorHAnsi" w:hAnsiTheme="minorHAnsi" w:cstheme="minorHAnsi"/>
                <w:sz w:val="20"/>
                <w:szCs w:val="20"/>
              </w:rPr>
              <w:t xml:space="preserve">L’entente de propriété intellectuelle est déterminée par les participants de chaque projet et doit être documentée </w:t>
            </w:r>
            <w:r w:rsidR="00B012A6" w:rsidRPr="0077238B">
              <w:rPr>
                <w:rFonts w:asciiTheme="minorHAnsi" w:hAnsiTheme="minorHAnsi" w:cstheme="minorHAnsi"/>
                <w:sz w:val="20"/>
                <w:szCs w:val="20"/>
              </w:rPr>
              <w:t xml:space="preserve">et signée </w:t>
            </w:r>
            <w:r w:rsidR="00A033FA" w:rsidRPr="0077238B">
              <w:rPr>
                <w:rFonts w:asciiTheme="minorHAnsi" w:hAnsiTheme="minorHAnsi" w:cstheme="minorHAnsi"/>
                <w:sz w:val="20"/>
                <w:szCs w:val="20"/>
              </w:rPr>
              <w:t xml:space="preserve">dans les 3 mois suivant l’annonce de l’octroi </w:t>
            </w:r>
            <w:r w:rsidRPr="0077238B">
              <w:rPr>
                <w:rFonts w:asciiTheme="minorHAnsi" w:hAnsiTheme="minorHAnsi" w:cstheme="minorHAnsi"/>
                <w:sz w:val="20"/>
                <w:szCs w:val="20"/>
              </w:rPr>
              <w:t xml:space="preserve">avant le versement du financement. </w:t>
            </w:r>
            <w:r w:rsidRPr="0077238B">
              <w:rPr>
                <w:rFonts w:asciiTheme="minorHAnsi" w:hAnsiTheme="minorHAnsi" w:cstheme="minorHAnsi"/>
                <w:sz w:val="20"/>
                <w:szCs w:val="20"/>
                <w:lang w:val="en-CA"/>
              </w:rPr>
              <w:t>MEDTEQ ne revendique aucun droit sur la propriété intellectuelle.</w:t>
            </w:r>
            <w:r w:rsidR="00EA585E" w:rsidRPr="0077238B">
              <w:rPr>
                <w:rFonts w:asciiTheme="minorHAnsi" w:hAnsiTheme="minorHAnsi" w:cstheme="minorHAnsi"/>
                <w:sz w:val="20"/>
                <w:szCs w:val="20"/>
                <w:lang w:val="en-CA"/>
              </w:rPr>
              <w:t xml:space="preserve"> / </w:t>
            </w:r>
            <w:r w:rsidRPr="0077238B">
              <w:rPr>
                <w:rFonts w:asciiTheme="minorHAnsi" w:hAnsiTheme="minorHAnsi" w:cstheme="minorHAnsi"/>
                <w:color w:val="28A5A8"/>
                <w:sz w:val="20"/>
                <w:szCs w:val="20"/>
                <w:lang w:val="en-CA"/>
              </w:rPr>
              <w:t xml:space="preserve">Terms of the IP agreement will be discussed by the participants of the project and documented </w:t>
            </w:r>
            <w:r w:rsidR="00EB079F" w:rsidRPr="0077238B">
              <w:rPr>
                <w:rFonts w:asciiTheme="minorHAnsi" w:hAnsiTheme="minorHAnsi" w:cstheme="minorHAnsi"/>
                <w:color w:val="28A5A8"/>
                <w:sz w:val="20"/>
                <w:szCs w:val="20"/>
                <w:lang w:val="en-CA"/>
              </w:rPr>
              <w:t xml:space="preserve">and signed within 3 months following the award announcement </w:t>
            </w:r>
            <w:r w:rsidRPr="0077238B">
              <w:rPr>
                <w:rFonts w:asciiTheme="minorHAnsi" w:hAnsiTheme="minorHAnsi" w:cstheme="minorHAnsi"/>
                <w:color w:val="28A5A8"/>
                <w:sz w:val="20"/>
                <w:szCs w:val="20"/>
                <w:lang w:val="en-CA"/>
              </w:rPr>
              <w:t>before funds are released.</w:t>
            </w:r>
            <w:r w:rsidRPr="00B07814">
              <w:rPr>
                <w:rFonts w:asciiTheme="minorHAnsi" w:hAnsiTheme="minorHAnsi" w:cstheme="minorHAnsi"/>
                <w:color w:val="28A5A8"/>
                <w:sz w:val="20"/>
                <w:szCs w:val="20"/>
                <w:lang w:val="en-CA"/>
              </w:rPr>
              <w:t xml:space="preserve"> MEDTEQ claims no right of ownership associated with the intellectual property.</w:t>
            </w:r>
          </w:p>
          <w:p w14:paraId="57E0D5AA" w14:textId="77777777" w:rsidR="00D338B4" w:rsidRPr="00B07814" w:rsidRDefault="00D338B4" w:rsidP="007F5F7A">
            <w:pPr>
              <w:pStyle w:val="Paragraphedeliste"/>
              <w:spacing w:line="240" w:lineRule="auto"/>
              <w:rPr>
                <w:rFonts w:asciiTheme="minorHAnsi" w:hAnsiTheme="minorHAnsi" w:cstheme="minorHAnsi"/>
                <w:sz w:val="18"/>
                <w:szCs w:val="18"/>
                <w:lang w:val="en-CA"/>
              </w:rPr>
            </w:pPr>
          </w:p>
          <w:p w14:paraId="566FCE2E" w14:textId="27C11387" w:rsidR="006D5F54" w:rsidRPr="00EA585E" w:rsidRDefault="005070D4" w:rsidP="007F5F7A">
            <w:pPr>
              <w:pStyle w:val="Paragraphedeliste"/>
              <w:numPr>
                <w:ilvl w:val="0"/>
                <w:numId w:val="35"/>
              </w:numPr>
              <w:spacing w:line="240" w:lineRule="auto"/>
              <w:rPr>
                <w:rFonts w:asciiTheme="minorHAnsi" w:hAnsiTheme="minorHAnsi" w:cstheme="minorHAnsi"/>
                <w:sz w:val="20"/>
                <w:szCs w:val="20"/>
              </w:rPr>
            </w:pPr>
            <w:r w:rsidRPr="00EA585E">
              <w:rPr>
                <w:rFonts w:asciiTheme="minorHAnsi" w:hAnsiTheme="minorHAnsi" w:cstheme="minorHAnsi"/>
                <w:sz w:val="20"/>
                <w:szCs w:val="20"/>
              </w:rPr>
              <w:t>Tous les partenaires du projet doivent être membres de MEDTEQ et le demeurer pour toute la durée du présent projet.</w:t>
            </w:r>
            <w:r w:rsidR="00EA585E" w:rsidRPr="00EA585E">
              <w:rPr>
                <w:rFonts w:asciiTheme="minorHAnsi" w:hAnsiTheme="minorHAnsi" w:cstheme="minorHAnsi"/>
                <w:sz w:val="20"/>
                <w:szCs w:val="20"/>
              </w:rPr>
              <w:t xml:space="preserve"> / </w:t>
            </w:r>
            <w:r w:rsidRPr="00EA585E">
              <w:rPr>
                <w:rFonts w:asciiTheme="minorHAnsi" w:hAnsiTheme="minorHAnsi" w:cstheme="minorHAnsi"/>
                <w:color w:val="28A5A8"/>
                <w:sz w:val="20"/>
                <w:szCs w:val="20"/>
              </w:rPr>
              <w:t xml:space="preserve">All the project partners must be </w:t>
            </w:r>
            <w:r w:rsidR="00EF2078">
              <w:rPr>
                <w:rFonts w:asciiTheme="minorHAnsi" w:hAnsiTheme="minorHAnsi" w:cstheme="minorHAnsi"/>
                <w:color w:val="28A5A8"/>
                <w:sz w:val="20"/>
                <w:szCs w:val="20"/>
              </w:rPr>
              <w:t xml:space="preserve">MEDTEQ </w:t>
            </w:r>
            <w:r w:rsidRPr="00EA585E">
              <w:rPr>
                <w:rFonts w:asciiTheme="minorHAnsi" w:hAnsiTheme="minorHAnsi" w:cstheme="minorHAnsi"/>
                <w:color w:val="28A5A8"/>
                <w:sz w:val="20"/>
                <w:szCs w:val="20"/>
              </w:rPr>
              <w:t xml:space="preserve">members and remain members </w:t>
            </w:r>
            <w:r w:rsidR="00002C25">
              <w:rPr>
                <w:rFonts w:asciiTheme="minorHAnsi" w:hAnsiTheme="minorHAnsi" w:cstheme="minorHAnsi"/>
                <w:color w:val="28A5A8"/>
                <w:sz w:val="20"/>
                <w:szCs w:val="20"/>
              </w:rPr>
              <w:t>during</w:t>
            </w:r>
            <w:r w:rsidR="00002C25" w:rsidRPr="00EA585E">
              <w:rPr>
                <w:rFonts w:asciiTheme="minorHAnsi" w:hAnsiTheme="minorHAnsi" w:cstheme="minorHAnsi"/>
                <w:color w:val="28A5A8"/>
                <w:sz w:val="20"/>
                <w:szCs w:val="20"/>
              </w:rPr>
              <w:t xml:space="preserve"> </w:t>
            </w:r>
            <w:r w:rsidRPr="00EA585E">
              <w:rPr>
                <w:rFonts w:asciiTheme="minorHAnsi" w:hAnsiTheme="minorHAnsi" w:cstheme="minorHAnsi"/>
                <w:color w:val="28A5A8"/>
                <w:sz w:val="20"/>
                <w:szCs w:val="20"/>
              </w:rPr>
              <w:t xml:space="preserve">the </w:t>
            </w:r>
            <w:r w:rsidR="00002C25">
              <w:rPr>
                <w:rFonts w:asciiTheme="minorHAnsi" w:hAnsiTheme="minorHAnsi" w:cstheme="minorHAnsi"/>
                <w:color w:val="28A5A8"/>
                <w:sz w:val="20"/>
                <w:szCs w:val="20"/>
              </w:rPr>
              <w:t xml:space="preserve">entire </w:t>
            </w:r>
            <w:r w:rsidR="00EF2078">
              <w:rPr>
                <w:rFonts w:asciiTheme="minorHAnsi" w:hAnsiTheme="minorHAnsi" w:cstheme="minorHAnsi"/>
                <w:color w:val="28A5A8"/>
                <w:sz w:val="20"/>
                <w:szCs w:val="20"/>
              </w:rPr>
              <w:t>project duration</w:t>
            </w:r>
            <w:r w:rsidRPr="00EA585E">
              <w:rPr>
                <w:rFonts w:asciiTheme="minorHAnsi" w:hAnsiTheme="minorHAnsi" w:cstheme="minorHAnsi"/>
                <w:color w:val="28A5A8"/>
                <w:sz w:val="20"/>
                <w:szCs w:val="20"/>
              </w:rPr>
              <w:t>.</w:t>
            </w:r>
          </w:p>
          <w:p w14:paraId="5E4C34F2" w14:textId="77777777" w:rsidR="00D338B4" w:rsidRPr="00D338B4" w:rsidRDefault="00D338B4" w:rsidP="007F5F7A">
            <w:pPr>
              <w:pStyle w:val="Paragraphedeliste"/>
              <w:spacing w:line="240" w:lineRule="auto"/>
              <w:rPr>
                <w:rFonts w:asciiTheme="minorHAnsi" w:hAnsiTheme="minorHAnsi" w:cstheme="minorHAnsi"/>
                <w:sz w:val="18"/>
                <w:szCs w:val="18"/>
              </w:rPr>
            </w:pPr>
          </w:p>
          <w:p w14:paraId="341844C5" w14:textId="1A241B82" w:rsidR="006D5F54" w:rsidRPr="005000C3" w:rsidRDefault="005070D4" w:rsidP="007F5F7A">
            <w:pPr>
              <w:pStyle w:val="Paragraphedeliste"/>
              <w:numPr>
                <w:ilvl w:val="0"/>
                <w:numId w:val="35"/>
              </w:numPr>
              <w:spacing w:line="240" w:lineRule="auto"/>
              <w:rPr>
                <w:rFonts w:asciiTheme="minorHAnsi" w:hAnsiTheme="minorHAnsi" w:cstheme="minorHAnsi"/>
                <w:color w:val="28A5A8"/>
                <w:sz w:val="20"/>
                <w:szCs w:val="20"/>
              </w:rPr>
            </w:pPr>
            <w:r w:rsidRPr="005000C3">
              <w:rPr>
                <w:rFonts w:asciiTheme="minorHAnsi" w:hAnsiTheme="minorHAnsi" w:cstheme="minorHAnsi"/>
                <w:sz w:val="20"/>
                <w:szCs w:val="20"/>
              </w:rPr>
              <w:t>En signant ce document, chaque compagnie atteste qu’elle est en règle avec le Gouvernement du Québec.</w:t>
            </w:r>
            <w:r w:rsidR="005000C3" w:rsidRPr="005000C3">
              <w:rPr>
                <w:rFonts w:asciiTheme="minorHAnsi" w:hAnsiTheme="minorHAnsi" w:cstheme="minorHAnsi"/>
                <w:sz w:val="20"/>
                <w:szCs w:val="20"/>
              </w:rPr>
              <w:t xml:space="preserve"> / </w:t>
            </w:r>
            <w:r w:rsidRPr="005000C3">
              <w:rPr>
                <w:rFonts w:asciiTheme="minorHAnsi" w:hAnsiTheme="minorHAnsi" w:cstheme="minorHAnsi"/>
                <w:color w:val="28A5A8"/>
                <w:sz w:val="20"/>
                <w:szCs w:val="20"/>
              </w:rPr>
              <w:t>By signing this document, each industrial partner certifies that it is in good standing with the Government of Québec.</w:t>
            </w:r>
          </w:p>
          <w:p w14:paraId="4FF1D3CB" w14:textId="77777777" w:rsidR="00D338B4" w:rsidRPr="00D338B4" w:rsidRDefault="00D338B4" w:rsidP="007F5F7A">
            <w:pPr>
              <w:pStyle w:val="Paragraphedeliste"/>
              <w:spacing w:line="240" w:lineRule="auto"/>
              <w:rPr>
                <w:rFonts w:asciiTheme="minorHAnsi" w:hAnsiTheme="minorHAnsi" w:cstheme="minorHAnsi"/>
                <w:sz w:val="18"/>
                <w:szCs w:val="18"/>
              </w:rPr>
            </w:pPr>
          </w:p>
          <w:p w14:paraId="4ABBF886" w14:textId="77777777" w:rsidR="00D338B4" w:rsidRPr="00D338B4" w:rsidRDefault="005070D4" w:rsidP="007F5F7A">
            <w:pPr>
              <w:pStyle w:val="Paragraphedeliste"/>
              <w:numPr>
                <w:ilvl w:val="0"/>
                <w:numId w:val="35"/>
              </w:numPr>
              <w:spacing w:line="240" w:lineRule="auto"/>
              <w:rPr>
                <w:rFonts w:asciiTheme="minorHAnsi" w:hAnsiTheme="minorHAnsi" w:cstheme="minorHAnsi"/>
                <w:sz w:val="18"/>
                <w:szCs w:val="18"/>
              </w:rPr>
            </w:pPr>
            <w:r w:rsidRPr="00D338B4">
              <w:rPr>
                <w:rFonts w:asciiTheme="minorHAnsi" w:hAnsiTheme="minorHAnsi" w:cstheme="minorHAnsi"/>
                <w:sz w:val="20"/>
                <w:szCs w:val="20"/>
              </w:rPr>
              <w:t>L’établissement de recherche principal confirme l’absence de conflit d’intérêts entre son groupe de chercheur(e)s et le(s) partenaire(s) industriel(s).</w:t>
            </w:r>
            <w:r w:rsidR="005000C3" w:rsidRPr="00D338B4">
              <w:rPr>
                <w:rFonts w:asciiTheme="minorHAnsi" w:hAnsiTheme="minorHAnsi" w:cstheme="minorHAnsi"/>
                <w:sz w:val="20"/>
                <w:szCs w:val="20"/>
              </w:rPr>
              <w:t xml:space="preserve"> / </w:t>
            </w:r>
            <w:r w:rsidRPr="00D338B4">
              <w:rPr>
                <w:rFonts w:asciiTheme="minorHAnsi" w:hAnsiTheme="minorHAnsi" w:cstheme="minorHAnsi"/>
                <w:color w:val="28A5A8"/>
                <w:sz w:val="20"/>
                <w:szCs w:val="20"/>
              </w:rPr>
              <w:t>The Lead Institution confirms that no conflict of interest exists between the group of researchers and the industrial partner(s).</w:t>
            </w:r>
          </w:p>
          <w:p w14:paraId="1CB53CD3" w14:textId="0AA5B646" w:rsidR="005070D4" w:rsidRPr="00D338B4" w:rsidRDefault="005070D4" w:rsidP="007F5F7A">
            <w:pPr>
              <w:pStyle w:val="Paragraphedeliste"/>
              <w:spacing w:line="240" w:lineRule="auto"/>
              <w:rPr>
                <w:rFonts w:asciiTheme="minorHAnsi" w:hAnsiTheme="minorHAnsi" w:cstheme="minorHAnsi"/>
                <w:sz w:val="18"/>
                <w:szCs w:val="18"/>
              </w:rPr>
            </w:pPr>
            <w:r w:rsidRPr="00CF0F73">
              <w:rPr>
                <w:rFonts w:asciiTheme="minorHAnsi" w:hAnsiTheme="minorHAnsi" w:cstheme="minorHAnsi"/>
                <w:sz w:val="18"/>
                <w:szCs w:val="18"/>
              </w:rPr>
              <w:t>Initiales du représentant du B</w:t>
            </w:r>
            <w:r w:rsidR="004464EF" w:rsidRPr="00CF0F73">
              <w:rPr>
                <w:rFonts w:asciiTheme="minorHAnsi" w:hAnsiTheme="minorHAnsi" w:cstheme="minorHAnsi"/>
                <w:sz w:val="18"/>
                <w:szCs w:val="18"/>
              </w:rPr>
              <w:t>RDV</w:t>
            </w:r>
            <w:r w:rsidRPr="00CF0F73">
              <w:rPr>
                <w:rFonts w:asciiTheme="minorHAnsi" w:hAnsiTheme="minorHAnsi" w:cstheme="minorHAnsi"/>
                <w:sz w:val="18"/>
                <w:szCs w:val="18"/>
              </w:rPr>
              <w:t xml:space="preserve"> (ou équivalent) / Research partnerships office (or equivalent) representative initials</w:t>
            </w:r>
            <w:r w:rsidRPr="004464EF">
              <w:rPr>
                <w:rFonts w:asciiTheme="minorHAnsi" w:hAnsiTheme="minorHAnsi" w:cstheme="minorHAnsi"/>
                <w:color w:val="365F91" w:themeColor="accent1" w:themeShade="BF"/>
                <w:sz w:val="18"/>
                <w:szCs w:val="18"/>
              </w:rPr>
              <w:t xml:space="preserve"> ____</w:t>
            </w:r>
            <w:r w:rsidR="00241EA2">
              <w:rPr>
                <w:rFonts w:asciiTheme="minorHAnsi" w:hAnsiTheme="minorHAnsi" w:cstheme="minorHAnsi"/>
                <w:color w:val="E36C0A" w:themeColor="accent6" w:themeShade="BF"/>
                <w:sz w:val="18"/>
                <w:szCs w:val="18"/>
              </w:rPr>
              <w:t xml:space="preserve"> </w:t>
            </w:r>
            <w:r w:rsidR="00241EA2" w:rsidRPr="00CF0F73">
              <w:rPr>
                <w:rFonts w:asciiTheme="minorHAnsi" w:hAnsiTheme="minorHAnsi" w:cstheme="minorHAnsi"/>
                <w:sz w:val="18"/>
                <w:szCs w:val="18"/>
              </w:rPr>
              <w:t>____</w:t>
            </w:r>
          </w:p>
          <w:p w14:paraId="7ACA7F2A" w14:textId="7BF9514C" w:rsidR="00506C30" w:rsidRPr="005070D4" w:rsidRDefault="00506C30" w:rsidP="007F5F7A">
            <w:pPr>
              <w:rPr>
                <w:rFonts w:asciiTheme="minorHAnsi" w:hAnsiTheme="minorHAnsi" w:cstheme="minorHAnsi"/>
                <w:b/>
                <w:color w:val="auto"/>
                <w:u w:val="single"/>
              </w:rPr>
            </w:pPr>
          </w:p>
        </w:tc>
      </w:tr>
      <w:tr w:rsidR="000F0701" w:rsidRPr="00EA585E" w14:paraId="19D73978" w14:textId="77777777" w:rsidTr="00D338B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227" w:type="dxa"/>
            <w:bottom w:w="227" w:type="dxa"/>
          </w:tblCellMar>
        </w:tblPrEx>
        <w:trPr>
          <w:trHeight w:val="1410"/>
        </w:trPr>
        <w:tc>
          <w:tcPr>
            <w:tcW w:w="5254" w:type="dxa"/>
            <w:tcBorders>
              <w:top w:val="nil"/>
              <w:left w:val="single" w:sz="12" w:space="0" w:color="auto"/>
              <w:bottom w:val="nil"/>
              <w:right w:val="nil"/>
            </w:tcBorders>
          </w:tcPr>
          <w:p w14:paraId="66DEDA65" w14:textId="77777777" w:rsidR="000F0701" w:rsidRPr="00EA585E" w:rsidRDefault="000F0701" w:rsidP="00930921">
            <w:pPr>
              <w:rPr>
                <w:rFonts w:asciiTheme="minorHAnsi" w:hAnsiTheme="minorHAnsi" w:cstheme="minorHAnsi"/>
                <w:b/>
                <w:color w:val="auto"/>
              </w:rPr>
            </w:pPr>
            <w:r w:rsidRPr="00EA585E">
              <w:rPr>
                <w:rFonts w:asciiTheme="minorHAnsi" w:hAnsiTheme="minorHAnsi" w:cstheme="minorHAnsi"/>
                <w:b/>
                <w:color w:val="auto"/>
              </w:rPr>
              <w:lastRenderedPageBreak/>
              <w:t xml:space="preserve">Date : </w:t>
            </w:r>
          </w:p>
          <w:p w14:paraId="0E6D3354" w14:textId="77777777" w:rsidR="000F0701" w:rsidRPr="00EA585E" w:rsidRDefault="000F0701" w:rsidP="00930921">
            <w:pPr>
              <w:rPr>
                <w:rFonts w:asciiTheme="minorHAnsi" w:hAnsiTheme="minorHAnsi" w:cstheme="minorHAnsi"/>
                <w:b/>
                <w:color w:val="auto"/>
              </w:rPr>
            </w:pPr>
          </w:p>
          <w:p w14:paraId="0E56E0CE" w14:textId="77777777" w:rsidR="000F0701" w:rsidRPr="00EA585E" w:rsidRDefault="000F0701" w:rsidP="00930921">
            <w:pPr>
              <w:rPr>
                <w:rFonts w:asciiTheme="minorHAnsi" w:hAnsiTheme="minorHAnsi" w:cstheme="minorHAnsi"/>
                <w:color w:val="auto"/>
              </w:rPr>
            </w:pPr>
            <w:r w:rsidRPr="00EA585E">
              <w:rPr>
                <w:rFonts w:asciiTheme="minorHAnsi" w:hAnsiTheme="minorHAnsi" w:cstheme="minorHAnsi"/>
                <w:color w:val="auto"/>
              </w:rPr>
              <w:fldChar w:fldCharType="begin">
                <w:ffData>
                  <w:name w:val="Texte247"/>
                  <w:enabled/>
                  <w:calcOnExit w:val="0"/>
                  <w:textInput/>
                </w:ffData>
              </w:fldChar>
            </w:r>
            <w:r w:rsidRPr="00EA585E">
              <w:rPr>
                <w:rFonts w:asciiTheme="minorHAnsi" w:hAnsiTheme="minorHAnsi" w:cstheme="minorHAnsi"/>
                <w:color w:val="auto"/>
              </w:rPr>
              <w:instrText xml:space="preserve"> FORMTEXT </w:instrText>
            </w:r>
            <w:r w:rsidRPr="00EA585E">
              <w:rPr>
                <w:rFonts w:asciiTheme="minorHAnsi" w:hAnsiTheme="minorHAnsi" w:cstheme="minorHAnsi"/>
                <w:color w:val="auto"/>
              </w:rPr>
            </w:r>
            <w:r w:rsidRPr="00EA585E">
              <w:rPr>
                <w:rFonts w:asciiTheme="minorHAnsi" w:hAnsiTheme="minorHAnsi" w:cstheme="minorHAnsi"/>
                <w:color w:val="auto"/>
              </w:rPr>
              <w:fldChar w:fldCharType="separate"/>
            </w:r>
            <w:r w:rsidRPr="00EA585E">
              <w:rPr>
                <w:rFonts w:asciiTheme="minorHAnsi" w:hAnsiTheme="minorHAnsi" w:cstheme="minorHAnsi"/>
                <w:color w:val="auto"/>
              </w:rPr>
              <w:t> </w:t>
            </w:r>
            <w:r w:rsidRPr="00EA585E">
              <w:rPr>
                <w:rFonts w:asciiTheme="minorHAnsi" w:hAnsiTheme="minorHAnsi" w:cstheme="minorHAnsi"/>
                <w:color w:val="auto"/>
              </w:rPr>
              <w:t> </w:t>
            </w:r>
            <w:r w:rsidRPr="00EA585E">
              <w:rPr>
                <w:rFonts w:asciiTheme="minorHAnsi" w:hAnsiTheme="minorHAnsi" w:cstheme="minorHAnsi"/>
                <w:color w:val="auto"/>
              </w:rPr>
              <w:t> </w:t>
            </w:r>
            <w:r w:rsidRPr="00EA585E">
              <w:rPr>
                <w:rFonts w:asciiTheme="minorHAnsi" w:hAnsiTheme="minorHAnsi" w:cstheme="minorHAnsi"/>
                <w:color w:val="auto"/>
              </w:rPr>
              <w:t> </w:t>
            </w:r>
            <w:r w:rsidRPr="00EA585E">
              <w:rPr>
                <w:rFonts w:asciiTheme="minorHAnsi" w:hAnsiTheme="minorHAnsi" w:cstheme="minorHAnsi"/>
                <w:color w:val="auto"/>
              </w:rPr>
              <w:t> </w:t>
            </w:r>
            <w:r w:rsidRPr="00EA585E">
              <w:rPr>
                <w:rFonts w:asciiTheme="minorHAnsi" w:hAnsiTheme="minorHAnsi" w:cstheme="minorHAnsi"/>
                <w:color w:val="auto"/>
              </w:rPr>
              <w:fldChar w:fldCharType="end"/>
            </w:r>
          </w:p>
          <w:p w14:paraId="35FAF6A9" w14:textId="76780150" w:rsidR="000F0701" w:rsidRDefault="000F0701" w:rsidP="00930921">
            <w:pPr>
              <w:rPr>
                <w:rFonts w:asciiTheme="minorHAnsi" w:hAnsiTheme="minorHAnsi" w:cstheme="minorHAnsi"/>
                <w:color w:val="auto"/>
              </w:rPr>
            </w:pPr>
          </w:p>
          <w:p w14:paraId="74D7432F" w14:textId="77777777" w:rsidR="00EA585E" w:rsidRPr="00EA585E" w:rsidRDefault="00EA585E" w:rsidP="00930921">
            <w:pPr>
              <w:rPr>
                <w:rFonts w:asciiTheme="minorHAnsi" w:hAnsiTheme="minorHAnsi" w:cstheme="minorHAnsi"/>
                <w:color w:val="auto"/>
              </w:rPr>
            </w:pPr>
          </w:p>
          <w:p w14:paraId="5265DB58" w14:textId="77777777" w:rsidR="000F0701" w:rsidRPr="00EA585E" w:rsidRDefault="000F0701" w:rsidP="00930921">
            <w:pPr>
              <w:rPr>
                <w:rFonts w:asciiTheme="minorHAnsi" w:hAnsiTheme="minorHAnsi" w:cstheme="minorHAnsi"/>
                <w:color w:val="auto"/>
              </w:rPr>
            </w:pPr>
            <w:r w:rsidRPr="00EA585E">
              <w:rPr>
                <w:rFonts w:asciiTheme="minorHAnsi" w:hAnsiTheme="minorHAnsi" w:cstheme="minorHAnsi"/>
                <w:color w:val="auto"/>
              </w:rPr>
              <w:t>jj-mois-AAAA / dd-mm-YYYY</w:t>
            </w:r>
          </w:p>
        </w:tc>
        <w:tc>
          <w:tcPr>
            <w:tcW w:w="5255" w:type="dxa"/>
            <w:tcBorders>
              <w:top w:val="nil"/>
              <w:left w:val="nil"/>
              <w:bottom w:val="nil"/>
              <w:right w:val="single" w:sz="12" w:space="0" w:color="auto"/>
            </w:tcBorders>
          </w:tcPr>
          <w:p w14:paraId="70907957" w14:textId="1AFDB37D" w:rsidR="00EA585E" w:rsidRDefault="00EA585E" w:rsidP="00930921">
            <w:pPr>
              <w:rPr>
                <w:rFonts w:asciiTheme="minorHAnsi" w:hAnsiTheme="minorHAnsi" w:cstheme="minorHAnsi"/>
                <w:b/>
                <w:color w:val="auto"/>
              </w:rPr>
            </w:pPr>
            <w:r>
              <w:rPr>
                <w:rFonts w:asciiTheme="minorHAnsi" w:hAnsiTheme="minorHAnsi" w:cstheme="minorHAnsi"/>
                <w:b/>
                <w:color w:val="auto"/>
              </w:rPr>
              <w:t xml:space="preserve">Chercheur principal # 1 / </w:t>
            </w:r>
            <w:r w:rsidRPr="005000C3">
              <w:rPr>
                <w:rFonts w:asciiTheme="minorHAnsi" w:hAnsiTheme="minorHAnsi" w:cstheme="minorHAnsi"/>
                <w:b/>
                <w:color w:val="28A5A8"/>
              </w:rPr>
              <w:t>Principal Investigator #1</w:t>
            </w:r>
          </w:p>
          <w:p w14:paraId="0E30847F" w14:textId="77777777" w:rsidR="00EA585E" w:rsidRDefault="00EA585E" w:rsidP="00930921">
            <w:pPr>
              <w:rPr>
                <w:rFonts w:asciiTheme="minorHAnsi" w:hAnsiTheme="minorHAnsi" w:cstheme="minorHAnsi"/>
                <w:b/>
                <w:color w:val="auto"/>
              </w:rPr>
            </w:pPr>
          </w:p>
          <w:p w14:paraId="289CA300" w14:textId="3BB8BDF1" w:rsidR="000F0701" w:rsidRPr="00EA585E" w:rsidRDefault="00EA585E" w:rsidP="00930921">
            <w:pPr>
              <w:rPr>
                <w:rFonts w:asciiTheme="minorHAnsi" w:hAnsiTheme="minorHAnsi" w:cstheme="minorHAnsi"/>
                <w:color w:val="auto"/>
              </w:rPr>
            </w:pPr>
            <w:r>
              <w:rPr>
                <w:rFonts w:asciiTheme="minorHAnsi" w:hAnsiTheme="minorHAnsi" w:cstheme="minorHAnsi"/>
                <w:b/>
                <w:color w:val="auto"/>
              </w:rPr>
              <w:t>Signature</w:t>
            </w:r>
            <w:r w:rsidR="000F0701" w:rsidRPr="00EA585E">
              <w:rPr>
                <w:rFonts w:asciiTheme="minorHAnsi" w:hAnsiTheme="minorHAnsi" w:cstheme="minorHAnsi"/>
                <w:b/>
                <w:color w:val="auto"/>
              </w:rPr>
              <w:t>:</w:t>
            </w:r>
            <w:r w:rsidR="000F0701" w:rsidRPr="00EA585E">
              <w:rPr>
                <w:rFonts w:asciiTheme="minorHAnsi" w:hAnsiTheme="minorHAnsi" w:cstheme="minorHAnsi"/>
                <w:color w:val="auto"/>
              </w:rPr>
              <w:t xml:space="preserve"> </w:t>
            </w:r>
          </w:p>
          <w:p w14:paraId="78729B87" w14:textId="77777777" w:rsidR="000F0701" w:rsidRPr="00EA585E" w:rsidRDefault="000F0701" w:rsidP="00930921">
            <w:pPr>
              <w:rPr>
                <w:rFonts w:asciiTheme="minorHAnsi" w:hAnsiTheme="minorHAnsi" w:cstheme="minorHAnsi"/>
                <w:color w:val="auto"/>
              </w:rPr>
            </w:pPr>
            <w:r w:rsidRPr="00EA585E">
              <w:rPr>
                <w:rFonts w:asciiTheme="minorHAnsi" w:hAnsiTheme="minorHAnsi" w:cstheme="minorHAnsi"/>
                <w:color w:val="auto"/>
              </w:rPr>
              <w:fldChar w:fldCharType="begin">
                <w:ffData>
                  <w:name w:val="Texte247"/>
                  <w:enabled/>
                  <w:calcOnExit w:val="0"/>
                  <w:textInput/>
                </w:ffData>
              </w:fldChar>
            </w:r>
            <w:r w:rsidRPr="00EA585E">
              <w:rPr>
                <w:rFonts w:asciiTheme="minorHAnsi" w:hAnsiTheme="minorHAnsi" w:cstheme="minorHAnsi"/>
                <w:color w:val="auto"/>
              </w:rPr>
              <w:instrText xml:space="preserve"> FORMTEXT </w:instrText>
            </w:r>
            <w:r w:rsidRPr="00EA585E">
              <w:rPr>
                <w:rFonts w:asciiTheme="minorHAnsi" w:hAnsiTheme="minorHAnsi" w:cstheme="minorHAnsi"/>
                <w:color w:val="auto"/>
              </w:rPr>
            </w:r>
            <w:r w:rsidRPr="00EA585E">
              <w:rPr>
                <w:rFonts w:asciiTheme="minorHAnsi" w:hAnsiTheme="minorHAnsi" w:cstheme="minorHAnsi"/>
                <w:color w:val="auto"/>
              </w:rPr>
              <w:fldChar w:fldCharType="separate"/>
            </w:r>
            <w:r w:rsidRPr="00EA585E">
              <w:rPr>
                <w:rFonts w:asciiTheme="minorHAnsi" w:hAnsiTheme="minorHAnsi" w:cstheme="minorHAnsi"/>
                <w:color w:val="auto"/>
              </w:rPr>
              <w:t> </w:t>
            </w:r>
            <w:r w:rsidRPr="00EA585E">
              <w:rPr>
                <w:rFonts w:asciiTheme="minorHAnsi" w:hAnsiTheme="minorHAnsi" w:cstheme="minorHAnsi"/>
                <w:color w:val="auto"/>
              </w:rPr>
              <w:t> </w:t>
            </w:r>
            <w:r w:rsidRPr="00EA585E">
              <w:rPr>
                <w:rFonts w:asciiTheme="minorHAnsi" w:hAnsiTheme="minorHAnsi" w:cstheme="minorHAnsi"/>
                <w:color w:val="auto"/>
              </w:rPr>
              <w:t> </w:t>
            </w:r>
            <w:r w:rsidRPr="00EA585E">
              <w:rPr>
                <w:rFonts w:asciiTheme="minorHAnsi" w:hAnsiTheme="minorHAnsi" w:cstheme="minorHAnsi"/>
                <w:color w:val="auto"/>
              </w:rPr>
              <w:t> </w:t>
            </w:r>
            <w:r w:rsidRPr="00EA585E">
              <w:rPr>
                <w:rFonts w:asciiTheme="minorHAnsi" w:hAnsiTheme="minorHAnsi" w:cstheme="minorHAnsi"/>
                <w:color w:val="auto"/>
              </w:rPr>
              <w:t> </w:t>
            </w:r>
            <w:r w:rsidRPr="00EA585E">
              <w:rPr>
                <w:rFonts w:asciiTheme="minorHAnsi" w:hAnsiTheme="minorHAnsi" w:cstheme="minorHAnsi"/>
                <w:color w:val="auto"/>
              </w:rPr>
              <w:fldChar w:fldCharType="end"/>
            </w:r>
          </w:p>
          <w:p w14:paraId="387AC2E1" w14:textId="77777777" w:rsidR="000F0701" w:rsidRPr="00EA585E" w:rsidRDefault="000F0701" w:rsidP="00930921">
            <w:pPr>
              <w:rPr>
                <w:rFonts w:asciiTheme="minorHAnsi" w:hAnsiTheme="minorHAnsi" w:cstheme="minorHAnsi"/>
                <w:color w:val="auto"/>
              </w:rPr>
            </w:pPr>
          </w:p>
          <w:p w14:paraId="5892FBEB" w14:textId="77777777" w:rsidR="000F0701" w:rsidRPr="00EA585E" w:rsidRDefault="000F0701" w:rsidP="00930921">
            <w:pPr>
              <w:rPr>
                <w:rFonts w:asciiTheme="minorHAnsi" w:hAnsiTheme="minorHAnsi" w:cstheme="minorHAnsi"/>
                <w:color w:val="auto"/>
              </w:rPr>
            </w:pPr>
            <w:r w:rsidRPr="00EA585E">
              <w:rPr>
                <w:rFonts w:asciiTheme="minorHAnsi" w:hAnsiTheme="minorHAnsi" w:cstheme="minorHAnsi"/>
                <w:color w:val="auto"/>
              </w:rPr>
              <w:t>(Nom en lettres d’imprimerie / Print Name)</w:t>
            </w:r>
          </w:p>
        </w:tc>
      </w:tr>
      <w:tr w:rsidR="000F0701" w:rsidRPr="00EA585E" w14:paraId="6959DE17" w14:textId="77777777" w:rsidTr="00D338B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227" w:type="dxa"/>
            <w:bottom w:w="227" w:type="dxa"/>
          </w:tblCellMar>
        </w:tblPrEx>
        <w:trPr>
          <w:trHeight w:val="1410"/>
        </w:trPr>
        <w:tc>
          <w:tcPr>
            <w:tcW w:w="5254" w:type="dxa"/>
            <w:tcBorders>
              <w:top w:val="nil"/>
              <w:left w:val="single" w:sz="12" w:space="0" w:color="auto"/>
              <w:bottom w:val="nil"/>
              <w:right w:val="nil"/>
            </w:tcBorders>
          </w:tcPr>
          <w:p w14:paraId="70C474ED" w14:textId="77777777" w:rsidR="000F0701" w:rsidRPr="00EA585E" w:rsidRDefault="000F0701" w:rsidP="00930921">
            <w:pPr>
              <w:rPr>
                <w:rFonts w:asciiTheme="minorHAnsi" w:hAnsiTheme="minorHAnsi" w:cstheme="minorHAnsi"/>
                <w:b/>
                <w:color w:val="auto"/>
              </w:rPr>
            </w:pPr>
            <w:r w:rsidRPr="00EA585E">
              <w:rPr>
                <w:rFonts w:asciiTheme="minorHAnsi" w:hAnsiTheme="minorHAnsi" w:cstheme="minorHAnsi"/>
                <w:b/>
                <w:color w:val="auto"/>
              </w:rPr>
              <w:t xml:space="preserve">Date : </w:t>
            </w:r>
          </w:p>
          <w:p w14:paraId="4D397A7B" w14:textId="77777777" w:rsidR="000F0701" w:rsidRPr="00EA585E" w:rsidRDefault="000F0701" w:rsidP="00930921">
            <w:pPr>
              <w:rPr>
                <w:rFonts w:asciiTheme="minorHAnsi" w:hAnsiTheme="minorHAnsi" w:cstheme="minorHAnsi"/>
                <w:b/>
                <w:color w:val="auto"/>
              </w:rPr>
            </w:pPr>
          </w:p>
          <w:p w14:paraId="311C9D72" w14:textId="77777777" w:rsidR="000F0701" w:rsidRPr="00EA585E" w:rsidRDefault="000F0701" w:rsidP="00930921">
            <w:pPr>
              <w:rPr>
                <w:rFonts w:asciiTheme="minorHAnsi" w:hAnsiTheme="minorHAnsi" w:cstheme="minorHAnsi"/>
                <w:color w:val="auto"/>
              </w:rPr>
            </w:pPr>
            <w:r w:rsidRPr="00EA585E">
              <w:rPr>
                <w:rFonts w:asciiTheme="minorHAnsi" w:hAnsiTheme="minorHAnsi" w:cstheme="minorHAnsi"/>
                <w:color w:val="auto"/>
              </w:rPr>
              <w:fldChar w:fldCharType="begin">
                <w:ffData>
                  <w:name w:val="Texte247"/>
                  <w:enabled/>
                  <w:calcOnExit w:val="0"/>
                  <w:textInput/>
                </w:ffData>
              </w:fldChar>
            </w:r>
            <w:r w:rsidRPr="00EA585E">
              <w:rPr>
                <w:rFonts w:asciiTheme="minorHAnsi" w:hAnsiTheme="minorHAnsi" w:cstheme="minorHAnsi"/>
                <w:color w:val="auto"/>
              </w:rPr>
              <w:instrText xml:space="preserve"> FORMTEXT </w:instrText>
            </w:r>
            <w:r w:rsidRPr="00EA585E">
              <w:rPr>
                <w:rFonts w:asciiTheme="minorHAnsi" w:hAnsiTheme="minorHAnsi" w:cstheme="minorHAnsi"/>
                <w:color w:val="auto"/>
              </w:rPr>
            </w:r>
            <w:r w:rsidRPr="00EA585E">
              <w:rPr>
                <w:rFonts w:asciiTheme="minorHAnsi" w:hAnsiTheme="minorHAnsi" w:cstheme="minorHAnsi"/>
                <w:color w:val="auto"/>
              </w:rPr>
              <w:fldChar w:fldCharType="separate"/>
            </w:r>
            <w:r w:rsidRPr="00EA585E">
              <w:rPr>
                <w:rFonts w:asciiTheme="minorHAnsi" w:hAnsiTheme="minorHAnsi" w:cstheme="minorHAnsi"/>
                <w:color w:val="auto"/>
              </w:rPr>
              <w:t> </w:t>
            </w:r>
            <w:r w:rsidRPr="00EA585E">
              <w:rPr>
                <w:rFonts w:asciiTheme="minorHAnsi" w:hAnsiTheme="minorHAnsi" w:cstheme="minorHAnsi"/>
                <w:color w:val="auto"/>
              </w:rPr>
              <w:t> </w:t>
            </w:r>
            <w:r w:rsidRPr="00EA585E">
              <w:rPr>
                <w:rFonts w:asciiTheme="minorHAnsi" w:hAnsiTheme="minorHAnsi" w:cstheme="minorHAnsi"/>
                <w:color w:val="auto"/>
              </w:rPr>
              <w:t> </w:t>
            </w:r>
            <w:r w:rsidRPr="00EA585E">
              <w:rPr>
                <w:rFonts w:asciiTheme="minorHAnsi" w:hAnsiTheme="minorHAnsi" w:cstheme="minorHAnsi"/>
                <w:color w:val="auto"/>
              </w:rPr>
              <w:t> </w:t>
            </w:r>
            <w:r w:rsidRPr="00EA585E">
              <w:rPr>
                <w:rFonts w:asciiTheme="minorHAnsi" w:hAnsiTheme="minorHAnsi" w:cstheme="minorHAnsi"/>
                <w:color w:val="auto"/>
              </w:rPr>
              <w:t> </w:t>
            </w:r>
            <w:r w:rsidRPr="00EA585E">
              <w:rPr>
                <w:rFonts w:asciiTheme="minorHAnsi" w:hAnsiTheme="minorHAnsi" w:cstheme="minorHAnsi"/>
                <w:color w:val="auto"/>
              </w:rPr>
              <w:fldChar w:fldCharType="end"/>
            </w:r>
          </w:p>
          <w:p w14:paraId="31D0F34F" w14:textId="01903503" w:rsidR="000F0701" w:rsidRDefault="000F0701" w:rsidP="00930921">
            <w:pPr>
              <w:rPr>
                <w:rFonts w:asciiTheme="minorHAnsi" w:hAnsiTheme="minorHAnsi" w:cstheme="minorHAnsi"/>
                <w:color w:val="auto"/>
              </w:rPr>
            </w:pPr>
          </w:p>
          <w:p w14:paraId="144E6B17" w14:textId="77777777" w:rsidR="00EA585E" w:rsidRPr="00EA585E" w:rsidRDefault="00EA585E" w:rsidP="00930921">
            <w:pPr>
              <w:rPr>
                <w:rFonts w:asciiTheme="minorHAnsi" w:hAnsiTheme="minorHAnsi" w:cstheme="minorHAnsi"/>
                <w:color w:val="auto"/>
              </w:rPr>
            </w:pPr>
          </w:p>
          <w:p w14:paraId="49872820" w14:textId="77777777" w:rsidR="000F0701" w:rsidRPr="00EA585E" w:rsidRDefault="000F0701" w:rsidP="00930921">
            <w:pPr>
              <w:rPr>
                <w:rFonts w:asciiTheme="minorHAnsi" w:hAnsiTheme="minorHAnsi" w:cstheme="minorHAnsi"/>
                <w:b/>
                <w:color w:val="auto"/>
              </w:rPr>
            </w:pPr>
            <w:r w:rsidRPr="00EA585E">
              <w:rPr>
                <w:rFonts w:asciiTheme="minorHAnsi" w:hAnsiTheme="minorHAnsi" w:cstheme="minorHAnsi"/>
                <w:color w:val="auto"/>
              </w:rPr>
              <w:t>jj-mois-AAAA / dd-mm-YYYY</w:t>
            </w:r>
          </w:p>
        </w:tc>
        <w:tc>
          <w:tcPr>
            <w:tcW w:w="5255" w:type="dxa"/>
            <w:tcBorders>
              <w:top w:val="nil"/>
              <w:left w:val="nil"/>
              <w:bottom w:val="nil"/>
              <w:right w:val="single" w:sz="12" w:space="0" w:color="auto"/>
            </w:tcBorders>
          </w:tcPr>
          <w:p w14:paraId="29C0FF06" w14:textId="5021A7DC" w:rsidR="00EA585E" w:rsidRDefault="00EA585E" w:rsidP="00EA585E">
            <w:pPr>
              <w:rPr>
                <w:rFonts w:asciiTheme="minorHAnsi" w:hAnsiTheme="minorHAnsi" w:cstheme="minorHAnsi"/>
                <w:b/>
                <w:color w:val="auto"/>
              </w:rPr>
            </w:pPr>
            <w:r>
              <w:rPr>
                <w:rFonts w:asciiTheme="minorHAnsi" w:hAnsiTheme="minorHAnsi" w:cstheme="minorHAnsi"/>
                <w:b/>
                <w:color w:val="auto"/>
              </w:rPr>
              <w:t xml:space="preserve">Chercheur principal # 2 / </w:t>
            </w:r>
            <w:r w:rsidRPr="005000C3">
              <w:rPr>
                <w:rFonts w:asciiTheme="minorHAnsi" w:hAnsiTheme="minorHAnsi" w:cstheme="minorHAnsi"/>
                <w:b/>
                <w:color w:val="28A5A8"/>
              </w:rPr>
              <w:t>Principal Investigator #2</w:t>
            </w:r>
          </w:p>
          <w:p w14:paraId="40BB61DE" w14:textId="682BF521" w:rsidR="00EA585E" w:rsidRPr="00EA585E" w:rsidRDefault="00EA585E" w:rsidP="00EA585E">
            <w:pPr>
              <w:rPr>
                <w:rFonts w:asciiTheme="minorHAnsi" w:hAnsiTheme="minorHAnsi" w:cstheme="minorHAnsi"/>
                <w:color w:val="auto"/>
              </w:rPr>
            </w:pPr>
            <w:r w:rsidRPr="00EA585E">
              <w:rPr>
                <w:rFonts w:asciiTheme="minorHAnsi" w:hAnsiTheme="minorHAnsi" w:cstheme="minorHAnsi"/>
                <w:color w:val="auto"/>
              </w:rPr>
              <w:t>(</w:t>
            </w:r>
            <w:r w:rsidR="00002C25" w:rsidRPr="00EA585E">
              <w:rPr>
                <w:rFonts w:asciiTheme="minorHAnsi" w:hAnsiTheme="minorHAnsi" w:cstheme="minorHAnsi"/>
                <w:color w:val="auto"/>
              </w:rPr>
              <w:t>S’il</w:t>
            </w:r>
            <w:r w:rsidRPr="00EA585E">
              <w:rPr>
                <w:rFonts w:asciiTheme="minorHAnsi" w:hAnsiTheme="minorHAnsi" w:cstheme="minorHAnsi"/>
                <w:color w:val="auto"/>
              </w:rPr>
              <w:t xml:space="preserve"> y a lieu / if applicable)</w:t>
            </w:r>
          </w:p>
          <w:p w14:paraId="611B2F7C" w14:textId="41BF4583" w:rsidR="000F0701" w:rsidRPr="00EA585E" w:rsidRDefault="000F0701" w:rsidP="00930921">
            <w:pPr>
              <w:rPr>
                <w:rFonts w:asciiTheme="minorHAnsi" w:hAnsiTheme="minorHAnsi" w:cstheme="minorHAnsi"/>
                <w:color w:val="auto"/>
              </w:rPr>
            </w:pPr>
            <w:r w:rsidRPr="00EA585E">
              <w:rPr>
                <w:rFonts w:asciiTheme="minorHAnsi" w:hAnsiTheme="minorHAnsi" w:cstheme="minorHAnsi"/>
                <w:b/>
                <w:color w:val="auto"/>
              </w:rPr>
              <w:t>Signature:</w:t>
            </w:r>
            <w:r w:rsidRPr="00EA585E">
              <w:rPr>
                <w:rFonts w:asciiTheme="minorHAnsi" w:hAnsiTheme="minorHAnsi" w:cstheme="minorHAnsi"/>
                <w:color w:val="auto"/>
              </w:rPr>
              <w:t xml:space="preserve"> </w:t>
            </w:r>
          </w:p>
          <w:p w14:paraId="5D5B8C66" w14:textId="77777777" w:rsidR="000F0701" w:rsidRPr="00EA585E" w:rsidRDefault="000F0701" w:rsidP="00930921">
            <w:pPr>
              <w:rPr>
                <w:rFonts w:asciiTheme="minorHAnsi" w:hAnsiTheme="minorHAnsi" w:cstheme="minorHAnsi"/>
                <w:color w:val="auto"/>
              </w:rPr>
            </w:pPr>
            <w:r w:rsidRPr="00EA585E">
              <w:rPr>
                <w:rFonts w:asciiTheme="minorHAnsi" w:hAnsiTheme="minorHAnsi" w:cstheme="minorHAnsi"/>
                <w:color w:val="auto"/>
              </w:rPr>
              <w:fldChar w:fldCharType="begin">
                <w:ffData>
                  <w:name w:val="Texte247"/>
                  <w:enabled/>
                  <w:calcOnExit w:val="0"/>
                  <w:textInput/>
                </w:ffData>
              </w:fldChar>
            </w:r>
            <w:r w:rsidRPr="00EA585E">
              <w:rPr>
                <w:rFonts w:asciiTheme="minorHAnsi" w:hAnsiTheme="minorHAnsi" w:cstheme="minorHAnsi"/>
                <w:color w:val="auto"/>
              </w:rPr>
              <w:instrText xml:space="preserve"> FORMTEXT </w:instrText>
            </w:r>
            <w:r w:rsidRPr="00EA585E">
              <w:rPr>
                <w:rFonts w:asciiTheme="minorHAnsi" w:hAnsiTheme="minorHAnsi" w:cstheme="minorHAnsi"/>
                <w:color w:val="auto"/>
              </w:rPr>
            </w:r>
            <w:r w:rsidRPr="00EA585E">
              <w:rPr>
                <w:rFonts w:asciiTheme="minorHAnsi" w:hAnsiTheme="minorHAnsi" w:cstheme="minorHAnsi"/>
                <w:color w:val="auto"/>
              </w:rPr>
              <w:fldChar w:fldCharType="separate"/>
            </w:r>
            <w:r w:rsidRPr="00EA585E">
              <w:rPr>
                <w:rFonts w:asciiTheme="minorHAnsi" w:hAnsiTheme="minorHAnsi" w:cstheme="minorHAnsi"/>
                <w:color w:val="auto"/>
              </w:rPr>
              <w:t> </w:t>
            </w:r>
            <w:r w:rsidRPr="00EA585E">
              <w:rPr>
                <w:rFonts w:asciiTheme="minorHAnsi" w:hAnsiTheme="minorHAnsi" w:cstheme="minorHAnsi"/>
                <w:color w:val="auto"/>
              </w:rPr>
              <w:t> </w:t>
            </w:r>
            <w:r w:rsidRPr="00EA585E">
              <w:rPr>
                <w:rFonts w:asciiTheme="minorHAnsi" w:hAnsiTheme="minorHAnsi" w:cstheme="minorHAnsi"/>
                <w:color w:val="auto"/>
              </w:rPr>
              <w:t> </w:t>
            </w:r>
            <w:r w:rsidRPr="00EA585E">
              <w:rPr>
                <w:rFonts w:asciiTheme="minorHAnsi" w:hAnsiTheme="minorHAnsi" w:cstheme="minorHAnsi"/>
                <w:color w:val="auto"/>
              </w:rPr>
              <w:t> </w:t>
            </w:r>
            <w:r w:rsidRPr="00EA585E">
              <w:rPr>
                <w:rFonts w:asciiTheme="minorHAnsi" w:hAnsiTheme="minorHAnsi" w:cstheme="minorHAnsi"/>
                <w:color w:val="auto"/>
              </w:rPr>
              <w:t> </w:t>
            </w:r>
            <w:r w:rsidRPr="00EA585E">
              <w:rPr>
                <w:rFonts w:asciiTheme="minorHAnsi" w:hAnsiTheme="minorHAnsi" w:cstheme="minorHAnsi"/>
                <w:color w:val="auto"/>
              </w:rPr>
              <w:fldChar w:fldCharType="end"/>
            </w:r>
          </w:p>
          <w:p w14:paraId="79937EA5" w14:textId="77777777" w:rsidR="000F0701" w:rsidRPr="00EA585E" w:rsidRDefault="000F0701" w:rsidP="00930921">
            <w:pPr>
              <w:rPr>
                <w:rFonts w:asciiTheme="minorHAnsi" w:hAnsiTheme="minorHAnsi" w:cstheme="minorHAnsi"/>
                <w:color w:val="auto"/>
              </w:rPr>
            </w:pPr>
          </w:p>
          <w:p w14:paraId="2A6E6D0A" w14:textId="77777777" w:rsidR="000F0701" w:rsidRPr="00EA585E" w:rsidRDefault="000F0701" w:rsidP="00930921">
            <w:pPr>
              <w:rPr>
                <w:rFonts w:asciiTheme="minorHAnsi" w:hAnsiTheme="minorHAnsi" w:cstheme="minorHAnsi"/>
                <w:b/>
                <w:color w:val="auto"/>
              </w:rPr>
            </w:pPr>
            <w:r w:rsidRPr="00EA585E">
              <w:rPr>
                <w:rFonts w:asciiTheme="minorHAnsi" w:hAnsiTheme="minorHAnsi" w:cstheme="minorHAnsi"/>
                <w:color w:val="auto"/>
              </w:rPr>
              <w:t>(Nom en lettres d’imprimerie / Print Name)</w:t>
            </w:r>
          </w:p>
        </w:tc>
      </w:tr>
      <w:tr w:rsidR="000F0701" w:rsidRPr="00EA585E" w14:paraId="1FF8CB84" w14:textId="77777777" w:rsidTr="00D338B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227" w:type="dxa"/>
            <w:bottom w:w="227" w:type="dxa"/>
          </w:tblCellMar>
        </w:tblPrEx>
        <w:trPr>
          <w:trHeight w:val="1410"/>
        </w:trPr>
        <w:tc>
          <w:tcPr>
            <w:tcW w:w="5254" w:type="dxa"/>
            <w:tcBorders>
              <w:top w:val="nil"/>
              <w:left w:val="single" w:sz="12" w:space="0" w:color="auto"/>
              <w:bottom w:val="nil"/>
              <w:right w:val="nil"/>
            </w:tcBorders>
          </w:tcPr>
          <w:p w14:paraId="37AA00CE" w14:textId="77777777" w:rsidR="000F0701" w:rsidRPr="00EA585E" w:rsidRDefault="000F0701" w:rsidP="00930921">
            <w:pPr>
              <w:rPr>
                <w:rFonts w:asciiTheme="minorHAnsi" w:hAnsiTheme="minorHAnsi" w:cstheme="minorHAnsi"/>
                <w:b/>
                <w:color w:val="auto"/>
              </w:rPr>
            </w:pPr>
            <w:r w:rsidRPr="00EA585E">
              <w:rPr>
                <w:rFonts w:asciiTheme="minorHAnsi" w:hAnsiTheme="minorHAnsi" w:cstheme="minorHAnsi"/>
                <w:b/>
                <w:color w:val="auto"/>
              </w:rPr>
              <w:t xml:space="preserve">Date : </w:t>
            </w:r>
          </w:p>
          <w:p w14:paraId="0FEDC09F" w14:textId="77777777" w:rsidR="000F0701" w:rsidRPr="00EA585E" w:rsidRDefault="000F0701" w:rsidP="00930921">
            <w:pPr>
              <w:rPr>
                <w:rFonts w:asciiTheme="minorHAnsi" w:hAnsiTheme="minorHAnsi" w:cstheme="minorHAnsi"/>
                <w:b/>
                <w:color w:val="auto"/>
              </w:rPr>
            </w:pPr>
          </w:p>
          <w:p w14:paraId="2F0348D0" w14:textId="77777777" w:rsidR="000F0701" w:rsidRPr="00EA585E" w:rsidRDefault="000F0701" w:rsidP="00930921">
            <w:pPr>
              <w:rPr>
                <w:rFonts w:asciiTheme="minorHAnsi" w:hAnsiTheme="minorHAnsi" w:cstheme="minorHAnsi"/>
                <w:color w:val="auto"/>
              </w:rPr>
            </w:pPr>
            <w:r w:rsidRPr="00EA585E">
              <w:rPr>
                <w:rFonts w:asciiTheme="minorHAnsi" w:hAnsiTheme="minorHAnsi" w:cstheme="minorHAnsi"/>
                <w:color w:val="auto"/>
              </w:rPr>
              <w:fldChar w:fldCharType="begin">
                <w:ffData>
                  <w:name w:val="Texte247"/>
                  <w:enabled/>
                  <w:calcOnExit w:val="0"/>
                  <w:textInput/>
                </w:ffData>
              </w:fldChar>
            </w:r>
            <w:r w:rsidRPr="00EA585E">
              <w:rPr>
                <w:rFonts w:asciiTheme="minorHAnsi" w:hAnsiTheme="minorHAnsi" w:cstheme="minorHAnsi"/>
                <w:color w:val="auto"/>
              </w:rPr>
              <w:instrText xml:space="preserve"> FORMTEXT </w:instrText>
            </w:r>
            <w:r w:rsidRPr="00EA585E">
              <w:rPr>
                <w:rFonts w:asciiTheme="minorHAnsi" w:hAnsiTheme="minorHAnsi" w:cstheme="minorHAnsi"/>
                <w:color w:val="auto"/>
              </w:rPr>
            </w:r>
            <w:r w:rsidRPr="00EA585E">
              <w:rPr>
                <w:rFonts w:asciiTheme="minorHAnsi" w:hAnsiTheme="minorHAnsi" w:cstheme="minorHAnsi"/>
                <w:color w:val="auto"/>
              </w:rPr>
              <w:fldChar w:fldCharType="separate"/>
            </w:r>
            <w:r w:rsidRPr="00EA585E">
              <w:rPr>
                <w:rFonts w:asciiTheme="minorHAnsi" w:hAnsiTheme="minorHAnsi" w:cstheme="minorHAnsi"/>
                <w:color w:val="auto"/>
              </w:rPr>
              <w:t> </w:t>
            </w:r>
            <w:r w:rsidRPr="00EA585E">
              <w:rPr>
                <w:rFonts w:asciiTheme="minorHAnsi" w:hAnsiTheme="minorHAnsi" w:cstheme="minorHAnsi"/>
                <w:color w:val="auto"/>
              </w:rPr>
              <w:t> </w:t>
            </w:r>
            <w:r w:rsidRPr="00EA585E">
              <w:rPr>
                <w:rFonts w:asciiTheme="minorHAnsi" w:hAnsiTheme="minorHAnsi" w:cstheme="minorHAnsi"/>
                <w:color w:val="auto"/>
              </w:rPr>
              <w:t> </w:t>
            </w:r>
            <w:r w:rsidRPr="00EA585E">
              <w:rPr>
                <w:rFonts w:asciiTheme="minorHAnsi" w:hAnsiTheme="minorHAnsi" w:cstheme="minorHAnsi"/>
                <w:color w:val="auto"/>
              </w:rPr>
              <w:t> </w:t>
            </w:r>
            <w:r w:rsidRPr="00EA585E">
              <w:rPr>
                <w:rFonts w:asciiTheme="minorHAnsi" w:hAnsiTheme="minorHAnsi" w:cstheme="minorHAnsi"/>
                <w:color w:val="auto"/>
              </w:rPr>
              <w:t> </w:t>
            </w:r>
            <w:r w:rsidRPr="00EA585E">
              <w:rPr>
                <w:rFonts w:asciiTheme="minorHAnsi" w:hAnsiTheme="minorHAnsi" w:cstheme="minorHAnsi"/>
                <w:color w:val="auto"/>
              </w:rPr>
              <w:fldChar w:fldCharType="end"/>
            </w:r>
          </w:p>
          <w:p w14:paraId="2C0D1E1E" w14:textId="77777777" w:rsidR="000F0701" w:rsidRPr="00EA585E" w:rsidRDefault="000F0701" w:rsidP="00930921">
            <w:pPr>
              <w:rPr>
                <w:rFonts w:asciiTheme="minorHAnsi" w:hAnsiTheme="minorHAnsi" w:cstheme="minorHAnsi"/>
                <w:color w:val="auto"/>
              </w:rPr>
            </w:pPr>
          </w:p>
          <w:p w14:paraId="0E49347A" w14:textId="77777777" w:rsidR="000F0701" w:rsidRPr="00EA585E" w:rsidRDefault="000F0701" w:rsidP="00930921">
            <w:pPr>
              <w:rPr>
                <w:rFonts w:asciiTheme="minorHAnsi" w:hAnsiTheme="minorHAnsi" w:cstheme="minorHAnsi"/>
                <w:color w:val="auto"/>
              </w:rPr>
            </w:pPr>
          </w:p>
          <w:p w14:paraId="296EDC0D" w14:textId="77777777" w:rsidR="000F0701" w:rsidRPr="00EA585E" w:rsidRDefault="000F0701" w:rsidP="00930921">
            <w:pPr>
              <w:rPr>
                <w:rFonts w:asciiTheme="minorHAnsi" w:hAnsiTheme="minorHAnsi" w:cstheme="minorHAnsi"/>
                <w:color w:val="auto"/>
              </w:rPr>
            </w:pPr>
          </w:p>
          <w:p w14:paraId="1CFCAD40" w14:textId="77777777" w:rsidR="000F0701" w:rsidRPr="00EA585E" w:rsidRDefault="000F0701" w:rsidP="00930921">
            <w:pPr>
              <w:rPr>
                <w:rFonts w:asciiTheme="minorHAnsi" w:hAnsiTheme="minorHAnsi" w:cstheme="minorHAnsi"/>
                <w:b/>
                <w:color w:val="auto"/>
              </w:rPr>
            </w:pPr>
            <w:r w:rsidRPr="00EA585E">
              <w:rPr>
                <w:rFonts w:asciiTheme="minorHAnsi" w:hAnsiTheme="minorHAnsi" w:cstheme="minorHAnsi"/>
                <w:color w:val="auto"/>
              </w:rPr>
              <w:t>jj-mois-AAAA / dd-mm-YYYY</w:t>
            </w:r>
          </w:p>
        </w:tc>
        <w:tc>
          <w:tcPr>
            <w:tcW w:w="5255" w:type="dxa"/>
            <w:tcBorders>
              <w:top w:val="nil"/>
              <w:left w:val="nil"/>
              <w:bottom w:val="nil"/>
              <w:right w:val="single" w:sz="12" w:space="0" w:color="auto"/>
            </w:tcBorders>
          </w:tcPr>
          <w:p w14:paraId="53C5CF30" w14:textId="77777777" w:rsidR="005000C3" w:rsidRPr="00B07814" w:rsidRDefault="005000C3" w:rsidP="00930921">
            <w:pPr>
              <w:rPr>
                <w:rFonts w:asciiTheme="minorHAnsi" w:hAnsiTheme="minorHAnsi" w:cstheme="minorHAnsi"/>
                <w:b/>
                <w:color w:val="auto"/>
                <w:lang w:val="en-CA"/>
              </w:rPr>
            </w:pPr>
            <w:r w:rsidRPr="00B07814">
              <w:rPr>
                <w:rFonts w:asciiTheme="minorHAnsi" w:hAnsiTheme="minorHAnsi" w:cstheme="minorHAnsi"/>
                <w:b/>
                <w:color w:val="auto"/>
                <w:lang w:val="en-CA"/>
              </w:rPr>
              <w:t xml:space="preserve">BRDV ou entité équivalente / </w:t>
            </w:r>
            <w:r w:rsidRPr="00B07814">
              <w:rPr>
                <w:rFonts w:asciiTheme="minorHAnsi" w:hAnsiTheme="minorHAnsi" w:cstheme="minorHAnsi"/>
                <w:b/>
                <w:color w:val="28A5A8"/>
                <w:lang w:val="en-CA"/>
              </w:rPr>
              <w:t>Research partnership or the equivalent</w:t>
            </w:r>
          </w:p>
          <w:p w14:paraId="1FD57BD7" w14:textId="77777777" w:rsidR="005000C3" w:rsidRPr="00B07814" w:rsidRDefault="005000C3" w:rsidP="00930921">
            <w:pPr>
              <w:rPr>
                <w:rFonts w:asciiTheme="minorHAnsi" w:hAnsiTheme="minorHAnsi" w:cstheme="minorHAnsi"/>
                <w:b/>
                <w:color w:val="auto"/>
                <w:lang w:val="en-CA"/>
              </w:rPr>
            </w:pPr>
          </w:p>
          <w:p w14:paraId="43FA07CC" w14:textId="5F6315AA" w:rsidR="000F0701" w:rsidRPr="00EA585E" w:rsidRDefault="000F0701" w:rsidP="00930921">
            <w:pPr>
              <w:rPr>
                <w:rFonts w:asciiTheme="minorHAnsi" w:hAnsiTheme="minorHAnsi" w:cstheme="minorHAnsi"/>
                <w:color w:val="auto"/>
              </w:rPr>
            </w:pPr>
            <w:r w:rsidRPr="00EA585E">
              <w:rPr>
                <w:rFonts w:asciiTheme="minorHAnsi" w:hAnsiTheme="minorHAnsi" w:cstheme="minorHAnsi"/>
                <w:b/>
                <w:color w:val="auto"/>
              </w:rPr>
              <w:t>Signature</w:t>
            </w:r>
            <w:r w:rsidR="005000C3">
              <w:rPr>
                <w:rFonts w:asciiTheme="minorHAnsi" w:hAnsiTheme="minorHAnsi" w:cstheme="minorHAnsi"/>
                <w:b/>
                <w:color w:val="auto"/>
              </w:rPr>
              <w:t>:</w:t>
            </w:r>
          </w:p>
          <w:p w14:paraId="6A09E38A" w14:textId="77777777" w:rsidR="000F0701" w:rsidRPr="00EA585E" w:rsidRDefault="000F0701" w:rsidP="00930921">
            <w:pPr>
              <w:rPr>
                <w:rFonts w:asciiTheme="minorHAnsi" w:hAnsiTheme="minorHAnsi" w:cstheme="minorHAnsi"/>
                <w:color w:val="auto"/>
              </w:rPr>
            </w:pPr>
            <w:r w:rsidRPr="00EA585E">
              <w:rPr>
                <w:rFonts w:asciiTheme="minorHAnsi" w:hAnsiTheme="minorHAnsi" w:cstheme="minorHAnsi"/>
                <w:color w:val="auto"/>
              </w:rPr>
              <w:fldChar w:fldCharType="begin">
                <w:ffData>
                  <w:name w:val="Texte247"/>
                  <w:enabled/>
                  <w:calcOnExit w:val="0"/>
                  <w:textInput/>
                </w:ffData>
              </w:fldChar>
            </w:r>
            <w:r w:rsidRPr="00EA585E">
              <w:rPr>
                <w:rFonts w:asciiTheme="minorHAnsi" w:hAnsiTheme="minorHAnsi" w:cstheme="minorHAnsi"/>
                <w:color w:val="auto"/>
              </w:rPr>
              <w:instrText xml:space="preserve"> FORMTEXT </w:instrText>
            </w:r>
            <w:r w:rsidRPr="00EA585E">
              <w:rPr>
                <w:rFonts w:asciiTheme="minorHAnsi" w:hAnsiTheme="minorHAnsi" w:cstheme="minorHAnsi"/>
                <w:color w:val="auto"/>
              </w:rPr>
            </w:r>
            <w:r w:rsidRPr="00EA585E">
              <w:rPr>
                <w:rFonts w:asciiTheme="minorHAnsi" w:hAnsiTheme="minorHAnsi" w:cstheme="minorHAnsi"/>
                <w:color w:val="auto"/>
              </w:rPr>
              <w:fldChar w:fldCharType="separate"/>
            </w:r>
            <w:r w:rsidRPr="00EA585E">
              <w:rPr>
                <w:rFonts w:asciiTheme="minorHAnsi" w:hAnsiTheme="minorHAnsi" w:cstheme="minorHAnsi"/>
                <w:color w:val="auto"/>
              </w:rPr>
              <w:t> </w:t>
            </w:r>
            <w:r w:rsidRPr="00EA585E">
              <w:rPr>
                <w:rFonts w:asciiTheme="minorHAnsi" w:hAnsiTheme="minorHAnsi" w:cstheme="minorHAnsi"/>
                <w:color w:val="auto"/>
              </w:rPr>
              <w:t> </w:t>
            </w:r>
            <w:r w:rsidRPr="00EA585E">
              <w:rPr>
                <w:rFonts w:asciiTheme="minorHAnsi" w:hAnsiTheme="minorHAnsi" w:cstheme="minorHAnsi"/>
                <w:color w:val="auto"/>
              </w:rPr>
              <w:t> </w:t>
            </w:r>
            <w:r w:rsidRPr="00EA585E">
              <w:rPr>
                <w:rFonts w:asciiTheme="minorHAnsi" w:hAnsiTheme="minorHAnsi" w:cstheme="minorHAnsi"/>
                <w:color w:val="auto"/>
              </w:rPr>
              <w:t> </w:t>
            </w:r>
            <w:r w:rsidRPr="00EA585E">
              <w:rPr>
                <w:rFonts w:asciiTheme="minorHAnsi" w:hAnsiTheme="minorHAnsi" w:cstheme="minorHAnsi"/>
                <w:color w:val="auto"/>
              </w:rPr>
              <w:t> </w:t>
            </w:r>
            <w:r w:rsidRPr="00EA585E">
              <w:rPr>
                <w:rFonts w:asciiTheme="minorHAnsi" w:hAnsiTheme="minorHAnsi" w:cstheme="minorHAnsi"/>
                <w:color w:val="auto"/>
              </w:rPr>
              <w:fldChar w:fldCharType="end"/>
            </w:r>
          </w:p>
          <w:p w14:paraId="6008B6FC" w14:textId="77777777" w:rsidR="000F0701" w:rsidRPr="00EA585E" w:rsidRDefault="000F0701" w:rsidP="00930921">
            <w:pPr>
              <w:rPr>
                <w:rFonts w:asciiTheme="minorHAnsi" w:hAnsiTheme="minorHAnsi" w:cstheme="minorHAnsi"/>
                <w:color w:val="auto"/>
              </w:rPr>
            </w:pPr>
          </w:p>
          <w:p w14:paraId="3FF17107" w14:textId="77777777" w:rsidR="000F0701" w:rsidRDefault="000F0701" w:rsidP="00930921">
            <w:pPr>
              <w:rPr>
                <w:rFonts w:asciiTheme="minorHAnsi" w:hAnsiTheme="minorHAnsi" w:cstheme="minorHAnsi"/>
                <w:color w:val="auto"/>
              </w:rPr>
            </w:pPr>
            <w:r w:rsidRPr="00EA585E">
              <w:rPr>
                <w:rFonts w:asciiTheme="minorHAnsi" w:hAnsiTheme="minorHAnsi" w:cstheme="minorHAnsi"/>
                <w:color w:val="auto"/>
              </w:rPr>
              <w:t>(Nom en lettres d’imprimerie / Print Name)</w:t>
            </w:r>
          </w:p>
          <w:p w14:paraId="4960C1D4" w14:textId="0847A77F" w:rsidR="00D338B4" w:rsidRPr="00EA585E" w:rsidRDefault="00D338B4" w:rsidP="00930921">
            <w:pPr>
              <w:rPr>
                <w:rFonts w:asciiTheme="minorHAnsi" w:hAnsiTheme="minorHAnsi" w:cstheme="minorHAnsi"/>
                <w:b/>
                <w:color w:val="auto"/>
              </w:rPr>
            </w:pPr>
          </w:p>
        </w:tc>
      </w:tr>
      <w:tr w:rsidR="00E13BC5" w:rsidRPr="00EA585E" w14:paraId="2A5A4E72" w14:textId="77777777" w:rsidTr="00D338B4">
        <w:trPr>
          <w:trHeight w:val="1410"/>
        </w:trPr>
        <w:tc>
          <w:tcPr>
            <w:tcW w:w="5254" w:type="dxa"/>
            <w:tcBorders>
              <w:top w:val="nil"/>
              <w:left w:val="single" w:sz="12" w:space="0" w:color="auto"/>
              <w:bottom w:val="nil"/>
              <w:right w:val="nil"/>
            </w:tcBorders>
          </w:tcPr>
          <w:p w14:paraId="7F6D480D" w14:textId="77777777" w:rsidR="00E13BC5" w:rsidRPr="00EA585E" w:rsidRDefault="00E13BC5" w:rsidP="0005052A">
            <w:pPr>
              <w:rPr>
                <w:rFonts w:asciiTheme="minorHAnsi" w:hAnsiTheme="minorHAnsi" w:cstheme="minorHAnsi"/>
                <w:b/>
                <w:color w:val="auto"/>
              </w:rPr>
            </w:pPr>
            <w:r w:rsidRPr="00EA585E">
              <w:rPr>
                <w:rFonts w:asciiTheme="minorHAnsi" w:hAnsiTheme="minorHAnsi" w:cstheme="minorHAnsi"/>
                <w:b/>
                <w:color w:val="auto"/>
              </w:rPr>
              <w:t xml:space="preserve">Date : </w:t>
            </w:r>
          </w:p>
          <w:p w14:paraId="1E720CB1" w14:textId="77777777" w:rsidR="00E13BC5" w:rsidRPr="00EA585E" w:rsidRDefault="00E13BC5" w:rsidP="0005052A">
            <w:pPr>
              <w:rPr>
                <w:rFonts w:asciiTheme="minorHAnsi" w:hAnsiTheme="minorHAnsi" w:cstheme="minorHAnsi"/>
                <w:b/>
                <w:color w:val="auto"/>
              </w:rPr>
            </w:pPr>
          </w:p>
          <w:p w14:paraId="185DA06B" w14:textId="77777777" w:rsidR="00E13BC5" w:rsidRPr="00EA585E" w:rsidRDefault="00E13BC5" w:rsidP="0005052A">
            <w:pPr>
              <w:rPr>
                <w:rFonts w:asciiTheme="minorHAnsi" w:hAnsiTheme="minorHAnsi" w:cstheme="minorHAnsi"/>
                <w:color w:val="auto"/>
              </w:rPr>
            </w:pPr>
            <w:r w:rsidRPr="00EA585E">
              <w:rPr>
                <w:rFonts w:asciiTheme="minorHAnsi" w:hAnsiTheme="minorHAnsi" w:cstheme="minorHAnsi"/>
                <w:color w:val="auto"/>
              </w:rPr>
              <w:fldChar w:fldCharType="begin">
                <w:ffData>
                  <w:name w:val="Texte247"/>
                  <w:enabled/>
                  <w:calcOnExit w:val="0"/>
                  <w:textInput/>
                </w:ffData>
              </w:fldChar>
            </w:r>
            <w:r w:rsidRPr="00EA585E">
              <w:rPr>
                <w:rFonts w:asciiTheme="minorHAnsi" w:hAnsiTheme="minorHAnsi" w:cstheme="minorHAnsi"/>
                <w:color w:val="auto"/>
              </w:rPr>
              <w:instrText xml:space="preserve"> FORMTEXT </w:instrText>
            </w:r>
            <w:r w:rsidRPr="00EA585E">
              <w:rPr>
                <w:rFonts w:asciiTheme="minorHAnsi" w:hAnsiTheme="minorHAnsi" w:cstheme="minorHAnsi"/>
                <w:color w:val="auto"/>
              </w:rPr>
            </w:r>
            <w:r w:rsidRPr="00EA585E">
              <w:rPr>
                <w:rFonts w:asciiTheme="minorHAnsi" w:hAnsiTheme="minorHAnsi" w:cstheme="minorHAnsi"/>
                <w:color w:val="auto"/>
              </w:rPr>
              <w:fldChar w:fldCharType="separate"/>
            </w:r>
            <w:r w:rsidRPr="00EA585E">
              <w:rPr>
                <w:rFonts w:asciiTheme="minorHAnsi" w:hAnsiTheme="minorHAnsi" w:cstheme="minorHAnsi"/>
                <w:color w:val="auto"/>
              </w:rPr>
              <w:t> </w:t>
            </w:r>
            <w:r w:rsidRPr="00EA585E">
              <w:rPr>
                <w:rFonts w:asciiTheme="minorHAnsi" w:hAnsiTheme="minorHAnsi" w:cstheme="minorHAnsi"/>
                <w:color w:val="auto"/>
              </w:rPr>
              <w:t> </w:t>
            </w:r>
            <w:r w:rsidRPr="00EA585E">
              <w:rPr>
                <w:rFonts w:asciiTheme="minorHAnsi" w:hAnsiTheme="minorHAnsi" w:cstheme="minorHAnsi"/>
                <w:color w:val="auto"/>
              </w:rPr>
              <w:t> </w:t>
            </w:r>
            <w:r w:rsidRPr="00EA585E">
              <w:rPr>
                <w:rFonts w:asciiTheme="minorHAnsi" w:hAnsiTheme="minorHAnsi" w:cstheme="minorHAnsi"/>
                <w:color w:val="auto"/>
              </w:rPr>
              <w:t> </w:t>
            </w:r>
            <w:r w:rsidRPr="00EA585E">
              <w:rPr>
                <w:rFonts w:asciiTheme="minorHAnsi" w:hAnsiTheme="minorHAnsi" w:cstheme="minorHAnsi"/>
                <w:color w:val="auto"/>
              </w:rPr>
              <w:t> </w:t>
            </w:r>
            <w:r w:rsidRPr="00EA585E">
              <w:rPr>
                <w:rFonts w:asciiTheme="minorHAnsi" w:hAnsiTheme="minorHAnsi" w:cstheme="minorHAnsi"/>
                <w:color w:val="auto"/>
              </w:rPr>
              <w:fldChar w:fldCharType="end"/>
            </w:r>
          </w:p>
          <w:p w14:paraId="5ADFF299" w14:textId="77777777" w:rsidR="00E13BC5" w:rsidRPr="00EA585E" w:rsidRDefault="00E13BC5" w:rsidP="0005052A">
            <w:pPr>
              <w:rPr>
                <w:rFonts w:asciiTheme="minorHAnsi" w:hAnsiTheme="minorHAnsi" w:cstheme="minorHAnsi"/>
                <w:color w:val="auto"/>
              </w:rPr>
            </w:pPr>
          </w:p>
          <w:p w14:paraId="5C6ACD98" w14:textId="77777777" w:rsidR="00E13BC5" w:rsidRPr="00EA585E" w:rsidRDefault="00E13BC5" w:rsidP="0005052A">
            <w:pPr>
              <w:rPr>
                <w:rFonts w:asciiTheme="minorHAnsi" w:hAnsiTheme="minorHAnsi" w:cstheme="minorHAnsi"/>
                <w:color w:val="auto"/>
              </w:rPr>
            </w:pPr>
          </w:p>
          <w:p w14:paraId="085E1D49" w14:textId="77777777" w:rsidR="00E13BC5" w:rsidRPr="00EA585E" w:rsidRDefault="00E13BC5" w:rsidP="0005052A">
            <w:pPr>
              <w:rPr>
                <w:rFonts w:asciiTheme="minorHAnsi" w:hAnsiTheme="minorHAnsi" w:cstheme="minorHAnsi"/>
                <w:color w:val="auto"/>
              </w:rPr>
            </w:pPr>
          </w:p>
          <w:p w14:paraId="1D961D90" w14:textId="77777777" w:rsidR="00E13BC5" w:rsidRPr="00EA585E" w:rsidRDefault="00E13BC5" w:rsidP="0005052A">
            <w:pPr>
              <w:rPr>
                <w:rFonts w:asciiTheme="minorHAnsi" w:hAnsiTheme="minorHAnsi" w:cstheme="minorHAnsi"/>
                <w:b/>
                <w:color w:val="auto"/>
              </w:rPr>
            </w:pPr>
            <w:r w:rsidRPr="00EA585E">
              <w:rPr>
                <w:rFonts w:asciiTheme="minorHAnsi" w:hAnsiTheme="minorHAnsi" w:cstheme="minorHAnsi"/>
                <w:color w:val="auto"/>
              </w:rPr>
              <w:t>jj-mois-AAAA / dd-mm-YYYY</w:t>
            </w:r>
          </w:p>
        </w:tc>
        <w:tc>
          <w:tcPr>
            <w:tcW w:w="5255" w:type="dxa"/>
            <w:tcBorders>
              <w:top w:val="nil"/>
              <w:left w:val="nil"/>
              <w:bottom w:val="nil"/>
              <w:right w:val="single" w:sz="12" w:space="0" w:color="auto"/>
            </w:tcBorders>
          </w:tcPr>
          <w:p w14:paraId="20AADA4A" w14:textId="27B01A08" w:rsidR="005000C3" w:rsidRDefault="005000C3" w:rsidP="0005052A">
            <w:pPr>
              <w:rPr>
                <w:rFonts w:asciiTheme="minorHAnsi" w:hAnsiTheme="minorHAnsi" w:cstheme="minorHAnsi"/>
                <w:b/>
                <w:color w:val="auto"/>
              </w:rPr>
            </w:pPr>
            <w:r>
              <w:rPr>
                <w:rFonts w:asciiTheme="minorHAnsi" w:hAnsiTheme="minorHAnsi" w:cstheme="minorHAnsi"/>
                <w:b/>
                <w:color w:val="auto"/>
              </w:rPr>
              <w:t xml:space="preserve">Partenaire industriel #1 / </w:t>
            </w:r>
            <w:r w:rsidRPr="00D338B4">
              <w:rPr>
                <w:rFonts w:asciiTheme="minorHAnsi" w:hAnsiTheme="minorHAnsi" w:cstheme="minorHAnsi"/>
                <w:b/>
                <w:color w:val="28A5A8"/>
              </w:rPr>
              <w:t>Industrial partner #1</w:t>
            </w:r>
          </w:p>
          <w:p w14:paraId="40287155" w14:textId="032D6C1F" w:rsidR="005000C3" w:rsidRDefault="005000C3" w:rsidP="0005052A">
            <w:pPr>
              <w:rPr>
                <w:rFonts w:asciiTheme="minorHAnsi" w:hAnsiTheme="minorHAnsi" w:cstheme="minorHAnsi"/>
                <w:b/>
                <w:color w:val="auto"/>
              </w:rPr>
            </w:pPr>
          </w:p>
          <w:p w14:paraId="00999D6F" w14:textId="7967D5AA" w:rsidR="005000C3" w:rsidRDefault="005000C3" w:rsidP="0005052A">
            <w:pPr>
              <w:rPr>
                <w:rFonts w:asciiTheme="minorHAnsi" w:hAnsiTheme="minorHAnsi" w:cstheme="minorHAnsi"/>
                <w:b/>
                <w:color w:val="auto"/>
              </w:rPr>
            </w:pPr>
            <w:r>
              <w:rPr>
                <w:rFonts w:asciiTheme="minorHAnsi" w:hAnsiTheme="minorHAnsi" w:cstheme="minorHAnsi"/>
                <w:b/>
                <w:color w:val="auto"/>
              </w:rPr>
              <w:t>Nom de l’</w:t>
            </w:r>
            <w:r w:rsidR="00002C25">
              <w:rPr>
                <w:rFonts w:asciiTheme="minorHAnsi" w:hAnsiTheme="minorHAnsi" w:cstheme="minorHAnsi"/>
                <w:b/>
                <w:color w:val="auto"/>
              </w:rPr>
              <w:t>entreprise</w:t>
            </w:r>
            <w:r>
              <w:rPr>
                <w:rFonts w:asciiTheme="minorHAnsi" w:hAnsiTheme="minorHAnsi" w:cstheme="minorHAnsi"/>
                <w:b/>
                <w:color w:val="auto"/>
              </w:rPr>
              <w:t xml:space="preserve"> 1 / </w:t>
            </w:r>
            <w:r w:rsidRPr="00D338B4">
              <w:rPr>
                <w:rFonts w:asciiTheme="minorHAnsi" w:hAnsiTheme="minorHAnsi" w:cstheme="minorHAnsi"/>
                <w:b/>
                <w:color w:val="28A5A8"/>
              </w:rPr>
              <w:t>Name of Company 1</w:t>
            </w:r>
            <w:r w:rsidRPr="00D338B4">
              <w:rPr>
                <w:rFonts w:asciiTheme="minorHAnsi" w:hAnsiTheme="minorHAnsi" w:cstheme="minorHAnsi"/>
                <w:b/>
                <w:color w:val="auto"/>
              </w:rPr>
              <w:t>:</w:t>
            </w:r>
          </w:p>
          <w:p w14:paraId="74F939B8" w14:textId="77777777" w:rsidR="005000C3" w:rsidRPr="00EA585E" w:rsidRDefault="005000C3" w:rsidP="005000C3">
            <w:pPr>
              <w:rPr>
                <w:rFonts w:asciiTheme="minorHAnsi" w:hAnsiTheme="minorHAnsi" w:cstheme="minorHAnsi"/>
                <w:color w:val="auto"/>
              </w:rPr>
            </w:pPr>
            <w:r w:rsidRPr="00EA585E">
              <w:rPr>
                <w:rFonts w:asciiTheme="minorHAnsi" w:hAnsiTheme="minorHAnsi" w:cstheme="minorHAnsi"/>
                <w:color w:val="auto"/>
              </w:rPr>
              <w:fldChar w:fldCharType="begin">
                <w:ffData>
                  <w:name w:val="Texte247"/>
                  <w:enabled/>
                  <w:calcOnExit w:val="0"/>
                  <w:textInput/>
                </w:ffData>
              </w:fldChar>
            </w:r>
            <w:r w:rsidRPr="00EA585E">
              <w:rPr>
                <w:rFonts w:asciiTheme="minorHAnsi" w:hAnsiTheme="minorHAnsi" w:cstheme="minorHAnsi"/>
                <w:color w:val="auto"/>
              </w:rPr>
              <w:instrText xml:space="preserve"> FORMTEXT </w:instrText>
            </w:r>
            <w:r w:rsidRPr="00EA585E">
              <w:rPr>
                <w:rFonts w:asciiTheme="minorHAnsi" w:hAnsiTheme="minorHAnsi" w:cstheme="minorHAnsi"/>
                <w:color w:val="auto"/>
              </w:rPr>
            </w:r>
            <w:r w:rsidRPr="00EA585E">
              <w:rPr>
                <w:rFonts w:asciiTheme="minorHAnsi" w:hAnsiTheme="minorHAnsi" w:cstheme="minorHAnsi"/>
                <w:color w:val="auto"/>
              </w:rPr>
              <w:fldChar w:fldCharType="separate"/>
            </w:r>
            <w:r w:rsidRPr="00EA585E">
              <w:rPr>
                <w:rFonts w:asciiTheme="minorHAnsi" w:hAnsiTheme="minorHAnsi" w:cstheme="minorHAnsi"/>
                <w:color w:val="auto"/>
              </w:rPr>
              <w:t> </w:t>
            </w:r>
            <w:r w:rsidRPr="00EA585E">
              <w:rPr>
                <w:rFonts w:asciiTheme="minorHAnsi" w:hAnsiTheme="minorHAnsi" w:cstheme="minorHAnsi"/>
                <w:color w:val="auto"/>
              </w:rPr>
              <w:t> </w:t>
            </w:r>
            <w:r w:rsidRPr="00EA585E">
              <w:rPr>
                <w:rFonts w:asciiTheme="minorHAnsi" w:hAnsiTheme="minorHAnsi" w:cstheme="minorHAnsi"/>
                <w:color w:val="auto"/>
              </w:rPr>
              <w:t> </w:t>
            </w:r>
            <w:r w:rsidRPr="00EA585E">
              <w:rPr>
                <w:rFonts w:asciiTheme="minorHAnsi" w:hAnsiTheme="minorHAnsi" w:cstheme="minorHAnsi"/>
                <w:color w:val="auto"/>
              </w:rPr>
              <w:t> </w:t>
            </w:r>
            <w:r w:rsidRPr="00EA585E">
              <w:rPr>
                <w:rFonts w:asciiTheme="minorHAnsi" w:hAnsiTheme="minorHAnsi" w:cstheme="minorHAnsi"/>
                <w:color w:val="auto"/>
              </w:rPr>
              <w:t> </w:t>
            </w:r>
            <w:r w:rsidRPr="00EA585E">
              <w:rPr>
                <w:rFonts w:asciiTheme="minorHAnsi" w:hAnsiTheme="minorHAnsi" w:cstheme="minorHAnsi"/>
                <w:color w:val="auto"/>
              </w:rPr>
              <w:fldChar w:fldCharType="end"/>
            </w:r>
          </w:p>
          <w:p w14:paraId="6BB55824" w14:textId="77777777" w:rsidR="005000C3" w:rsidRDefault="005000C3" w:rsidP="0005052A">
            <w:pPr>
              <w:rPr>
                <w:rFonts w:asciiTheme="minorHAnsi" w:hAnsiTheme="minorHAnsi" w:cstheme="minorHAnsi"/>
                <w:b/>
                <w:color w:val="auto"/>
              </w:rPr>
            </w:pPr>
          </w:p>
          <w:p w14:paraId="22F8DEF4" w14:textId="6285B73C" w:rsidR="00E13BC5" w:rsidRPr="00EA585E" w:rsidRDefault="00E13BC5" w:rsidP="0005052A">
            <w:pPr>
              <w:rPr>
                <w:rFonts w:asciiTheme="minorHAnsi" w:hAnsiTheme="minorHAnsi" w:cstheme="minorHAnsi"/>
                <w:color w:val="auto"/>
              </w:rPr>
            </w:pPr>
            <w:r w:rsidRPr="00EA585E">
              <w:rPr>
                <w:rFonts w:asciiTheme="minorHAnsi" w:hAnsiTheme="minorHAnsi" w:cstheme="minorHAnsi"/>
                <w:b/>
                <w:color w:val="auto"/>
              </w:rPr>
              <w:t>S</w:t>
            </w:r>
            <w:r w:rsidR="005000C3">
              <w:rPr>
                <w:rFonts w:asciiTheme="minorHAnsi" w:hAnsiTheme="minorHAnsi" w:cstheme="minorHAnsi"/>
                <w:b/>
                <w:color w:val="auto"/>
              </w:rPr>
              <w:t>ignature</w:t>
            </w:r>
            <w:r w:rsidRPr="00EA585E">
              <w:rPr>
                <w:rFonts w:asciiTheme="minorHAnsi" w:hAnsiTheme="minorHAnsi" w:cstheme="minorHAnsi"/>
                <w:b/>
                <w:color w:val="auto"/>
              </w:rPr>
              <w:t>:</w:t>
            </w:r>
            <w:r w:rsidRPr="00EA585E">
              <w:rPr>
                <w:rFonts w:asciiTheme="minorHAnsi" w:hAnsiTheme="minorHAnsi" w:cstheme="minorHAnsi"/>
                <w:color w:val="auto"/>
              </w:rPr>
              <w:t xml:space="preserve"> </w:t>
            </w:r>
          </w:p>
          <w:p w14:paraId="65FC55DE" w14:textId="77777777" w:rsidR="00E13BC5" w:rsidRPr="00EA585E" w:rsidRDefault="00E13BC5" w:rsidP="0005052A">
            <w:pPr>
              <w:rPr>
                <w:rFonts w:asciiTheme="minorHAnsi" w:hAnsiTheme="minorHAnsi" w:cstheme="minorHAnsi"/>
                <w:color w:val="auto"/>
              </w:rPr>
            </w:pPr>
            <w:r w:rsidRPr="00EA585E">
              <w:rPr>
                <w:rFonts w:asciiTheme="minorHAnsi" w:hAnsiTheme="minorHAnsi" w:cstheme="minorHAnsi"/>
                <w:color w:val="auto"/>
              </w:rPr>
              <w:fldChar w:fldCharType="begin">
                <w:ffData>
                  <w:name w:val="Texte247"/>
                  <w:enabled/>
                  <w:calcOnExit w:val="0"/>
                  <w:textInput/>
                </w:ffData>
              </w:fldChar>
            </w:r>
            <w:r w:rsidRPr="00EA585E">
              <w:rPr>
                <w:rFonts w:asciiTheme="minorHAnsi" w:hAnsiTheme="minorHAnsi" w:cstheme="minorHAnsi"/>
                <w:color w:val="auto"/>
              </w:rPr>
              <w:instrText xml:space="preserve"> FORMTEXT </w:instrText>
            </w:r>
            <w:r w:rsidRPr="00EA585E">
              <w:rPr>
                <w:rFonts w:asciiTheme="minorHAnsi" w:hAnsiTheme="minorHAnsi" w:cstheme="minorHAnsi"/>
                <w:color w:val="auto"/>
              </w:rPr>
            </w:r>
            <w:r w:rsidRPr="00EA585E">
              <w:rPr>
                <w:rFonts w:asciiTheme="minorHAnsi" w:hAnsiTheme="minorHAnsi" w:cstheme="minorHAnsi"/>
                <w:color w:val="auto"/>
              </w:rPr>
              <w:fldChar w:fldCharType="separate"/>
            </w:r>
            <w:r w:rsidRPr="00EA585E">
              <w:rPr>
                <w:rFonts w:asciiTheme="minorHAnsi" w:hAnsiTheme="minorHAnsi" w:cstheme="minorHAnsi"/>
                <w:color w:val="auto"/>
              </w:rPr>
              <w:t> </w:t>
            </w:r>
            <w:r w:rsidRPr="00EA585E">
              <w:rPr>
                <w:rFonts w:asciiTheme="minorHAnsi" w:hAnsiTheme="minorHAnsi" w:cstheme="minorHAnsi"/>
                <w:color w:val="auto"/>
              </w:rPr>
              <w:t> </w:t>
            </w:r>
            <w:r w:rsidRPr="00EA585E">
              <w:rPr>
                <w:rFonts w:asciiTheme="minorHAnsi" w:hAnsiTheme="minorHAnsi" w:cstheme="minorHAnsi"/>
                <w:color w:val="auto"/>
              </w:rPr>
              <w:t> </w:t>
            </w:r>
            <w:r w:rsidRPr="00EA585E">
              <w:rPr>
                <w:rFonts w:asciiTheme="minorHAnsi" w:hAnsiTheme="minorHAnsi" w:cstheme="minorHAnsi"/>
                <w:color w:val="auto"/>
              </w:rPr>
              <w:t> </w:t>
            </w:r>
            <w:r w:rsidRPr="00EA585E">
              <w:rPr>
                <w:rFonts w:asciiTheme="minorHAnsi" w:hAnsiTheme="minorHAnsi" w:cstheme="minorHAnsi"/>
                <w:color w:val="auto"/>
              </w:rPr>
              <w:t> </w:t>
            </w:r>
            <w:r w:rsidRPr="00EA585E">
              <w:rPr>
                <w:rFonts w:asciiTheme="minorHAnsi" w:hAnsiTheme="minorHAnsi" w:cstheme="minorHAnsi"/>
                <w:color w:val="auto"/>
              </w:rPr>
              <w:fldChar w:fldCharType="end"/>
            </w:r>
          </w:p>
          <w:p w14:paraId="1DD4FD55" w14:textId="77777777" w:rsidR="00E13BC5" w:rsidRPr="00EA585E" w:rsidRDefault="00E13BC5" w:rsidP="0005052A">
            <w:pPr>
              <w:rPr>
                <w:rFonts w:asciiTheme="minorHAnsi" w:hAnsiTheme="minorHAnsi" w:cstheme="minorHAnsi"/>
                <w:color w:val="auto"/>
              </w:rPr>
            </w:pPr>
          </w:p>
          <w:p w14:paraId="7CE3840D" w14:textId="1473FAAE" w:rsidR="00D338B4" w:rsidRDefault="00E13BC5" w:rsidP="0005052A">
            <w:pPr>
              <w:rPr>
                <w:rFonts w:asciiTheme="minorHAnsi" w:hAnsiTheme="minorHAnsi" w:cstheme="minorHAnsi"/>
                <w:color w:val="auto"/>
              </w:rPr>
            </w:pPr>
            <w:r w:rsidRPr="00EA585E">
              <w:rPr>
                <w:rFonts w:asciiTheme="minorHAnsi" w:hAnsiTheme="minorHAnsi" w:cstheme="minorHAnsi"/>
                <w:color w:val="auto"/>
              </w:rPr>
              <w:t>(Nom en lettres d’imprimerie / Print Name)</w:t>
            </w:r>
          </w:p>
          <w:p w14:paraId="4064988A" w14:textId="77777777" w:rsidR="00D338B4" w:rsidRPr="00EA585E" w:rsidRDefault="00D338B4" w:rsidP="0005052A">
            <w:pPr>
              <w:rPr>
                <w:rFonts w:asciiTheme="minorHAnsi" w:hAnsiTheme="minorHAnsi" w:cstheme="minorHAnsi"/>
                <w:color w:val="auto"/>
              </w:rPr>
            </w:pPr>
          </w:p>
          <w:p w14:paraId="0F07692B" w14:textId="4E16D7E1" w:rsidR="00E13BC5" w:rsidRPr="00EA585E" w:rsidRDefault="00E13BC5" w:rsidP="0005052A">
            <w:pPr>
              <w:rPr>
                <w:rFonts w:asciiTheme="minorHAnsi" w:hAnsiTheme="minorHAnsi" w:cstheme="minorHAnsi"/>
                <w:b/>
                <w:color w:val="auto"/>
              </w:rPr>
            </w:pPr>
          </w:p>
        </w:tc>
      </w:tr>
      <w:tr w:rsidR="00E13BC5" w:rsidRPr="00EA585E" w14:paraId="70E065D1" w14:textId="77777777" w:rsidTr="00D338B4">
        <w:trPr>
          <w:trHeight w:val="1410"/>
        </w:trPr>
        <w:tc>
          <w:tcPr>
            <w:tcW w:w="5254" w:type="dxa"/>
            <w:tcBorders>
              <w:top w:val="nil"/>
              <w:left w:val="single" w:sz="12" w:space="0" w:color="auto"/>
              <w:bottom w:val="single" w:sz="12" w:space="0" w:color="auto"/>
              <w:right w:val="nil"/>
            </w:tcBorders>
          </w:tcPr>
          <w:p w14:paraId="559B7A24" w14:textId="77777777" w:rsidR="00E13BC5" w:rsidRPr="00EA585E" w:rsidRDefault="00E13BC5" w:rsidP="0005052A">
            <w:pPr>
              <w:rPr>
                <w:rFonts w:asciiTheme="minorHAnsi" w:hAnsiTheme="minorHAnsi" w:cstheme="minorHAnsi"/>
                <w:b/>
                <w:color w:val="auto"/>
              </w:rPr>
            </w:pPr>
            <w:r w:rsidRPr="00EA585E">
              <w:rPr>
                <w:rFonts w:asciiTheme="minorHAnsi" w:hAnsiTheme="minorHAnsi" w:cstheme="minorHAnsi"/>
                <w:b/>
                <w:color w:val="auto"/>
              </w:rPr>
              <w:t xml:space="preserve">Date : </w:t>
            </w:r>
          </w:p>
          <w:p w14:paraId="48A9A419" w14:textId="77777777" w:rsidR="00E13BC5" w:rsidRPr="00EA585E" w:rsidRDefault="00E13BC5" w:rsidP="0005052A">
            <w:pPr>
              <w:rPr>
                <w:rFonts w:asciiTheme="minorHAnsi" w:hAnsiTheme="minorHAnsi" w:cstheme="minorHAnsi"/>
                <w:b/>
                <w:color w:val="auto"/>
              </w:rPr>
            </w:pPr>
          </w:p>
          <w:p w14:paraId="2F0937F0" w14:textId="77777777" w:rsidR="00E13BC5" w:rsidRPr="00EA585E" w:rsidRDefault="00E13BC5" w:rsidP="0005052A">
            <w:pPr>
              <w:rPr>
                <w:rFonts w:asciiTheme="minorHAnsi" w:hAnsiTheme="minorHAnsi" w:cstheme="minorHAnsi"/>
                <w:color w:val="auto"/>
              </w:rPr>
            </w:pPr>
            <w:r w:rsidRPr="00EA585E">
              <w:rPr>
                <w:rFonts w:asciiTheme="minorHAnsi" w:hAnsiTheme="minorHAnsi" w:cstheme="minorHAnsi"/>
                <w:color w:val="auto"/>
              </w:rPr>
              <w:fldChar w:fldCharType="begin">
                <w:ffData>
                  <w:name w:val="Texte247"/>
                  <w:enabled/>
                  <w:calcOnExit w:val="0"/>
                  <w:textInput/>
                </w:ffData>
              </w:fldChar>
            </w:r>
            <w:r w:rsidRPr="00EA585E">
              <w:rPr>
                <w:rFonts w:asciiTheme="minorHAnsi" w:hAnsiTheme="minorHAnsi" w:cstheme="minorHAnsi"/>
                <w:color w:val="auto"/>
              </w:rPr>
              <w:instrText xml:space="preserve"> FORMTEXT </w:instrText>
            </w:r>
            <w:r w:rsidRPr="00EA585E">
              <w:rPr>
                <w:rFonts w:asciiTheme="minorHAnsi" w:hAnsiTheme="minorHAnsi" w:cstheme="minorHAnsi"/>
                <w:color w:val="auto"/>
              </w:rPr>
            </w:r>
            <w:r w:rsidRPr="00EA585E">
              <w:rPr>
                <w:rFonts w:asciiTheme="minorHAnsi" w:hAnsiTheme="minorHAnsi" w:cstheme="minorHAnsi"/>
                <w:color w:val="auto"/>
              </w:rPr>
              <w:fldChar w:fldCharType="separate"/>
            </w:r>
            <w:r w:rsidRPr="00EA585E">
              <w:rPr>
                <w:rFonts w:asciiTheme="minorHAnsi" w:hAnsiTheme="minorHAnsi" w:cstheme="minorHAnsi"/>
                <w:color w:val="auto"/>
              </w:rPr>
              <w:t> </w:t>
            </w:r>
            <w:r w:rsidRPr="00EA585E">
              <w:rPr>
                <w:rFonts w:asciiTheme="minorHAnsi" w:hAnsiTheme="minorHAnsi" w:cstheme="minorHAnsi"/>
                <w:color w:val="auto"/>
              </w:rPr>
              <w:t> </w:t>
            </w:r>
            <w:r w:rsidRPr="00EA585E">
              <w:rPr>
                <w:rFonts w:asciiTheme="minorHAnsi" w:hAnsiTheme="minorHAnsi" w:cstheme="minorHAnsi"/>
                <w:color w:val="auto"/>
              </w:rPr>
              <w:t> </w:t>
            </w:r>
            <w:r w:rsidRPr="00EA585E">
              <w:rPr>
                <w:rFonts w:asciiTheme="minorHAnsi" w:hAnsiTheme="minorHAnsi" w:cstheme="minorHAnsi"/>
                <w:color w:val="auto"/>
              </w:rPr>
              <w:t> </w:t>
            </w:r>
            <w:r w:rsidRPr="00EA585E">
              <w:rPr>
                <w:rFonts w:asciiTheme="minorHAnsi" w:hAnsiTheme="minorHAnsi" w:cstheme="minorHAnsi"/>
                <w:color w:val="auto"/>
              </w:rPr>
              <w:t> </w:t>
            </w:r>
            <w:r w:rsidRPr="00EA585E">
              <w:rPr>
                <w:rFonts w:asciiTheme="minorHAnsi" w:hAnsiTheme="minorHAnsi" w:cstheme="minorHAnsi"/>
                <w:color w:val="auto"/>
              </w:rPr>
              <w:fldChar w:fldCharType="end"/>
            </w:r>
          </w:p>
          <w:p w14:paraId="0FB3B866" w14:textId="77777777" w:rsidR="00E13BC5" w:rsidRPr="00EA585E" w:rsidRDefault="00E13BC5" w:rsidP="0005052A">
            <w:pPr>
              <w:rPr>
                <w:rFonts w:asciiTheme="minorHAnsi" w:hAnsiTheme="minorHAnsi" w:cstheme="minorHAnsi"/>
                <w:color w:val="auto"/>
              </w:rPr>
            </w:pPr>
          </w:p>
          <w:p w14:paraId="7CB5DC18" w14:textId="77777777" w:rsidR="00E13BC5" w:rsidRPr="00EA585E" w:rsidRDefault="00E13BC5" w:rsidP="0005052A">
            <w:pPr>
              <w:rPr>
                <w:rFonts w:asciiTheme="minorHAnsi" w:hAnsiTheme="minorHAnsi" w:cstheme="minorHAnsi"/>
                <w:color w:val="auto"/>
              </w:rPr>
            </w:pPr>
          </w:p>
          <w:p w14:paraId="67C98A04" w14:textId="77777777" w:rsidR="00E13BC5" w:rsidRPr="00EA585E" w:rsidRDefault="00E13BC5" w:rsidP="0005052A">
            <w:pPr>
              <w:rPr>
                <w:rFonts w:asciiTheme="minorHAnsi" w:hAnsiTheme="minorHAnsi" w:cstheme="minorHAnsi"/>
                <w:color w:val="auto"/>
              </w:rPr>
            </w:pPr>
          </w:p>
          <w:p w14:paraId="39C09AB0" w14:textId="77777777" w:rsidR="00E13BC5" w:rsidRPr="00EA585E" w:rsidRDefault="00E13BC5" w:rsidP="0005052A">
            <w:pPr>
              <w:rPr>
                <w:rFonts w:asciiTheme="minorHAnsi" w:hAnsiTheme="minorHAnsi" w:cstheme="minorHAnsi"/>
                <w:b/>
                <w:color w:val="auto"/>
              </w:rPr>
            </w:pPr>
            <w:r w:rsidRPr="00EA585E">
              <w:rPr>
                <w:rFonts w:asciiTheme="minorHAnsi" w:hAnsiTheme="minorHAnsi" w:cstheme="minorHAnsi"/>
                <w:color w:val="auto"/>
              </w:rPr>
              <w:t>jj-mois-AAAA / dd-mm-YYYY</w:t>
            </w:r>
          </w:p>
        </w:tc>
        <w:tc>
          <w:tcPr>
            <w:tcW w:w="5255" w:type="dxa"/>
            <w:tcBorders>
              <w:top w:val="nil"/>
              <w:left w:val="nil"/>
              <w:bottom w:val="single" w:sz="12" w:space="0" w:color="auto"/>
              <w:right w:val="single" w:sz="12" w:space="0" w:color="auto"/>
            </w:tcBorders>
          </w:tcPr>
          <w:p w14:paraId="7602FD7F" w14:textId="70FC1978" w:rsidR="005000C3" w:rsidRDefault="005000C3" w:rsidP="005000C3">
            <w:pPr>
              <w:rPr>
                <w:rFonts w:asciiTheme="minorHAnsi" w:hAnsiTheme="minorHAnsi" w:cstheme="minorHAnsi"/>
                <w:b/>
                <w:color w:val="auto"/>
              </w:rPr>
            </w:pPr>
            <w:r>
              <w:rPr>
                <w:rFonts w:asciiTheme="minorHAnsi" w:hAnsiTheme="minorHAnsi" w:cstheme="minorHAnsi"/>
                <w:b/>
                <w:color w:val="auto"/>
              </w:rPr>
              <w:t xml:space="preserve">Partenaire industriel #2 / </w:t>
            </w:r>
            <w:r w:rsidRPr="00D338B4">
              <w:rPr>
                <w:rFonts w:asciiTheme="minorHAnsi" w:hAnsiTheme="minorHAnsi" w:cstheme="minorHAnsi"/>
                <w:b/>
                <w:color w:val="28A5A8"/>
              </w:rPr>
              <w:t>Industrial partner #2</w:t>
            </w:r>
          </w:p>
          <w:p w14:paraId="14A317AA" w14:textId="77777777" w:rsidR="005000C3" w:rsidRPr="00EA585E" w:rsidRDefault="005000C3" w:rsidP="005000C3">
            <w:pPr>
              <w:rPr>
                <w:rFonts w:asciiTheme="minorHAnsi" w:hAnsiTheme="minorHAnsi" w:cstheme="minorHAnsi"/>
                <w:color w:val="auto"/>
              </w:rPr>
            </w:pPr>
            <w:r w:rsidRPr="00EA585E">
              <w:rPr>
                <w:rFonts w:asciiTheme="minorHAnsi" w:hAnsiTheme="minorHAnsi" w:cstheme="minorHAnsi"/>
                <w:color w:val="auto"/>
              </w:rPr>
              <w:t>(s’il y a lieu / if applicable)</w:t>
            </w:r>
          </w:p>
          <w:p w14:paraId="560BB3FE" w14:textId="1F7CE36E" w:rsidR="005000C3" w:rsidRPr="00B07814" w:rsidRDefault="005000C3" w:rsidP="005000C3">
            <w:pPr>
              <w:rPr>
                <w:rFonts w:asciiTheme="minorHAnsi" w:hAnsiTheme="minorHAnsi" w:cstheme="minorHAnsi"/>
                <w:b/>
                <w:color w:val="auto"/>
                <w:lang w:val="en-CA"/>
              </w:rPr>
            </w:pPr>
            <w:r w:rsidRPr="00B07814">
              <w:rPr>
                <w:rFonts w:asciiTheme="minorHAnsi" w:hAnsiTheme="minorHAnsi" w:cstheme="minorHAnsi"/>
                <w:b/>
                <w:color w:val="auto"/>
                <w:lang w:val="en-CA"/>
              </w:rPr>
              <w:t xml:space="preserve">Nom de </w:t>
            </w:r>
            <w:r w:rsidR="00002C25" w:rsidRPr="00B07814">
              <w:rPr>
                <w:rFonts w:asciiTheme="minorHAnsi" w:hAnsiTheme="minorHAnsi" w:cstheme="minorHAnsi"/>
                <w:b/>
                <w:color w:val="auto"/>
                <w:lang w:val="en-CA"/>
              </w:rPr>
              <w:t>enterprise</w:t>
            </w:r>
            <w:r w:rsidRPr="00B07814">
              <w:rPr>
                <w:rFonts w:asciiTheme="minorHAnsi" w:hAnsiTheme="minorHAnsi" w:cstheme="minorHAnsi"/>
                <w:b/>
                <w:color w:val="auto"/>
                <w:lang w:val="en-CA"/>
              </w:rPr>
              <w:t xml:space="preserve"> 2 / </w:t>
            </w:r>
            <w:r w:rsidRPr="00B07814">
              <w:rPr>
                <w:rFonts w:asciiTheme="minorHAnsi" w:hAnsiTheme="minorHAnsi" w:cstheme="minorHAnsi"/>
                <w:b/>
                <w:color w:val="28A5A8"/>
                <w:lang w:val="en-CA"/>
              </w:rPr>
              <w:t>Name of Company 2</w:t>
            </w:r>
            <w:r w:rsidRPr="00B07814">
              <w:rPr>
                <w:rFonts w:asciiTheme="minorHAnsi" w:hAnsiTheme="minorHAnsi" w:cstheme="minorHAnsi"/>
                <w:b/>
                <w:color w:val="auto"/>
                <w:lang w:val="en-CA"/>
              </w:rPr>
              <w:t>:</w:t>
            </w:r>
          </w:p>
          <w:p w14:paraId="1A04EAF9" w14:textId="77777777" w:rsidR="005000C3" w:rsidRPr="00EA585E" w:rsidRDefault="005000C3" w:rsidP="005000C3">
            <w:pPr>
              <w:rPr>
                <w:rFonts w:asciiTheme="minorHAnsi" w:hAnsiTheme="minorHAnsi" w:cstheme="minorHAnsi"/>
                <w:color w:val="auto"/>
              </w:rPr>
            </w:pPr>
            <w:r w:rsidRPr="00EA585E">
              <w:rPr>
                <w:rFonts w:asciiTheme="minorHAnsi" w:hAnsiTheme="minorHAnsi" w:cstheme="minorHAnsi"/>
                <w:color w:val="auto"/>
              </w:rPr>
              <w:fldChar w:fldCharType="begin">
                <w:ffData>
                  <w:name w:val="Texte247"/>
                  <w:enabled/>
                  <w:calcOnExit w:val="0"/>
                  <w:textInput/>
                </w:ffData>
              </w:fldChar>
            </w:r>
            <w:r w:rsidRPr="00EA585E">
              <w:rPr>
                <w:rFonts w:asciiTheme="minorHAnsi" w:hAnsiTheme="minorHAnsi" w:cstheme="minorHAnsi"/>
                <w:color w:val="auto"/>
              </w:rPr>
              <w:instrText xml:space="preserve"> FORMTEXT </w:instrText>
            </w:r>
            <w:r w:rsidRPr="00EA585E">
              <w:rPr>
                <w:rFonts w:asciiTheme="minorHAnsi" w:hAnsiTheme="minorHAnsi" w:cstheme="minorHAnsi"/>
                <w:color w:val="auto"/>
              </w:rPr>
            </w:r>
            <w:r w:rsidRPr="00EA585E">
              <w:rPr>
                <w:rFonts w:asciiTheme="minorHAnsi" w:hAnsiTheme="minorHAnsi" w:cstheme="minorHAnsi"/>
                <w:color w:val="auto"/>
              </w:rPr>
              <w:fldChar w:fldCharType="separate"/>
            </w:r>
            <w:r w:rsidRPr="00EA585E">
              <w:rPr>
                <w:rFonts w:asciiTheme="minorHAnsi" w:hAnsiTheme="minorHAnsi" w:cstheme="minorHAnsi"/>
                <w:color w:val="auto"/>
              </w:rPr>
              <w:t> </w:t>
            </w:r>
            <w:r w:rsidRPr="00EA585E">
              <w:rPr>
                <w:rFonts w:asciiTheme="minorHAnsi" w:hAnsiTheme="minorHAnsi" w:cstheme="minorHAnsi"/>
                <w:color w:val="auto"/>
              </w:rPr>
              <w:t> </w:t>
            </w:r>
            <w:r w:rsidRPr="00EA585E">
              <w:rPr>
                <w:rFonts w:asciiTheme="minorHAnsi" w:hAnsiTheme="minorHAnsi" w:cstheme="minorHAnsi"/>
                <w:color w:val="auto"/>
              </w:rPr>
              <w:t> </w:t>
            </w:r>
            <w:r w:rsidRPr="00EA585E">
              <w:rPr>
                <w:rFonts w:asciiTheme="minorHAnsi" w:hAnsiTheme="minorHAnsi" w:cstheme="minorHAnsi"/>
                <w:color w:val="auto"/>
              </w:rPr>
              <w:t> </w:t>
            </w:r>
            <w:r w:rsidRPr="00EA585E">
              <w:rPr>
                <w:rFonts w:asciiTheme="minorHAnsi" w:hAnsiTheme="minorHAnsi" w:cstheme="minorHAnsi"/>
                <w:color w:val="auto"/>
              </w:rPr>
              <w:t> </w:t>
            </w:r>
            <w:r w:rsidRPr="00EA585E">
              <w:rPr>
                <w:rFonts w:asciiTheme="minorHAnsi" w:hAnsiTheme="minorHAnsi" w:cstheme="minorHAnsi"/>
                <w:color w:val="auto"/>
              </w:rPr>
              <w:fldChar w:fldCharType="end"/>
            </w:r>
          </w:p>
          <w:p w14:paraId="49B701D0" w14:textId="77777777" w:rsidR="005000C3" w:rsidRDefault="005000C3" w:rsidP="005000C3">
            <w:pPr>
              <w:rPr>
                <w:rFonts w:asciiTheme="minorHAnsi" w:hAnsiTheme="minorHAnsi" w:cstheme="minorHAnsi"/>
                <w:b/>
                <w:color w:val="auto"/>
              </w:rPr>
            </w:pPr>
          </w:p>
          <w:p w14:paraId="0CCD5A9D" w14:textId="77777777" w:rsidR="005000C3" w:rsidRPr="00EA585E" w:rsidRDefault="005000C3" w:rsidP="005000C3">
            <w:pPr>
              <w:rPr>
                <w:rFonts w:asciiTheme="minorHAnsi" w:hAnsiTheme="minorHAnsi" w:cstheme="minorHAnsi"/>
                <w:color w:val="auto"/>
              </w:rPr>
            </w:pPr>
            <w:r w:rsidRPr="00EA585E">
              <w:rPr>
                <w:rFonts w:asciiTheme="minorHAnsi" w:hAnsiTheme="minorHAnsi" w:cstheme="minorHAnsi"/>
                <w:b/>
                <w:color w:val="auto"/>
              </w:rPr>
              <w:t>S</w:t>
            </w:r>
            <w:r>
              <w:rPr>
                <w:rFonts w:asciiTheme="minorHAnsi" w:hAnsiTheme="minorHAnsi" w:cstheme="minorHAnsi"/>
                <w:b/>
                <w:color w:val="auto"/>
              </w:rPr>
              <w:t>ignature</w:t>
            </w:r>
            <w:r w:rsidRPr="00EA585E">
              <w:rPr>
                <w:rFonts w:asciiTheme="minorHAnsi" w:hAnsiTheme="minorHAnsi" w:cstheme="minorHAnsi"/>
                <w:b/>
                <w:color w:val="auto"/>
              </w:rPr>
              <w:t>:</w:t>
            </w:r>
            <w:r w:rsidRPr="00EA585E">
              <w:rPr>
                <w:rFonts w:asciiTheme="minorHAnsi" w:hAnsiTheme="minorHAnsi" w:cstheme="minorHAnsi"/>
                <w:color w:val="auto"/>
              </w:rPr>
              <w:t xml:space="preserve"> </w:t>
            </w:r>
          </w:p>
          <w:p w14:paraId="3D19E88A" w14:textId="77777777" w:rsidR="005000C3" w:rsidRPr="00EA585E" w:rsidRDefault="005000C3" w:rsidP="005000C3">
            <w:pPr>
              <w:rPr>
                <w:rFonts w:asciiTheme="minorHAnsi" w:hAnsiTheme="minorHAnsi" w:cstheme="minorHAnsi"/>
                <w:color w:val="auto"/>
              </w:rPr>
            </w:pPr>
            <w:r w:rsidRPr="00EA585E">
              <w:rPr>
                <w:rFonts w:asciiTheme="minorHAnsi" w:hAnsiTheme="minorHAnsi" w:cstheme="minorHAnsi"/>
                <w:color w:val="auto"/>
              </w:rPr>
              <w:fldChar w:fldCharType="begin">
                <w:ffData>
                  <w:name w:val="Texte247"/>
                  <w:enabled/>
                  <w:calcOnExit w:val="0"/>
                  <w:textInput/>
                </w:ffData>
              </w:fldChar>
            </w:r>
            <w:r w:rsidRPr="00EA585E">
              <w:rPr>
                <w:rFonts w:asciiTheme="minorHAnsi" w:hAnsiTheme="minorHAnsi" w:cstheme="minorHAnsi"/>
                <w:color w:val="auto"/>
              </w:rPr>
              <w:instrText xml:space="preserve"> FORMTEXT </w:instrText>
            </w:r>
            <w:r w:rsidRPr="00EA585E">
              <w:rPr>
                <w:rFonts w:asciiTheme="minorHAnsi" w:hAnsiTheme="minorHAnsi" w:cstheme="minorHAnsi"/>
                <w:color w:val="auto"/>
              </w:rPr>
            </w:r>
            <w:r w:rsidRPr="00EA585E">
              <w:rPr>
                <w:rFonts w:asciiTheme="minorHAnsi" w:hAnsiTheme="minorHAnsi" w:cstheme="minorHAnsi"/>
                <w:color w:val="auto"/>
              </w:rPr>
              <w:fldChar w:fldCharType="separate"/>
            </w:r>
            <w:r w:rsidRPr="00EA585E">
              <w:rPr>
                <w:rFonts w:asciiTheme="minorHAnsi" w:hAnsiTheme="minorHAnsi" w:cstheme="minorHAnsi"/>
                <w:color w:val="auto"/>
              </w:rPr>
              <w:t> </w:t>
            </w:r>
            <w:r w:rsidRPr="00EA585E">
              <w:rPr>
                <w:rFonts w:asciiTheme="minorHAnsi" w:hAnsiTheme="minorHAnsi" w:cstheme="minorHAnsi"/>
                <w:color w:val="auto"/>
              </w:rPr>
              <w:t> </w:t>
            </w:r>
            <w:r w:rsidRPr="00EA585E">
              <w:rPr>
                <w:rFonts w:asciiTheme="minorHAnsi" w:hAnsiTheme="minorHAnsi" w:cstheme="minorHAnsi"/>
                <w:color w:val="auto"/>
              </w:rPr>
              <w:t> </w:t>
            </w:r>
            <w:r w:rsidRPr="00EA585E">
              <w:rPr>
                <w:rFonts w:asciiTheme="minorHAnsi" w:hAnsiTheme="minorHAnsi" w:cstheme="minorHAnsi"/>
                <w:color w:val="auto"/>
              </w:rPr>
              <w:t> </w:t>
            </w:r>
            <w:r w:rsidRPr="00EA585E">
              <w:rPr>
                <w:rFonts w:asciiTheme="minorHAnsi" w:hAnsiTheme="minorHAnsi" w:cstheme="minorHAnsi"/>
                <w:color w:val="auto"/>
              </w:rPr>
              <w:t> </w:t>
            </w:r>
            <w:r w:rsidRPr="00EA585E">
              <w:rPr>
                <w:rFonts w:asciiTheme="minorHAnsi" w:hAnsiTheme="minorHAnsi" w:cstheme="minorHAnsi"/>
                <w:color w:val="auto"/>
              </w:rPr>
              <w:fldChar w:fldCharType="end"/>
            </w:r>
          </w:p>
          <w:p w14:paraId="25FAD61E" w14:textId="77777777" w:rsidR="005000C3" w:rsidRPr="00EA585E" w:rsidRDefault="005000C3" w:rsidP="005000C3">
            <w:pPr>
              <w:rPr>
                <w:rFonts w:asciiTheme="minorHAnsi" w:hAnsiTheme="minorHAnsi" w:cstheme="minorHAnsi"/>
                <w:color w:val="auto"/>
              </w:rPr>
            </w:pPr>
          </w:p>
          <w:p w14:paraId="22F50A87" w14:textId="3A17A583" w:rsidR="005000C3" w:rsidRDefault="005000C3" w:rsidP="005000C3">
            <w:pPr>
              <w:rPr>
                <w:rFonts w:asciiTheme="minorHAnsi" w:hAnsiTheme="minorHAnsi" w:cstheme="minorHAnsi"/>
                <w:color w:val="auto"/>
              </w:rPr>
            </w:pPr>
            <w:r w:rsidRPr="00EA585E">
              <w:rPr>
                <w:rFonts w:asciiTheme="minorHAnsi" w:hAnsiTheme="minorHAnsi" w:cstheme="minorHAnsi"/>
                <w:color w:val="auto"/>
              </w:rPr>
              <w:t>(Nom en lettres d’imprimerie / Print Name)</w:t>
            </w:r>
          </w:p>
          <w:p w14:paraId="38355880" w14:textId="77777777" w:rsidR="003C3769" w:rsidRPr="00EA585E" w:rsidRDefault="003C3769" w:rsidP="005000C3">
            <w:pPr>
              <w:rPr>
                <w:rFonts w:asciiTheme="minorHAnsi" w:hAnsiTheme="minorHAnsi" w:cstheme="minorHAnsi"/>
                <w:color w:val="auto"/>
              </w:rPr>
            </w:pPr>
          </w:p>
          <w:p w14:paraId="49BCF3C3" w14:textId="1A36B979" w:rsidR="00E13BC5" w:rsidRPr="00EA585E" w:rsidRDefault="00E13BC5" w:rsidP="0005052A">
            <w:pPr>
              <w:rPr>
                <w:rFonts w:asciiTheme="minorHAnsi" w:hAnsiTheme="minorHAnsi" w:cstheme="minorHAnsi"/>
                <w:b/>
                <w:color w:val="auto"/>
              </w:rPr>
            </w:pPr>
          </w:p>
        </w:tc>
      </w:tr>
    </w:tbl>
    <w:p w14:paraId="2A2ADE31" w14:textId="6F25E980" w:rsidR="00EB079F" w:rsidRPr="00A75A88" w:rsidRDefault="00EB079F" w:rsidP="00EB079F">
      <w:pPr>
        <w:ind w:left="426" w:hanging="426"/>
        <w:jc w:val="left"/>
        <w:rPr>
          <w:rFonts w:ascii="Calibri" w:hAnsi="Calibri"/>
          <w:b/>
          <w:color w:val="auto"/>
        </w:rPr>
      </w:pPr>
      <w:r w:rsidRPr="00A75A88">
        <w:rPr>
          <w:rFonts w:ascii="Calibri" w:hAnsi="Calibri"/>
          <w:b/>
          <w:color w:val="auto"/>
          <w:u w:val="single"/>
        </w:rPr>
        <w:t>N.B.</w:t>
      </w:r>
      <w:r w:rsidRPr="00A75A88">
        <w:rPr>
          <w:rFonts w:ascii="Calibri" w:hAnsi="Calibri"/>
          <w:b/>
          <w:color w:val="auto"/>
        </w:rPr>
        <w:t xml:space="preserve">  </w:t>
      </w:r>
      <w:r>
        <w:rPr>
          <w:rFonts w:ascii="Calibri" w:hAnsi="Calibri"/>
          <w:b/>
          <w:color w:val="auto"/>
        </w:rPr>
        <w:t>S</w:t>
      </w:r>
      <w:r w:rsidRPr="00A75A88">
        <w:rPr>
          <w:rFonts w:ascii="Calibri" w:hAnsi="Calibri"/>
          <w:b/>
          <w:color w:val="auto"/>
        </w:rPr>
        <w:t xml:space="preserve">eules les signatures manuscrites </w:t>
      </w:r>
      <w:r>
        <w:rPr>
          <w:rFonts w:ascii="Calibri" w:hAnsi="Calibri"/>
          <w:b/>
          <w:color w:val="auto"/>
        </w:rPr>
        <w:t xml:space="preserve">(numérisées) </w:t>
      </w:r>
      <w:r w:rsidRPr="00A75A88">
        <w:rPr>
          <w:rFonts w:ascii="Calibri" w:hAnsi="Calibri"/>
          <w:b/>
          <w:color w:val="auto"/>
        </w:rPr>
        <w:t>ou électroniques (certifiées) seront acceptées. Les signatures simplement écrites au clavier d’un ordinateur seront refusées.</w:t>
      </w:r>
    </w:p>
    <w:p w14:paraId="499AD95D" w14:textId="77777777" w:rsidR="00EB079F" w:rsidRPr="00A75A88" w:rsidRDefault="00EB079F" w:rsidP="00E3526B">
      <w:pPr>
        <w:spacing w:line="120" w:lineRule="auto"/>
        <w:jc w:val="left"/>
        <w:rPr>
          <w:rFonts w:ascii="Calibri" w:hAnsi="Calibri"/>
          <w:b/>
          <w:color w:val="auto"/>
        </w:rPr>
      </w:pPr>
    </w:p>
    <w:p w14:paraId="7EDE3971" w14:textId="0576286C" w:rsidR="009A0BF6" w:rsidRDefault="00EB079F" w:rsidP="00EB079F">
      <w:pPr>
        <w:ind w:left="426" w:hanging="426"/>
        <w:jc w:val="left"/>
        <w:rPr>
          <w:rFonts w:ascii="Calibri" w:hAnsi="Calibri"/>
          <w:lang w:val="en-CA"/>
        </w:rPr>
      </w:pPr>
      <w:r w:rsidRPr="00A75A88">
        <w:rPr>
          <w:rFonts w:asciiTheme="minorHAnsi" w:hAnsiTheme="minorHAnsi"/>
          <w:b/>
          <w:color w:val="auto"/>
          <w:u w:val="single"/>
          <w:lang w:val="en"/>
        </w:rPr>
        <w:t>N.B.</w:t>
      </w:r>
      <w:r w:rsidRPr="00A75A88">
        <w:rPr>
          <w:rFonts w:asciiTheme="minorHAnsi" w:hAnsiTheme="minorHAnsi"/>
          <w:b/>
          <w:color w:val="auto"/>
          <w:lang w:val="en"/>
        </w:rPr>
        <w:t xml:space="preserve">  </w:t>
      </w:r>
      <w:r>
        <w:rPr>
          <w:rFonts w:asciiTheme="minorHAnsi" w:hAnsiTheme="minorHAnsi"/>
          <w:b/>
          <w:color w:val="auto"/>
          <w:lang w:val="en"/>
        </w:rPr>
        <w:t>O</w:t>
      </w:r>
      <w:r w:rsidRPr="00A75A88">
        <w:rPr>
          <w:rFonts w:asciiTheme="minorHAnsi" w:hAnsiTheme="minorHAnsi"/>
          <w:b/>
          <w:color w:val="auto"/>
          <w:lang w:val="en"/>
        </w:rPr>
        <w:t>nly a</w:t>
      </w:r>
      <w:r>
        <w:rPr>
          <w:rFonts w:asciiTheme="minorHAnsi" w:hAnsiTheme="minorHAnsi"/>
          <w:b/>
          <w:color w:val="auto"/>
          <w:lang w:val="en"/>
        </w:rPr>
        <w:t xml:space="preserve"> scanned</w:t>
      </w:r>
      <w:r w:rsidRPr="00A75A88">
        <w:rPr>
          <w:rFonts w:asciiTheme="minorHAnsi" w:hAnsiTheme="minorHAnsi"/>
          <w:b/>
          <w:color w:val="auto"/>
          <w:lang w:val="en"/>
        </w:rPr>
        <w:t xml:space="preserve"> handwritten or </w:t>
      </w:r>
      <w:r>
        <w:rPr>
          <w:rFonts w:asciiTheme="minorHAnsi" w:hAnsiTheme="minorHAnsi"/>
          <w:b/>
          <w:color w:val="auto"/>
          <w:lang w:val="en"/>
        </w:rPr>
        <w:t>digital</w:t>
      </w:r>
      <w:r w:rsidRPr="00A75A88">
        <w:rPr>
          <w:rFonts w:asciiTheme="minorHAnsi" w:hAnsiTheme="minorHAnsi"/>
          <w:b/>
          <w:color w:val="auto"/>
          <w:lang w:val="en"/>
        </w:rPr>
        <w:t xml:space="preserve"> signature (certified) will be accepted. Signatures simply written on the keyboard of a computer will be refused.</w:t>
      </w:r>
    </w:p>
    <w:p w14:paraId="0DE90534" w14:textId="77777777" w:rsidR="00315634" w:rsidRDefault="00315634" w:rsidP="006207A5">
      <w:pPr>
        <w:rPr>
          <w:rFonts w:ascii="Calibri" w:hAnsi="Calibri"/>
          <w:lang w:val="en-CA"/>
        </w:rPr>
      </w:pPr>
    </w:p>
    <w:tbl>
      <w:tblPr>
        <w:tblW w:w="10598" w:type="dxa"/>
        <w:tblBorders>
          <w:top w:val="single" w:sz="4" w:space="0" w:color="auto"/>
          <w:left w:val="single" w:sz="4" w:space="0" w:color="auto"/>
          <w:bottom w:val="single" w:sz="4" w:space="0" w:color="auto"/>
          <w:right w:val="single" w:sz="4" w:space="0" w:color="auto"/>
        </w:tblBorders>
        <w:shd w:val="clear" w:color="auto" w:fill="277189"/>
        <w:tblLook w:val="01E0" w:firstRow="1" w:lastRow="1" w:firstColumn="1" w:lastColumn="1" w:noHBand="0" w:noVBand="0"/>
      </w:tblPr>
      <w:tblGrid>
        <w:gridCol w:w="10598"/>
      </w:tblGrid>
      <w:tr w:rsidR="00F12F74" w:rsidRPr="00897FDC" w14:paraId="3F28B0B3" w14:textId="77777777" w:rsidTr="00306A28">
        <w:trPr>
          <w:trHeight w:hRule="exact" w:val="815"/>
        </w:trPr>
        <w:tc>
          <w:tcPr>
            <w:tcW w:w="10598" w:type="dxa"/>
            <w:shd w:val="clear" w:color="auto" w:fill="277189"/>
            <w:vAlign w:val="center"/>
          </w:tcPr>
          <w:p w14:paraId="7A9E7213" w14:textId="77777777" w:rsidR="00F12F74" w:rsidRDefault="00F12F74" w:rsidP="00F12F74">
            <w:pPr>
              <w:tabs>
                <w:tab w:val="left" w:pos="5529"/>
              </w:tabs>
              <w:jc w:val="center"/>
              <w:rPr>
                <w:rFonts w:ascii="Calibri" w:hAnsi="Calibri"/>
                <w:b/>
                <w:color w:val="FFFFFF" w:themeColor="background1"/>
                <w:sz w:val="28"/>
                <w:szCs w:val="28"/>
              </w:rPr>
            </w:pPr>
            <w:r w:rsidRPr="00897FDC">
              <w:rPr>
                <w:rFonts w:ascii="Calibri" w:hAnsi="Calibri"/>
                <w:b/>
                <w:color w:val="auto"/>
                <w:sz w:val="28"/>
                <w:szCs w:val="28"/>
                <w:u w:val="single"/>
              </w:rPr>
              <w:lastRenderedPageBreak/>
              <w:br w:type="page"/>
            </w:r>
            <w:r>
              <w:rPr>
                <w:rFonts w:ascii="Calibri" w:hAnsi="Calibri"/>
                <w:b/>
                <w:color w:val="FFFFFF" w:themeColor="background1"/>
                <w:sz w:val="28"/>
                <w:szCs w:val="28"/>
              </w:rPr>
              <w:t xml:space="preserve">Annexe A – </w:t>
            </w:r>
            <w:r w:rsidRPr="00FA00B9">
              <w:rPr>
                <w:rFonts w:ascii="Calibri" w:hAnsi="Calibri"/>
                <w:b/>
                <w:color w:val="FFFFFF" w:themeColor="background1"/>
                <w:sz w:val="28"/>
                <w:szCs w:val="28"/>
              </w:rPr>
              <w:t>D</w:t>
            </w:r>
            <w:r>
              <w:rPr>
                <w:rFonts w:ascii="Calibri" w:hAnsi="Calibri"/>
                <w:b/>
                <w:color w:val="FFFFFF" w:themeColor="background1"/>
                <w:sz w:val="28"/>
                <w:szCs w:val="28"/>
              </w:rPr>
              <w:t>étails des objectifs et diagramme de Gantt</w:t>
            </w:r>
          </w:p>
          <w:p w14:paraId="3DF6C678" w14:textId="6D6BEE13" w:rsidR="00F12F74" w:rsidRPr="00B5658A" w:rsidRDefault="00F12F74" w:rsidP="00F12F74">
            <w:pPr>
              <w:jc w:val="center"/>
              <w:outlineLvl w:val="0"/>
              <w:rPr>
                <w:rFonts w:ascii="Calibri" w:hAnsi="Calibri"/>
                <w:b/>
                <w:color w:val="FFFFFF"/>
                <w:sz w:val="24"/>
                <w:szCs w:val="24"/>
                <w:lang w:val="en-CA"/>
              </w:rPr>
            </w:pPr>
            <w:r w:rsidRPr="00B5658A">
              <w:rPr>
                <w:rFonts w:ascii="Calibri" w:hAnsi="Calibri"/>
                <w:b/>
                <w:color w:val="FFFFFF" w:themeColor="background1"/>
                <w:sz w:val="28"/>
                <w:szCs w:val="28"/>
                <w:lang w:val="en-CA"/>
              </w:rPr>
              <w:t>/ Detailed objectives and Gantt chart</w:t>
            </w:r>
          </w:p>
        </w:tc>
      </w:tr>
    </w:tbl>
    <w:p w14:paraId="0EB94246" w14:textId="753CB968" w:rsidR="00F12F74" w:rsidRDefault="00F12F74">
      <w:pPr>
        <w:jc w:val="left"/>
        <w:rPr>
          <w:rFonts w:ascii="Calibri" w:hAnsi="Calibri"/>
          <w:lang w:val="en-CA"/>
        </w:rPr>
      </w:pPr>
    </w:p>
    <w:p w14:paraId="6F737061" w14:textId="77777777" w:rsidR="00241EA2" w:rsidRDefault="00AD5D89">
      <w:pPr>
        <w:jc w:val="left"/>
        <w:rPr>
          <w:rFonts w:ascii="Calibri" w:hAnsi="Calibri"/>
          <w:b/>
          <w:color w:val="auto"/>
        </w:rPr>
      </w:pPr>
      <w:r w:rsidRPr="00FA389B">
        <w:rPr>
          <w:rFonts w:ascii="Calibri" w:hAnsi="Calibri"/>
          <w:b/>
          <w:color w:val="auto"/>
        </w:rPr>
        <w:t>POUR VOTRE INFORMATION SEULEMENT</w:t>
      </w:r>
      <w:r w:rsidR="002A25A7">
        <w:rPr>
          <w:rFonts w:ascii="Calibri" w:hAnsi="Calibri"/>
          <w:b/>
          <w:color w:val="auto"/>
        </w:rPr>
        <w:t xml:space="preserve"> (VOIR Section D –Faisabilité)</w:t>
      </w:r>
      <w:r w:rsidRPr="00FA389B">
        <w:rPr>
          <w:rFonts w:ascii="Calibri" w:hAnsi="Calibri"/>
          <w:b/>
          <w:color w:val="auto"/>
        </w:rPr>
        <w:t xml:space="preserve"> </w:t>
      </w:r>
      <w:r w:rsidR="00FA389B">
        <w:rPr>
          <w:rFonts w:ascii="Calibri" w:hAnsi="Calibri"/>
          <w:b/>
          <w:color w:val="auto"/>
        </w:rPr>
        <w:t xml:space="preserve">/ </w:t>
      </w:r>
    </w:p>
    <w:p w14:paraId="35A1BBC6" w14:textId="02115EEE" w:rsidR="00AD5D89" w:rsidRPr="00241EA2" w:rsidRDefault="00FA389B">
      <w:pPr>
        <w:jc w:val="left"/>
        <w:rPr>
          <w:rFonts w:ascii="Calibri" w:hAnsi="Calibri"/>
          <w:b/>
          <w:color w:val="auto"/>
          <w:lang w:val="en-CA"/>
        </w:rPr>
      </w:pPr>
      <w:r w:rsidRPr="00241EA2">
        <w:rPr>
          <w:rFonts w:ascii="Calibri" w:hAnsi="Calibri"/>
          <w:b/>
          <w:color w:val="auto"/>
          <w:lang w:val="en-CA"/>
        </w:rPr>
        <w:t>FOR YOUR INFO</w:t>
      </w:r>
      <w:r w:rsidR="00AD5D89" w:rsidRPr="00241EA2">
        <w:rPr>
          <w:rFonts w:ascii="Calibri" w:hAnsi="Calibri"/>
          <w:b/>
          <w:color w:val="auto"/>
          <w:lang w:val="en-CA"/>
        </w:rPr>
        <w:t>RMATION ONLY</w:t>
      </w:r>
      <w:r w:rsidR="002A25A7" w:rsidRPr="00241EA2">
        <w:rPr>
          <w:rFonts w:ascii="Calibri" w:hAnsi="Calibri"/>
          <w:b/>
          <w:color w:val="auto"/>
          <w:lang w:val="en-CA"/>
        </w:rPr>
        <w:t xml:space="preserve"> (SEE Section D – Feasibility)</w:t>
      </w:r>
      <w:r w:rsidR="00AD5D89" w:rsidRPr="00241EA2">
        <w:rPr>
          <w:rFonts w:ascii="Calibri" w:hAnsi="Calibri"/>
          <w:b/>
          <w:color w:val="auto"/>
          <w:lang w:val="en-CA"/>
        </w:rPr>
        <w:t>:</w:t>
      </w:r>
    </w:p>
    <w:p w14:paraId="1D48FAA3" w14:textId="77777777" w:rsidR="00AD5D89" w:rsidRPr="00241EA2" w:rsidRDefault="00AD5D89">
      <w:pPr>
        <w:jc w:val="left"/>
        <w:rPr>
          <w:rFonts w:ascii="Calibri" w:hAnsi="Calibri"/>
          <w:lang w:val="en-CA"/>
        </w:rPr>
      </w:pPr>
    </w:p>
    <w:tbl>
      <w:tblPr>
        <w:tblStyle w:val="Grilledutableau"/>
        <w:tblW w:w="10585" w:type="dxa"/>
        <w:tblLayout w:type="fixed"/>
        <w:tblLook w:val="04A0" w:firstRow="1" w:lastRow="0" w:firstColumn="1" w:lastColumn="0" w:noHBand="0" w:noVBand="1"/>
      </w:tblPr>
      <w:tblGrid>
        <w:gridCol w:w="1384"/>
        <w:gridCol w:w="5670"/>
        <w:gridCol w:w="1843"/>
        <w:gridCol w:w="1688"/>
      </w:tblGrid>
      <w:tr w:rsidR="00FE610B" w:rsidRPr="00FE610B" w14:paraId="7E6C19FD" w14:textId="77777777" w:rsidTr="00241EA2">
        <w:trPr>
          <w:trHeight w:val="734"/>
        </w:trPr>
        <w:tc>
          <w:tcPr>
            <w:tcW w:w="10585" w:type="dxa"/>
            <w:gridSpan w:val="4"/>
            <w:shd w:val="clear" w:color="auto" w:fill="3CD4D8"/>
            <w:noWrap/>
            <w:vAlign w:val="center"/>
            <w:hideMark/>
          </w:tcPr>
          <w:p w14:paraId="467D17A5" w14:textId="77777777" w:rsidR="00FE610B" w:rsidRPr="00FE610B" w:rsidRDefault="00FE610B" w:rsidP="00FE610B">
            <w:pPr>
              <w:jc w:val="left"/>
              <w:rPr>
                <w:rFonts w:asciiTheme="minorHAnsi" w:hAnsiTheme="minorHAnsi"/>
                <w:b/>
                <w:color w:val="FFFFFF" w:themeColor="background1"/>
              </w:rPr>
            </w:pPr>
            <w:r w:rsidRPr="00FE610B">
              <w:rPr>
                <w:rFonts w:asciiTheme="minorHAnsi" w:hAnsiTheme="minorHAnsi"/>
                <w:b/>
                <w:color w:val="FFFFFF" w:themeColor="background1"/>
              </w:rPr>
              <w:t>Objectif 1 / Objective 1</w:t>
            </w:r>
          </w:p>
          <w:p w14:paraId="16C0D305" w14:textId="03D10364" w:rsidR="00FE610B" w:rsidRPr="00FE610B" w:rsidRDefault="00FE610B" w:rsidP="00FE610B">
            <w:pPr>
              <w:jc w:val="left"/>
              <w:rPr>
                <w:rFonts w:asciiTheme="minorHAnsi" w:hAnsiTheme="minorHAnsi"/>
                <w:b/>
                <w:color w:val="FFFFFF" w:themeColor="background1"/>
              </w:rPr>
            </w:pPr>
          </w:p>
        </w:tc>
      </w:tr>
      <w:tr w:rsidR="00FE610B" w:rsidRPr="00FE610B" w14:paraId="19B8F538" w14:textId="77777777" w:rsidTr="00241EA2">
        <w:trPr>
          <w:trHeight w:val="880"/>
        </w:trPr>
        <w:tc>
          <w:tcPr>
            <w:tcW w:w="1384" w:type="dxa"/>
            <w:shd w:val="clear" w:color="auto" w:fill="3CD4D8"/>
            <w:noWrap/>
            <w:vAlign w:val="center"/>
            <w:hideMark/>
          </w:tcPr>
          <w:p w14:paraId="142E0170" w14:textId="77777777" w:rsidR="00FE610B" w:rsidRPr="00FE610B" w:rsidRDefault="00FE610B" w:rsidP="00FE610B">
            <w:pPr>
              <w:jc w:val="center"/>
              <w:rPr>
                <w:rFonts w:asciiTheme="minorHAnsi" w:hAnsiTheme="minorHAnsi"/>
                <w:b/>
                <w:color w:val="FFFFFF" w:themeColor="background1"/>
              </w:rPr>
            </w:pPr>
            <w:r w:rsidRPr="00FE610B">
              <w:rPr>
                <w:rFonts w:asciiTheme="minorHAnsi" w:hAnsiTheme="minorHAnsi"/>
                <w:b/>
                <w:color w:val="FFFFFF" w:themeColor="background1"/>
              </w:rPr>
              <w:t>Livrables / Deliverables</w:t>
            </w:r>
          </w:p>
        </w:tc>
        <w:tc>
          <w:tcPr>
            <w:tcW w:w="5670" w:type="dxa"/>
            <w:shd w:val="clear" w:color="auto" w:fill="3CD4D8"/>
            <w:noWrap/>
            <w:vAlign w:val="center"/>
            <w:hideMark/>
          </w:tcPr>
          <w:p w14:paraId="55E4553B" w14:textId="77777777" w:rsidR="00FE610B" w:rsidRPr="00FE610B" w:rsidRDefault="00FE610B" w:rsidP="00FE610B">
            <w:pPr>
              <w:jc w:val="center"/>
              <w:rPr>
                <w:rFonts w:asciiTheme="minorHAnsi" w:hAnsiTheme="minorHAnsi"/>
                <w:b/>
                <w:color w:val="FFFFFF" w:themeColor="background1"/>
              </w:rPr>
            </w:pPr>
            <w:r w:rsidRPr="00FE610B">
              <w:rPr>
                <w:rFonts w:asciiTheme="minorHAnsi" w:hAnsiTheme="minorHAnsi"/>
                <w:b/>
                <w:color w:val="FFFFFF" w:themeColor="background1"/>
              </w:rPr>
              <w:t>Tâches /</w:t>
            </w:r>
          </w:p>
          <w:p w14:paraId="43F9E959" w14:textId="067E54D4" w:rsidR="00FE610B" w:rsidRPr="00FE610B" w:rsidRDefault="00FE610B" w:rsidP="00FE610B">
            <w:pPr>
              <w:jc w:val="center"/>
              <w:rPr>
                <w:rFonts w:asciiTheme="minorHAnsi" w:hAnsiTheme="minorHAnsi"/>
                <w:b/>
                <w:color w:val="FFFFFF" w:themeColor="background1"/>
              </w:rPr>
            </w:pPr>
            <w:r w:rsidRPr="00FE610B">
              <w:rPr>
                <w:rFonts w:asciiTheme="minorHAnsi" w:hAnsiTheme="minorHAnsi"/>
                <w:b/>
                <w:color w:val="FFFFFF" w:themeColor="background1"/>
              </w:rPr>
              <w:t>Tasks</w:t>
            </w:r>
            <w:r w:rsidR="00426BF2">
              <w:rPr>
                <w:rFonts w:asciiTheme="minorHAnsi" w:hAnsiTheme="minorHAnsi"/>
                <w:b/>
                <w:color w:val="FFFFFF" w:themeColor="background1"/>
              </w:rPr>
              <w:t xml:space="preserve"> *</w:t>
            </w:r>
          </w:p>
        </w:tc>
        <w:tc>
          <w:tcPr>
            <w:tcW w:w="1843" w:type="dxa"/>
            <w:shd w:val="clear" w:color="auto" w:fill="3CD4D8"/>
            <w:noWrap/>
            <w:vAlign w:val="center"/>
            <w:hideMark/>
          </w:tcPr>
          <w:p w14:paraId="65AA4DC7" w14:textId="1993CA1A" w:rsidR="00FE610B" w:rsidRPr="00FE610B" w:rsidRDefault="00FE610B" w:rsidP="00FE610B">
            <w:pPr>
              <w:jc w:val="center"/>
              <w:rPr>
                <w:rFonts w:asciiTheme="minorHAnsi" w:hAnsiTheme="minorHAnsi"/>
                <w:b/>
                <w:color w:val="FFFFFF" w:themeColor="background1"/>
              </w:rPr>
            </w:pPr>
            <w:r w:rsidRPr="00FE610B">
              <w:rPr>
                <w:rFonts w:asciiTheme="minorHAnsi" w:hAnsiTheme="minorHAnsi"/>
                <w:b/>
                <w:color w:val="FFFFFF" w:themeColor="background1"/>
              </w:rPr>
              <w:t>Ressource (nom) /</w:t>
            </w:r>
          </w:p>
          <w:p w14:paraId="5095906B" w14:textId="55BD0F27" w:rsidR="00FE610B" w:rsidRPr="00FE610B" w:rsidRDefault="00FE610B" w:rsidP="00FE610B">
            <w:pPr>
              <w:jc w:val="center"/>
              <w:rPr>
                <w:rFonts w:asciiTheme="minorHAnsi" w:hAnsiTheme="minorHAnsi"/>
                <w:b/>
                <w:color w:val="FFFFFF" w:themeColor="background1"/>
              </w:rPr>
            </w:pPr>
            <w:r w:rsidRPr="00FE610B">
              <w:rPr>
                <w:rFonts w:asciiTheme="minorHAnsi" w:hAnsiTheme="minorHAnsi"/>
                <w:b/>
                <w:color w:val="FFFFFF" w:themeColor="background1"/>
              </w:rPr>
              <w:t>Resource (name) /</w:t>
            </w:r>
          </w:p>
          <w:p w14:paraId="6579D5FE" w14:textId="14D2399B" w:rsidR="00FE610B" w:rsidRPr="00FE610B" w:rsidRDefault="00FE610B" w:rsidP="00FE610B">
            <w:pPr>
              <w:jc w:val="center"/>
              <w:rPr>
                <w:rFonts w:asciiTheme="minorHAnsi" w:hAnsiTheme="minorHAnsi"/>
                <w:b/>
                <w:color w:val="FFFFFF" w:themeColor="background1"/>
              </w:rPr>
            </w:pPr>
            <w:r w:rsidRPr="00FE610B">
              <w:rPr>
                <w:rFonts w:asciiTheme="minorHAnsi" w:hAnsiTheme="minorHAnsi"/>
                <w:b/>
                <w:color w:val="FFFFFF" w:themeColor="background1"/>
              </w:rPr>
              <w:t>+ (M.Sc/Ph.D/PDF)</w:t>
            </w:r>
          </w:p>
        </w:tc>
        <w:tc>
          <w:tcPr>
            <w:tcW w:w="1688" w:type="dxa"/>
            <w:shd w:val="clear" w:color="auto" w:fill="3CD4D8"/>
            <w:noWrap/>
            <w:vAlign w:val="center"/>
            <w:hideMark/>
          </w:tcPr>
          <w:p w14:paraId="5FF8B5E4" w14:textId="7316DB2C" w:rsidR="00FE610B" w:rsidRPr="00FE610B" w:rsidRDefault="00FE610B" w:rsidP="00FE610B">
            <w:pPr>
              <w:jc w:val="center"/>
              <w:rPr>
                <w:rFonts w:asciiTheme="minorHAnsi" w:hAnsiTheme="minorHAnsi"/>
                <w:b/>
                <w:color w:val="FFFFFF" w:themeColor="background1"/>
              </w:rPr>
            </w:pPr>
            <w:r w:rsidRPr="00FE610B">
              <w:rPr>
                <w:rFonts w:asciiTheme="minorHAnsi" w:hAnsiTheme="minorHAnsi"/>
                <w:b/>
                <w:color w:val="FFFFFF" w:themeColor="background1"/>
              </w:rPr>
              <w:t xml:space="preserve">Chercheur </w:t>
            </w:r>
            <w:r w:rsidR="00002C25" w:rsidRPr="00FE610B">
              <w:rPr>
                <w:rFonts w:asciiTheme="minorHAnsi" w:hAnsiTheme="minorHAnsi"/>
                <w:b/>
                <w:color w:val="FFFFFF" w:themeColor="background1"/>
              </w:rPr>
              <w:t>responsable /</w:t>
            </w:r>
          </w:p>
          <w:p w14:paraId="0E13693D" w14:textId="6366C9B6" w:rsidR="00FE610B" w:rsidRPr="00FE610B" w:rsidRDefault="00FE610B" w:rsidP="00FE610B">
            <w:pPr>
              <w:jc w:val="center"/>
              <w:rPr>
                <w:rFonts w:asciiTheme="minorHAnsi" w:hAnsiTheme="minorHAnsi"/>
                <w:b/>
                <w:color w:val="FFFFFF" w:themeColor="background1"/>
              </w:rPr>
            </w:pPr>
            <w:r w:rsidRPr="00FE610B">
              <w:rPr>
                <w:rFonts w:asciiTheme="minorHAnsi" w:hAnsiTheme="minorHAnsi"/>
                <w:b/>
                <w:color w:val="FFFFFF" w:themeColor="background1"/>
              </w:rPr>
              <w:t>Researcher in charge</w:t>
            </w:r>
          </w:p>
        </w:tc>
      </w:tr>
      <w:tr w:rsidR="00412762" w:rsidRPr="00412762" w14:paraId="2163AC2C" w14:textId="77777777" w:rsidTr="00241EA2">
        <w:trPr>
          <w:trHeight w:val="880"/>
        </w:trPr>
        <w:tc>
          <w:tcPr>
            <w:tcW w:w="1384" w:type="dxa"/>
            <w:noWrap/>
            <w:hideMark/>
          </w:tcPr>
          <w:p w14:paraId="67A437B0" w14:textId="33A69AF7" w:rsidR="00FE610B" w:rsidRPr="00412762" w:rsidRDefault="00FE610B" w:rsidP="00426BF2">
            <w:pPr>
              <w:spacing w:line="200" w:lineRule="exact"/>
              <w:jc w:val="left"/>
              <w:rPr>
                <w:rFonts w:asciiTheme="minorHAnsi" w:hAnsiTheme="minorHAnsi"/>
                <w:b/>
                <w:color w:val="auto"/>
              </w:rPr>
            </w:pPr>
            <w:r w:rsidRPr="00412762">
              <w:rPr>
                <w:rFonts w:asciiTheme="minorHAnsi" w:hAnsiTheme="minorHAnsi"/>
                <w:b/>
                <w:color w:val="auto"/>
              </w:rPr>
              <w:t>1.1</w:t>
            </w:r>
          </w:p>
        </w:tc>
        <w:tc>
          <w:tcPr>
            <w:tcW w:w="5670" w:type="dxa"/>
            <w:noWrap/>
            <w:hideMark/>
          </w:tcPr>
          <w:p w14:paraId="4CCD7AA6" w14:textId="77777777" w:rsidR="00FE610B" w:rsidRPr="00412762" w:rsidRDefault="00FE610B" w:rsidP="00426BF2">
            <w:pPr>
              <w:spacing w:line="200" w:lineRule="exact"/>
              <w:jc w:val="left"/>
              <w:rPr>
                <w:rFonts w:asciiTheme="minorHAnsi" w:hAnsiTheme="minorHAnsi"/>
                <w:b/>
                <w:color w:val="auto"/>
              </w:rPr>
            </w:pPr>
            <w:r w:rsidRPr="00412762">
              <w:rPr>
                <w:rFonts w:asciiTheme="minorHAnsi" w:hAnsiTheme="minorHAnsi"/>
                <w:b/>
                <w:color w:val="auto"/>
              </w:rPr>
              <w:t xml:space="preserve">1.1.1   </w:t>
            </w:r>
          </w:p>
          <w:p w14:paraId="19B54300" w14:textId="77777777" w:rsidR="00FE610B" w:rsidRPr="00412762" w:rsidRDefault="00FE610B" w:rsidP="00426BF2">
            <w:pPr>
              <w:spacing w:line="200" w:lineRule="exact"/>
              <w:jc w:val="left"/>
              <w:rPr>
                <w:rFonts w:asciiTheme="minorHAnsi" w:hAnsiTheme="minorHAnsi"/>
                <w:b/>
                <w:color w:val="auto"/>
              </w:rPr>
            </w:pPr>
          </w:p>
          <w:p w14:paraId="59D8223B" w14:textId="77777777" w:rsidR="00FE610B" w:rsidRPr="00412762" w:rsidRDefault="00FE610B" w:rsidP="00426BF2">
            <w:pPr>
              <w:spacing w:line="200" w:lineRule="exact"/>
              <w:jc w:val="left"/>
              <w:rPr>
                <w:rFonts w:asciiTheme="minorHAnsi" w:hAnsiTheme="minorHAnsi"/>
                <w:b/>
                <w:color w:val="auto"/>
              </w:rPr>
            </w:pPr>
            <w:r w:rsidRPr="00412762">
              <w:rPr>
                <w:rFonts w:asciiTheme="minorHAnsi" w:hAnsiTheme="minorHAnsi"/>
                <w:b/>
                <w:color w:val="auto"/>
              </w:rPr>
              <w:t xml:space="preserve">1.1.2  </w:t>
            </w:r>
          </w:p>
          <w:p w14:paraId="23DA704D" w14:textId="77777777" w:rsidR="00FE610B" w:rsidRPr="00412762" w:rsidRDefault="00FE610B" w:rsidP="00426BF2">
            <w:pPr>
              <w:spacing w:line="200" w:lineRule="exact"/>
              <w:jc w:val="left"/>
              <w:rPr>
                <w:rFonts w:asciiTheme="minorHAnsi" w:hAnsiTheme="minorHAnsi"/>
                <w:b/>
                <w:color w:val="auto"/>
              </w:rPr>
            </w:pPr>
          </w:p>
          <w:p w14:paraId="21F94CAE" w14:textId="53A609FF" w:rsidR="00FE610B" w:rsidRPr="00412762" w:rsidRDefault="00FE610B" w:rsidP="00426BF2">
            <w:pPr>
              <w:spacing w:line="200" w:lineRule="exact"/>
              <w:jc w:val="left"/>
              <w:rPr>
                <w:rFonts w:asciiTheme="minorHAnsi" w:hAnsiTheme="minorHAnsi"/>
                <w:b/>
                <w:color w:val="auto"/>
              </w:rPr>
            </w:pPr>
            <w:r w:rsidRPr="00412762">
              <w:rPr>
                <w:rFonts w:asciiTheme="minorHAnsi" w:hAnsiTheme="minorHAnsi"/>
                <w:b/>
                <w:color w:val="auto"/>
              </w:rPr>
              <w:t>Etc…</w:t>
            </w:r>
          </w:p>
        </w:tc>
        <w:tc>
          <w:tcPr>
            <w:tcW w:w="1843" w:type="dxa"/>
            <w:noWrap/>
            <w:hideMark/>
          </w:tcPr>
          <w:p w14:paraId="73FF7EB5" w14:textId="77777777" w:rsidR="00FE610B" w:rsidRPr="00412762" w:rsidRDefault="00FE610B" w:rsidP="00426BF2">
            <w:pPr>
              <w:spacing w:line="200" w:lineRule="exact"/>
              <w:jc w:val="left"/>
              <w:rPr>
                <w:rFonts w:asciiTheme="minorHAnsi" w:hAnsiTheme="minorHAnsi"/>
                <w:b/>
                <w:color w:val="auto"/>
              </w:rPr>
            </w:pPr>
          </w:p>
        </w:tc>
        <w:tc>
          <w:tcPr>
            <w:tcW w:w="1688" w:type="dxa"/>
            <w:noWrap/>
            <w:hideMark/>
          </w:tcPr>
          <w:p w14:paraId="2BACDB3E" w14:textId="77777777" w:rsidR="00FE610B" w:rsidRPr="00412762" w:rsidRDefault="00FE610B" w:rsidP="00426BF2">
            <w:pPr>
              <w:spacing w:line="200" w:lineRule="exact"/>
              <w:jc w:val="left"/>
              <w:rPr>
                <w:rFonts w:asciiTheme="minorHAnsi" w:hAnsiTheme="minorHAnsi"/>
                <w:b/>
                <w:color w:val="auto"/>
              </w:rPr>
            </w:pPr>
          </w:p>
        </w:tc>
      </w:tr>
      <w:tr w:rsidR="00412762" w:rsidRPr="00412762" w14:paraId="5E3E3715" w14:textId="77777777" w:rsidTr="00241EA2">
        <w:trPr>
          <w:trHeight w:val="880"/>
        </w:trPr>
        <w:tc>
          <w:tcPr>
            <w:tcW w:w="1384" w:type="dxa"/>
            <w:noWrap/>
            <w:hideMark/>
          </w:tcPr>
          <w:p w14:paraId="07D0D4E0" w14:textId="77777777" w:rsidR="00FE610B" w:rsidRPr="00412762" w:rsidRDefault="00FE610B" w:rsidP="00426BF2">
            <w:pPr>
              <w:spacing w:line="200" w:lineRule="exact"/>
              <w:jc w:val="left"/>
              <w:rPr>
                <w:rFonts w:asciiTheme="minorHAnsi" w:hAnsiTheme="minorHAnsi"/>
                <w:b/>
                <w:color w:val="auto"/>
              </w:rPr>
            </w:pPr>
            <w:r w:rsidRPr="00412762">
              <w:rPr>
                <w:rFonts w:asciiTheme="minorHAnsi" w:hAnsiTheme="minorHAnsi"/>
                <w:b/>
                <w:color w:val="auto"/>
              </w:rPr>
              <w:t>1.2</w:t>
            </w:r>
          </w:p>
        </w:tc>
        <w:tc>
          <w:tcPr>
            <w:tcW w:w="5670" w:type="dxa"/>
            <w:noWrap/>
            <w:hideMark/>
          </w:tcPr>
          <w:p w14:paraId="0E130CB2" w14:textId="77777777" w:rsidR="00FE610B" w:rsidRPr="00412762" w:rsidRDefault="00FE610B" w:rsidP="00426BF2">
            <w:pPr>
              <w:spacing w:line="200" w:lineRule="exact"/>
              <w:jc w:val="left"/>
              <w:rPr>
                <w:rFonts w:asciiTheme="minorHAnsi" w:hAnsiTheme="minorHAnsi"/>
                <w:b/>
                <w:color w:val="auto"/>
              </w:rPr>
            </w:pPr>
            <w:r w:rsidRPr="00412762">
              <w:rPr>
                <w:rFonts w:asciiTheme="minorHAnsi" w:hAnsiTheme="minorHAnsi"/>
                <w:b/>
                <w:color w:val="auto"/>
              </w:rPr>
              <w:t xml:space="preserve">1.2.1   </w:t>
            </w:r>
          </w:p>
          <w:p w14:paraId="647E5F92" w14:textId="77777777" w:rsidR="00FE610B" w:rsidRPr="00412762" w:rsidRDefault="00FE610B" w:rsidP="00426BF2">
            <w:pPr>
              <w:spacing w:line="200" w:lineRule="exact"/>
              <w:jc w:val="left"/>
              <w:rPr>
                <w:rFonts w:asciiTheme="minorHAnsi" w:hAnsiTheme="minorHAnsi"/>
                <w:b/>
                <w:color w:val="auto"/>
              </w:rPr>
            </w:pPr>
          </w:p>
          <w:p w14:paraId="5F255B66" w14:textId="77777777" w:rsidR="00FE610B" w:rsidRPr="00412762" w:rsidRDefault="00FE610B" w:rsidP="00426BF2">
            <w:pPr>
              <w:spacing w:line="200" w:lineRule="exact"/>
              <w:jc w:val="left"/>
              <w:rPr>
                <w:rFonts w:asciiTheme="minorHAnsi" w:hAnsiTheme="minorHAnsi"/>
                <w:b/>
                <w:color w:val="auto"/>
              </w:rPr>
            </w:pPr>
            <w:r w:rsidRPr="00412762">
              <w:rPr>
                <w:rFonts w:asciiTheme="minorHAnsi" w:hAnsiTheme="minorHAnsi"/>
                <w:b/>
                <w:color w:val="auto"/>
              </w:rPr>
              <w:t xml:space="preserve">1.2.2  </w:t>
            </w:r>
          </w:p>
          <w:p w14:paraId="50FF3874" w14:textId="77777777" w:rsidR="00FE610B" w:rsidRPr="00412762" w:rsidRDefault="00FE610B" w:rsidP="00426BF2">
            <w:pPr>
              <w:spacing w:line="200" w:lineRule="exact"/>
              <w:jc w:val="left"/>
              <w:rPr>
                <w:rFonts w:asciiTheme="minorHAnsi" w:hAnsiTheme="minorHAnsi"/>
                <w:b/>
                <w:color w:val="auto"/>
              </w:rPr>
            </w:pPr>
          </w:p>
          <w:p w14:paraId="71835463" w14:textId="37303F75" w:rsidR="00FE610B" w:rsidRPr="00412762" w:rsidRDefault="00FE610B" w:rsidP="00426BF2">
            <w:pPr>
              <w:spacing w:line="200" w:lineRule="exact"/>
              <w:jc w:val="left"/>
              <w:rPr>
                <w:rFonts w:asciiTheme="minorHAnsi" w:hAnsiTheme="minorHAnsi"/>
                <w:b/>
                <w:color w:val="auto"/>
              </w:rPr>
            </w:pPr>
            <w:r w:rsidRPr="00412762">
              <w:rPr>
                <w:rFonts w:asciiTheme="minorHAnsi" w:hAnsiTheme="minorHAnsi"/>
                <w:b/>
                <w:color w:val="auto"/>
              </w:rPr>
              <w:t>Etc…</w:t>
            </w:r>
          </w:p>
        </w:tc>
        <w:tc>
          <w:tcPr>
            <w:tcW w:w="1843" w:type="dxa"/>
            <w:noWrap/>
            <w:hideMark/>
          </w:tcPr>
          <w:p w14:paraId="564950F3" w14:textId="77777777" w:rsidR="00FE610B" w:rsidRPr="00412762" w:rsidRDefault="00FE610B" w:rsidP="00426BF2">
            <w:pPr>
              <w:spacing w:line="200" w:lineRule="exact"/>
              <w:jc w:val="left"/>
              <w:rPr>
                <w:rFonts w:asciiTheme="minorHAnsi" w:hAnsiTheme="minorHAnsi"/>
                <w:b/>
                <w:color w:val="auto"/>
              </w:rPr>
            </w:pPr>
          </w:p>
        </w:tc>
        <w:tc>
          <w:tcPr>
            <w:tcW w:w="1688" w:type="dxa"/>
            <w:noWrap/>
            <w:hideMark/>
          </w:tcPr>
          <w:p w14:paraId="55B36533" w14:textId="77777777" w:rsidR="00FE610B" w:rsidRPr="00412762" w:rsidRDefault="00FE610B" w:rsidP="00426BF2">
            <w:pPr>
              <w:spacing w:line="200" w:lineRule="exact"/>
              <w:jc w:val="left"/>
              <w:rPr>
                <w:rFonts w:asciiTheme="minorHAnsi" w:hAnsiTheme="minorHAnsi"/>
                <w:b/>
                <w:color w:val="auto"/>
              </w:rPr>
            </w:pPr>
          </w:p>
        </w:tc>
      </w:tr>
      <w:tr w:rsidR="00412762" w:rsidRPr="00412762" w14:paraId="78BFC263" w14:textId="77777777" w:rsidTr="00241EA2">
        <w:trPr>
          <w:trHeight w:val="880"/>
        </w:trPr>
        <w:tc>
          <w:tcPr>
            <w:tcW w:w="1384" w:type="dxa"/>
            <w:noWrap/>
            <w:hideMark/>
          </w:tcPr>
          <w:p w14:paraId="13D40D81" w14:textId="77777777" w:rsidR="00FE610B" w:rsidRPr="00412762" w:rsidRDefault="00FE610B" w:rsidP="00426BF2">
            <w:pPr>
              <w:spacing w:line="200" w:lineRule="exact"/>
              <w:jc w:val="left"/>
              <w:rPr>
                <w:rFonts w:asciiTheme="minorHAnsi" w:hAnsiTheme="minorHAnsi"/>
                <w:b/>
                <w:color w:val="auto"/>
              </w:rPr>
            </w:pPr>
            <w:r w:rsidRPr="00412762">
              <w:rPr>
                <w:rFonts w:asciiTheme="minorHAnsi" w:hAnsiTheme="minorHAnsi"/>
                <w:b/>
                <w:color w:val="auto"/>
              </w:rPr>
              <w:t>1.3</w:t>
            </w:r>
          </w:p>
        </w:tc>
        <w:tc>
          <w:tcPr>
            <w:tcW w:w="5670" w:type="dxa"/>
            <w:noWrap/>
            <w:hideMark/>
          </w:tcPr>
          <w:p w14:paraId="6A25A8E2" w14:textId="77777777" w:rsidR="00FE610B" w:rsidRPr="00412762" w:rsidRDefault="00FE610B" w:rsidP="00426BF2">
            <w:pPr>
              <w:spacing w:line="200" w:lineRule="exact"/>
              <w:jc w:val="left"/>
              <w:rPr>
                <w:rFonts w:asciiTheme="minorHAnsi" w:hAnsiTheme="minorHAnsi"/>
                <w:b/>
                <w:color w:val="auto"/>
              </w:rPr>
            </w:pPr>
            <w:r w:rsidRPr="00412762">
              <w:rPr>
                <w:rFonts w:asciiTheme="minorHAnsi" w:hAnsiTheme="minorHAnsi"/>
                <w:b/>
                <w:color w:val="auto"/>
              </w:rPr>
              <w:t xml:space="preserve">1.3.1   </w:t>
            </w:r>
          </w:p>
          <w:p w14:paraId="69987371" w14:textId="77777777" w:rsidR="00FE610B" w:rsidRPr="00412762" w:rsidRDefault="00FE610B" w:rsidP="00426BF2">
            <w:pPr>
              <w:spacing w:line="200" w:lineRule="exact"/>
              <w:jc w:val="left"/>
              <w:rPr>
                <w:rFonts w:asciiTheme="minorHAnsi" w:hAnsiTheme="minorHAnsi"/>
                <w:b/>
                <w:color w:val="auto"/>
              </w:rPr>
            </w:pPr>
          </w:p>
          <w:p w14:paraId="1891A014" w14:textId="77777777" w:rsidR="00FE610B" w:rsidRPr="00412762" w:rsidRDefault="00FE610B" w:rsidP="00426BF2">
            <w:pPr>
              <w:spacing w:line="200" w:lineRule="exact"/>
              <w:jc w:val="left"/>
              <w:rPr>
                <w:rFonts w:asciiTheme="minorHAnsi" w:hAnsiTheme="minorHAnsi"/>
                <w:b/>
                <w:color w:val="auto"/>
              </w:rPr>
            </w:pPr>
            <w:r w:rsidRPr="00412762">
              <w:rPr>
                <w:rFonts w:asciiTheme="minorHAnsi" w:hAnsiTheme="minorHAnsi"/>
                <w:b/>
                <w:color w:val="auto"/>
              </w:rPr>
              <w:t xml:space="preserve">1.3.2 </w:t>
            </w:r>
          </w:p>
          <w:p w14:paraId="71DF3345" w14:textId="77777777" w:rsidR="00FE610B" w:rsidRPr="00412762" w:rsidRDefault="00FE610B" w:rsidP="00426BF2">
            <w:pPr>
              <w:spacing w:line="200" w:lineRule="exact"/>
              <w:jc w:val="left"/>
              <w:rPr>
                <w:rFonts w:asciiTheme="minorHAnsi" w:hAnsiTheme="minorHAnsi"/>
                <w:b/>
                <w:color w:val="auto"/>
              </w:rPr>
            </w:pPr>
          </w:p>
          <w:p w14:paraId="4916BE6B" w14:textId="1ABED6DA" w:rsidR="00FE610B" w:rsidRPr="00412762" w:rsidRDefault="00FE610B" w:rsidP="00426BF2">
            <w:pPr>
              <w:spacing w:line="200" w:lineRule="exact"/>
              <w:jc w:val="left"/>
              <w:rPr>
                <w:rFonts w:asciiTheme="minorHAnsi" w:hAnsiTheme="minorHAnsi"/>
                <w:b/>
                <w:color w:val="auto"/>
              </w:rPr>
            </w:pPr>
            <w:r w:rsidRPr="00412762">
              <w:rPr>
                <w:rFonts w:asciiTheme="minorHAnsi" w:hAnsiTheme="minorHAnsi"/>
                <w:b/>
                <w:color w:val="auto"/>
              </w:rPr>
              <w:t>Etc…</w:t>
            </w:r>
          </w:p>
        </w:tc>
        <w:tc>
          <w:tcPr>
            <w:tcW w:w="1843" w:type="dxa"/>
            <w:noWrap/>
            <w:hideMark/>
          </w:tcPr>
          <w:p w14:paraId="0893DD53" w14:textId="77777777" w:rsidR="00FE610B" w:rsidRPr="00412762" w:rsidRDefault="00FE610B" w:rsidP="00426BF2">
            <w:pPr>
              <w:spacing w:line="200" w:lineRule="exact"/>
              <w:jc w:val="left"/>
              <w:rPr>
                <w:rFonts w:asciiTheme="minorHAnsi" w:hAnsiTheme="minorHAnsi"/>
                <w:b/>
                <w:color w:val="auto"/>
              </w:rPr>
            </w:pPr>
          </w:p>
        </w:tc>
        <w:tc>
          <w:tcPr>
            <w:tcW w:w="1688" w:type="dxa"/>
            <w:noWrap/>
            <w:hideMark/>
          </w:tcPr>
          <w:p w14:paraId="2B9E7373" w14:textId="77777777" w:rsidR="00FE610B" w:rsidRPr="00412762" w:rsidRDefault="00FE610B" w:rsidP="00426BF2">
            <w:pPr>
              <w:spacing w:line="200" w:lineRule="exact"/>
              <w:jc w:val="left"/>
              <w:rPr>
                <w:rFonts w:asciiTheme="minorHAnsi" w:hAnsiTheme="minorHAnsi"/>
                <w:b/>
                <w:color w:val="auto"/>
              </w:rPr>
            </w:pPr>
          </w:p>
        </w:tc>
      </w:tr>
    </w:tbl>
    <w:p w14:paraId="74304042" w14:textId="77777777" w:rsidR="00F12F74" w:rsidRPr="00B5658A" w:rsidRDefault="00F12F74">
      <w:pPr>
        <w:jc w:val="left"/>
        <w:rPr>
          <w:rFonts w:ascii="Calibri" w:hAnsi="Calibri"/>
        </w:rPr>
      </w:pPr>
    </w:p>
    <w:p w14:paraId="24B21187" w14:textId="77777777" w:rsidR="00426BF2" w:rsidRPr="00B5658A" w:rsidRDefault="00426BF2">
      <w:pPr>
        <w:jc w:val="left"/>
        <w:rPr>
          <w:rFonts w:ascii="Calibri" w:hAnsi="Calibri"/>
        </w:rPr>
      </w:pPr>
    </w:p>
    <w:tbl>
      <w:tblPr>
        <w:tblStyle w:val="Grilledutableau"/>
        <w:tblW w:w="10585" w:type="dxa"/>
        <w:tblLayout w:type="fixed"/>
        <w:tblLook w:val="04A0" w:firstRow="1" w:lastRow="0" w:firstColumn="1" w:lastColumn="0" w:noHBand="0" w:noVBand="1"/>
      </w:tblPr>
      <w:tblGrid>
        <w:gridCol w:w="1384"/>
        <w:gridCol w:w="5670"/>
        <w:gridCol w:w="1843"/>
        <w:gridCol w:w="1688"/>
      </w:tblGrid>
      <w:tr w:rsidR="00FE610B" w:rsidRPr="00FE610B" w14:paraId="470C342B" w14:textId="77777777" w:rsidTr="00241EA2">
        <w:trPr>
          <w:trHeight w:val="734"/>
        </w:trPr>
        <w:tc>
          <w:tcPr>
            <w:tcW w:w="10585" w:type="dxa"/>
            <w:gridSpan w:val="4"/>
            <w:shd w:val="clear" w:color="auto" w:fill="3CD4D8"/>
            <w:noWrap/>
            <w:vAlign w:val="center"/>
            <w:hideMark/>
          </w:tcPr>
          <w:p w14:paraId="6B5E1B86" w14:textId="3EDF3760" w:rsidR="00FE610B" w:rsidRPr="00FE610B" w:rsidRDefault="00FE610B" w:rsidP="00FE610B">
            <w:pPr>
              <w:jc w:val="left"/>
              <w:rPr>
                <w:rFonts w:asciiTheme="minorHAnsi" w:hAnsiTheme="minorHAnsi"/>
                <w:b/>
                <w:color w:val="FFFFFF" w:themeColor="background1"/>
              </w:rPr>
            </w:pPr>
            <w:r>
              <w:rPr>
                <w:rFonts w:asciiTheme="minorHAnsi" w:hAnsiTheme="minorHAnsi"/>
                <w:b/>
                <w:color w:val="FFFFFF" w:themeColor="background1"/>
              </w:rPr>
              <w:t>Objectif 2 / Objective 2</w:t>
            </w:r>
          </w:p>
          <w:p w14:paraId="1452C996" w14:textId="18E31CE7" w:rsidR="00FE610B" w:rsidRPr="00FE610B" w:rsidRDefault="00FE610B" w:rsidP="00FE610B">
            <w:pPr>
              <w:jc w:val="left"/>
              <w:rPr>
                <w:rFonts w:asciiTheme="minorHAnsi" w:hAnsiTheme="minorHAnsi"/>
                <w:b/>
                <w:color w:val="FFFFFF" w:themeColor="background1"/>
              </w:rPr>
            </w:pPr>
          </w:p>
        </w:tc>
      </w:tr>
      <w:tr w:rsidR="00FE610B" w:rsidRPr="00FE610B" w14:paraId="7DBB3F5F" w14:textId="77777777" w:rsidTr="00241EA2">
        <w:trPr>
          <w:trHeight w:val="880"/>
        </w:trPr>
        <w:tc>
          <w:tcPr>
            <w:tcW w:w="1384" w:type="dxa"/>
            <w:shd w:val="clear" w:color="auto" w:fill="3CD4D8"/>
            <w:noWrap/>
            <w:vAlign w:val="center"/>
            <w:hideMark/>
          </w:tcPr>
          <w:p w14:paraId="3A3A23B2" w14:textId="77777777" w:rsidR="00FE610B" w:rsidRPr="00FE610B" w:rsidRDefault="00FE610B" w:rsidP="00FE610B">
            <w:pPr>
              <w:jc w:val="center"/>
              <w:rPr>
                <w:rFonts w:asciiTheme="minorHAnsi" w:hAnsiTheme="minorHAnsi"/>
                <w:b/>
                <w:color w:val="FFFFFF" w:themeColor="background1"/>
              </w:rPr>
            </w:pPr>
            <w:r w:rsidRPr="00FE610B">
              <w:rPr>
                <w:rFonts w:asciiTheme="minorHAnsi" w:hAnsiTheme="minorHAnsi"/>
                <w:b/>
                <w:color w:val="FFFFFF" w:themeColor="background1"/>
              </w:rPr>
              <w:t>Livrables / Deliverables</w:t>
            </w:r>
          </w:p>
        </w:tc>
        <w:tc>
          <w:tcPr>
            <w:tcW w:w="5670" w:type="dxa"/>
            <w:shd w:val="clear" w:color="auto" w:fill="3CD4D8"/>
            <w:noWrap/>
            <w:vAlign w:val="center"/>
            <w:hideMark/>
          </w:tcPr>
          <w:p w14:paraId="637847D7" w14:textId="77777777" w:rsidR="00FE610B" w:rsidRPr="00FE610B" w:rsidRDefault="00FE610B" w:rsidP="00FE610B">
            <w:pPr>
              <w:jc w:val="center"/>
              <w:rPr>
                <w:rFonts w:asciiTheme="minorHAnsi" w:hAnsiTheme="minorHAnsi"/>
                <w:b/>
                <w:color w:val="FFFFFF" w:themeColor="background1"/>
              </w:rPr>
            </w:pPr>
            <w:r w:rsidRPr="00FE610B">
              <w:rPr>
                <w:rFonts w:asciiTheme="minorHAnsi" w:hAnsiTheme="minorHAnsi"/>
                <w:b/>
                <w:color w:val="FFFFFF" w:themeColor="background1"/>
              </w:rPr>
              <w:t>Tâches /</w:t>
            </w:r>
          </w:p>
          <w:p w14:paraId="1868FDB1" w14:textId="32C99025" w:rsidR="00FE610B" w:rsidRPr="00FE610B" w:rsidRDefault="00FE610B" w:rsidP="00FE610B">
            <w:pPr>
              <w:jc w:val="center"/>
              <w:rPr>
                <w:rFonts w:asciiTheme="minorHAnsi" w:hAnsiTheme="minorHAnsi"/>
                <w:b/>
                <w:color w:val="FFFFFF" w:themeColor="background1"/>
              </w:rPr>
            </w:pPr>
            <w:r w:rsidRPr="00FE610B">
              <w:rPr>
                <w:rFonts w:asciiTheme="minorHAnsi" w:hAnsiTheme="minorHAnsi"/>
                <w:b/>
                <w:color w:val="FFFFFF" w:themeColor="background1"/>
              </w:rPr>
              <w:t>Tasks</w:t>
            </w:r>
            <w:r w:rsidR="00426BF2">
              <w:rPr>
                <w:rFonts w:asciiTheme="minorHAnsi" w:hAnsiTheme="minorHAnsi"/>
                <w:b/>
                <w:color w:val="FFFFFF" w:themeColor="background1"/>
              </w:rPr>
              <w:t xml:space="preserve"> *</w:t>
            </w:r>
          </w:p>
        </w:tc>
        <w:tc>
          <w:tcPr>
            <w:tcW w:w="1843" w:type="dxa"/>
            <w:shd w:val="clear" w:color="auto" w:fill="3CD4D8"/>
            <w:noWrap/>
            <w:vAlign w:val="center"/>
            <w:hideMark/>
          </w:tcPr>
          <w:p w14:paraId="0ED92913" w14:textId="77777777" w:rsidR="00FE610B" w:rsidRPr="00FE610B" w:rsidRDefault="00FE610B" w:rsidP="00FE610B">
            <w:pPr>
              <w:jc w:val="center"/>
              <w:rPr>
                <w:rFonts w:asciiTheme="minorHAnsi" w:hAnsiTheme="minorHAnsi"/>
                <w:b/>
                <w:color w:val="FFFFFF" w:themeColor="background1"/>
              </w:rPr>
            </w:pPr>
            <w:r w:rsidRPr="00FE610B">
              <w:rPr>
                <w:rFonts w:asciiTheme="minorHAnsi" w:hAnsiTheme="minorHAnsi"/>
                <w:b/>
                <w:color w:val="FFFFFF" w:themeColor="background1"/>
              </w:rPr>
              <w:t>Ressource (nom) /</w:t>
            </w:r>
          </w:p>
          <w:p w14:paraId="3C09731A" w14:textId="77777777" w:rsidR="00FE610B" w:rsidRPr="00FE610B" w:rsidRDefault="00FE610B" w:rsidP="00FE610B">
            <w:pPr>
              <w:jc w:val="center"/>
              <w:rPr>
                <w:rFonts w:asciiTheme="minorHAnsi" w:hAnsiTheme="minorHAnsi"/>
                <w:b/>
                <w:color w:val="FFFFFF" w:themeColor="background1"/>
              </w:rPr>
            </w:pPr>
            <w:r w:rsidRPr="00FE610B">
              <w:rPr>
                <w:rFonts w:asciiTheme="minorHAnsi" w:hAnsiTheme="minorHAnsi"/>
                <w:b/>
                <w:color w:val="FFFFFF" w:themeColor="background1"/>
              </w:rPr>
              <w:t>Resource (name) /</w:t>
            </w:r>
          </w:p>
          <w:p w14:paraId="519184EF" w14:textId="77777777" w:rsidR="00FE610B" w:rsidRPr="00FE610B" w:rsidRDefault="00FE610B" w:rsidP="00FE610B">
            <w:pPr>
              <w:jc w:val="center"/>
              <w:rPr>
                <w:rFonts w:asciiTheme="minorHAnsi" w:hAnsiTheme="minorHAnsi"/>
                <w:b/>
                <w:color w:val="FFFFFF" w:themeColor="background1"/>
              </w:rPr>
            </w:pPr>
            <w:r w:rsidRPr="00FE610B">
              <w:rPr>
                <w:rFonts w:asciiTheme="minorHAnsi" w:hAnsiTheme="minorHAnsi"/>
                <w:b/>
                <w:color w:val="FFFFFF" w:themeColor="background1"/>
              </w:rPr>
              <w:t>+ (M.Sc/Ph.D/PDF)</w:t>
            </w:r>
          </w:p>
        </w:tc>
        <w:tc>
          <w:tcPr>
            <w:tcW w:w="1688" w:type="dxa"/>
            <w:shd w:val="clear" w:color="auto" w:fill="3CD4D8"/>
            <w:noWrap/>
            <w:vAlign w:val="center"/>
            <w:hideMark/>
          </w:tcPr>
          <w:p w14:paraId="56A5B285" w14:textId="4EE31BB9" w:rsidR="00FE610B" w:rsidRPr="00FE610B" w:rsidRDefault="00FE610B" w:rsidP="00FE610B">
            <w:pPr>
              <w:jc w:val="center"/>
              <w:rPr>
                <w:rFonts w:asciiTheme="minorHAnsi" w:hAnsiTheme="minorHAnsi"/>
                <w:b/>
                <w:color w:val="FFFFFF" w:themeColor="background1"/>
              </w:rPr>
            </w:pPr>
            <w:r w:rsidRPr="00FE610B">
              <w:rPr>
                <w:rFonts w:asciiTheme="minorHAnsi" w:hAnsiTheme="minorHAnsi"/>
                <w:b/>
                <w:color w:val="FFFFFF" w:themeColor="background1"/>
              </w:rPr>
              <w:t xml:space="preserve">Chercheur </w:t>
            </w:r>
            <w:r w:rsidR="00002C25" w:rsidRPr="00FE610B">
              <w:rPr>
                <w:rFonts w:asciiTheme="minorHAnsi" w:hAnsiTheme="minorHAnsi"/>
                <w:b/>
                <w:color w:val="FFFFFF" w:themeColor="background1"/>
              </w:rPr>
              <w:t>responsable /</w:t>
            </w:r>
          </w:p>
          <w:p w14:paraId="2DBE6F29" w14:textId="77777777" w:rsidR="00FE610B" w:rsidRPr="00FE610B" w:rsidRDefault="00FE610B" w:rsidP="00FE610B">
            <w:pPr>
              <w:jc w:val="center"/>
              <w:rPr>
                <w:rFonts w:asciiTheme="minorHAnsi" w:hAnsiTheme="minorHAnsi"/>
                <w:b/>
                <w:color w:val="FFFFFF" w:themeColor="background1"/>
              </w:rPr>
            </w:pPr>
            <w:r w:rsidRPr="00FE610B">
              <w:rPr>
                <w:rFonts w:asciiTheme="minorHAnsi" w:hAnsiTheme="minorHAnsi"/>
                <w:b/>
                <w:color w:val="FFFFFF" w:themeColor="background1"/>
              </w:rPr>
              <w:t>Researcher in charge</w:t>
            </w:r>
          </w:p>
        </w:tc>
      </w:tr>
      <w:tr w:rsidR="00412762" w:rsidRPr="00412762" w14:paraId="777E7A53" w14:textId="77777777" w:rsidTr="00241EA2">
        <w:trPr>
          <w:trHeight w:val="880"/>
        </w:trPr>
        <w:tc>
          <w:tcPr>
            <w:tcW w:w="1384" w:type="dxa"/>
            <w:noWrap/>
            <w:hideMark/>
          </w:tcPr>
          <w:p w14:paraId="137B2AA8" w14:textId="2FF4E31D" w:rsidR="00FE610B" w:rsidRPr="00412762" w:rsidRDefault="00FE610B" w:rsidP="00426BF2">
            <w:pPr>
              <w:spacing w:line="200" w:lineRule="exact"/>
              <w:jc w:val="left"/>
              <w:rPr>
                <w:rFonts w:asciiTheme="minorHAnsi" w:hAnsiTheme="minorHAnsi"/>
                <w:b/>
                <w:color w:val="auto"/>
              </w:rPr>
            </w:pPr>
            <w:r w:rsidRPr="00412762">
              <w:rPr>
                <w:rFonts w:asciiTheme="minorHAnsi" w:hAnsiTheme="minorHAnsi"/>
                <w:b/>
                <w:color w:val="auto"/>
              </w:rPr>
              <w:t>2.1</w:t>
            </w:r>
          </w:p>
        </w:tc>
        <w:tc>
          <w:tcPr>
            <w:tcW w:w="5670" w:type="dxa"/>
            <w:noWrap/>
            <w:hideMark/>
          </w:tcPr>
          <w:p w14:paraId="77202E58" w14:textId="117B3557" w:rsidR="00FE610B" w:rsidRPr="00412762" w:rsidRDefault="00FE610B" w:rsidP="00426BF2">
            <w:pPr>
              <w:spacing w:line="200" w:lineRule="exact"/>
              <w:jc w:val="left"/>
              <w:rPr>
                <w:rFonts w:asciiTheme="minorHAnsi" w:hAnsiTheme="minorHAnsi"/>
                <w:b/>
                <w:color w:val="auto"/>
              </w:rPr>
            </w:pPr>
            <w:r w:rsidRPr="00412762">
              <w:rPr>
                <w:rFonts w:asciiTheme="minorHAnsi" w:hAnsiTheme="minorHAnsi"/>
                <w:b/>
                <w:color w:val="auto"/>
              </w:rPr>
              <w:t xml:space="preserve">2.1.1   </w:t>
            </w:r>
          </w:p>
          <w:p w14:paraId="289ED277" w14:textId="77777777" w:rsidR="00FE610B" w:rsidRPr="00412762" w:rsidRDefault="00FE610B" w:rsidP="00426BF2">
            <w:pPr>
              <w:spacing w:line="200" w:lineRule="exact"/>
              <w:jc w:val="left"/>
              <w:rPr>
                <w:rFonts w:asciiTheme="minorHAnsi" w:hAnsiTheme="minorHAnsi"/>
                <w:b/>
                <w:color w:val="auto"/>
              </w:rPr>
            </w:pPr>
          </w:p>
          <w:p w14:paraId="6FFCF9AB" w14:textId="043AB06E" w:rsidR="00FE610B" w:rsidRPr="00412762" w:rsidRDefault="00FE610B" w:rsidP="00426BF2">
            <w:pPr>
              <w:spacing w:line="200" w:lineRule="exact"/>
              <w:jc w:val="left"/>
              <w:rPr>
                <w:rFonts w:asciiTheme="minorHAnsi" w:hAnsiTheme="minorHAnsi"/>
                <w:b/>
                <w:color w:val="auto"/>
              </w:rPr>
            </w:pPr>
            <w:r w:rsidRPr="00412762">
              <w:rPr>
                <w:rFonts w:asciiTheme="minorHAnsi" w:hAnsiTheme="minorHAnsi"/>
                <w:b/>
                <w:color w:val="auto"/>
              </w:rPr>
              <w:t xml:space="preserve">2.1.2  </w:t>
            </w:r>
          </w:p>
          <w:p w14:paraId="5702F82D" w14:textId="77777777" w:rsidR="00FE610B" w:rsidRPr="00412762" w:rsidRDefault="00FE610B" w:rsidP="00426BF2">
            <w:pPr>
              <w:spacing w:line="200" w:lineRule="exact"/>
              <w:jc w:val="left"/>
              <w:rPr>
                <w:rFonts w:asciiTheme="minorHAnsi" w:hAnsiTheme="minorHAnsi"/>
                <w:b/>
                <w:color w:val="auto"/>
              </w:rPr>
            </w:pPr>
          </w:p>
          <w:p w14:paraId="27F7B549" w14:textId="77777777" w:rsidR="00FE610B" w:rsidRPr="00412762" w:rsidRDefault="00FE610B" w:rsidP="00426BF2">
            <w:pPr>
              <w:spacing w:line="200" w:lineRule="exact"/>
              <w:jc w:val="left"/>
              <w:rPr>
                <w:rFonts w:asciiTheme="minorHAnsi" w:hAnsiTheme="minorHAnsi"/>
                <w:b/>
                <w:color w:val="auto"/>
              </w:rPr>
            </w:pPr>
            <w:r w:rsidRPr="00412762">
              <w:rPr>
                <w:rFonts w:asciiTheme="minorHAnsi" w:hAnsiTheme="minorHAnsi"/>
                <w:b/>
                <w:color w:val="auto"/>
              </w:rPr>
              <w:t>Etc…</w:t>
            </w:r>
          </w:p>
        </w:tc>
        <w:tc>
          <w:tcPr>
            <w:tcW w:w="1843" w:type="dxa"/>
            <w:noWrap/>
            <w:hideMark/>
          </w:tcPr>
          <w:p w14:paraId="64F26A50" w14:textId="77777777" w:rsidR="00FE610B" w:rsidRPr="00412762" w:rsidRDefault="00FE610B" w:rsidP="00426BF2">
            <w:pPr>
              <w:spacing w:line="200" w:lineRule="exact"/>
              <w:jc w:val="left"/>
              <w:rPr>
                <w:rFonts w:asciiTheme="minorHAnsi" w:hAnsiTheme="minorHAnsi"/>
                <w:b/>
                <w:color w:val="auto"/>
              </w:rPr>
            </w:pPr>
          </w:p>
        </w:tc>
        <w:tc>
          <w:tcPr>
            <w:tcW w:w="1688" w:type="dxa"/>
            <w:noWrap/>
            <w:hideMark/>
          </w:tcPr>
          <w:p w14:paraId="42E57320" w14:textId="77777777" w:rsidR="00FE610B" w:rsidRPr="00412762" w:rsidRDefault="00FE610B" w:rsidP="00426BF2">
            <w:pPr>
              <w:spacing w:line="200" w:lineRule="exact"/>
              <w:jc w:val="left"/>
              <w:rPr>
                <w:rFonts w:asciiTheme="minorHAnsi" w:hAnsiTheme="minorHAnsi"/>
                <w:b/>
                <w:color w:val="auto"/>
              </w:rPr>
            </w:pPr>
          </w:p>
        </w:tc>
      </w:tr>
      <w:tr w:rsidR="00412762" w:rsidRPr="00412762" w14:paraId="5E4FE978" w14:textId="77777777" w:rsidTr="00241EA2">
        <w:trPr>
          <w:trHeight w:val="880"/>
        </w:trPr>
        <w:tc>
          <w:tcPr>
            <w:tcW w:w="1384" w:type="dxa"/>
            <w:noWrap/>
            <w:hideMark/>
          </w:tcPr>
          <w:p w14:paraId="4A27AAFA" w14:textId="49622A90" w:rsidR="00FE610B" w:rsidRPr="00412762" w:rsidRDefault="00FE610B" w:rsidP="00426BF2">
            <w:pPr>
              <w:spacing w:line="200" w:lineRule="exact"/>
              <w:jc w:val="left"/>
              <w:rPr>
                <w:rFonts w:asciiTheme="minorHAnsi" w:hAnsiTheme="minorHAnsi"/>
                <w:b/>
                <w:color w:val="auto"/>
              </w:rPr>
            </w:pPr>
            <w:r w:rsidRPr="00412762">
              <w:rPr>
                <w:rFonts w:asciiTheme="minorHAnsi" w:hAnsiTheme="minorHAnsi"/>
                <w:b/>
                <w:color w:val="auto"/>
              </w:rPr>
              <w:t>2.2</w:t>
            </w:r>
          </w:p>
        </w:tc>
        <w:tc>
          <w:tcPr>
            <w:tcW w:w="5670" w:type="dxa"/>
            <w:noWrap/>
            <w:hideMark/>
          </w:tcPr>
          <w:p w14:paraId="6ED71727" w14:textId="3E0F505F" w:rsidR="00FE610B" w:rsidRPr="00412762" w:rsidRDefault="00FE610B" w:rsidP="00426BF2">
            <w:pPr>
              <w:spacing w:line="200" w:lineRule="exact"/>
              <w:jc w:val="left"/>
              <w:rPr>
                <w:rFonts w:asciiTheme="minorHAnsi" w:hAnsiTheme="minorHAnsi"/>
                <w:b/>
                <w:color w:val="auto"/>
              </w:rPr>
            </w:pPr>
            <w:r w:rsidRPr="00412762">
              <w:rPr>
                <w:rFonts w:asciiTheme="minorHAnsi" w:hAnsiTheme="minorHAnsi"/>
                <w:b/>
                <w:color w:val="auto"/>
              </w:rPr>
              <w:t xml:space="preserve">2.2.1   </w:t>
            </w:r>
          </w:p>
          <w:p w14:paraId="4CA0274E" w14:textId="77777777" w:rsidR="00FE610B" w:rsidRPr="00412762" w:rsidRDefault="00FE610B" w:rsidP="00426BF2">
            <w:pPr>
              <w:spacing w:line="200" w:lineRule="exact"/>
              <w:jc w:val="left"/>
              <w:rPr>
                <w:rFonts w:asciiTheme="minorHAnsi" w:hAnsiTheme="minorHAnsi"/>
                <w:b/>
                <w:color w:val="auto"/>
              </w:rPr>
            </w:pPr>
          </w:p>
          <w:p w14:paraId="3710CA28" w14:textId="30064AFB" w:rsidR="00FE610B" w:rsidRPr="00412762" w:rsidRDefault="00FE610B" w:rsidP="00426BF2">
            <w:pPr>
              <w:spacing w:line="200" w:lineRule="exact"/>
              <w:jc w:val="left"/>
              <w:rPr>
                <w:rFonts w:asciiTheme="minorHAnsi" w:hAnsiTheme="minorHAnsi"/>
                <w:b/>
                <w:color w:val="auto"/>
              </w:rPr>
            </w:pPr>
            <w:r w:rsidRPr="00412762">
              <w:rPr>
                <w:rFonts w:asciiTheme="minorHAnsi" w:hAnsiTheme="minorHAnsi"/>
                <w:b/>
                <w:color w:val="auto"/>
              </w:rPr>
              <w:t xml:space="preserve">2.2.2  </w:t>
            </w:r>
          </w:p>
          <w:p w14:paraId="1A282CD0" w14:textId="77777777" w:rsidR="00FE610B" w:rsidRPr="00412762" w:rsidRDefault="00FE610B" w:rsidP="00426BF2">
            <w:pPr>
              <w:spacing w:line="200" w:lineRule="exact"/>
              <w:jc w:val="left"/>
              <w:rPr>
                <w:rFonts w:asciiTheme="minorHAnsi" w:hAnsiTheme="minorHAnsi"/>
                <w:b/>
                <w:color w:val="auto"/>
              </w:rPr>
            </w:pPr>
          </w:p>
          <w:p w14:paraId="124BD798" w14:textId="77777777" w:rsidR="00FE610B" w:rsidRPr="00412762" w:rsidRDefault="00FE610B" w:rsidP="00426BF2">
            <w:pPr>
              <w:spacing w:line="200" w:lineRule="exact"/>
              <w:jc w:val="left"/>
              <w:rPr>
                <w:rFonts w:asciiTheme="minorHAnsi" w:hAnsiTheme="minorHAnsi"/>
                <w:b/>
                <w:color w:val="auto"/>
              </w:rPr>
            </w:pPr>
            <w:r w:rsidRPr="00412762">
              <w:rPr>
                <w:rFonts w:asciiTheme="minorHAnsi" w:hAnsiTheme="minorHAnsi"/>
                <w:b/>
                <w:color w:val="auto"/>
              </w:rPr>
              <w:t>Etc…</w:t>
            </w:r>
          </w:p>
        </w:tc>
        <w:tc>
          <w:tcPr>
            <w:tcW w:w="1843" w:type="dxa"/>
            <w:noWrap/>
            <w:hideMark/>
          </w:tcPr>
          <w:p w14:paraId="029AA642" w14:textId="77777777" w:rsidR="00FE610B" w:rsidRPr="00412762" w:rsidRDefault="00FE610B" w:rsidP="00426BF2">
            <w:pPr>
              <w:spacing w:line="200" w:lineRule="exact"/>
              <w:jc w:val="left"/>
              <w:rPr>
                <w:rFonts w:asciiTheme="minorHAnsi" w:hAnsiTheme="minorHAnsi"/>
                <w:b/>
                <w:color w:val="auto"/>
              </w:rPr>
            </w:pPr>
          </w:p>
        </w:tc>
        <w:tc>
          <w:tcPr>
            <w:tcW w:w="1688" w:type="dxa"/>
            <w:noWrap/>
            <w:hideMark/>
          </w:tcPr>
          <w:p w14:paraId="01E8E2C2" w14:textId="77777777" w:rsidR="00FE610B" w:rsidRPr="00412762" w:rsidRDefault="00FE610B" w:rsidP="00426BF2">
            <w:pPr>
              <w:spacing w:line="200" w:lineRule="exact"/>
              <w:jc w:val="left"/>
              <w:rPr>
                <w:rFonts w:asciiTheme="minorHAnsi" w:hAnsiTheme="minorHAnsi"/>
                <w:b/>
                <w:color w:val="auto"/>
              </w:rPr>
            </w:pPr>
          </w:p>
        </w:tc>
      </w:tr>
      <w:tr w:rsidR="00412762" w:rsidRPr="00412762" w14:paraId="6F9A7F7D" w14:textId="77777777" w:rsidTr="00241EA2">
        <w:trPr>
          <w:trHeight w:val="880"/>
        </w:trPr>
        <w:tc>
          <w:tcPr>
            <w:tcW w:w="1384" w:type="dxa"/>
            <w:noWrap/>
            <w:hideMark/>
          </w:tcPr>
          <w:p w14:paraId="3ABC8BE3" w14:textId="7E45CDA0" w:rsidR="00FE610B" w:rsidRPr="00412762" w:rsidRDefault="00FE610B" w:rsidP="00426BF2">
            <w:pPr>
              <w:spacing w:line="200" w:lineRule="exact"/>
              <w:jc w:val="left"/>
              <w:rPr>
                <w:rFonts w:asciiTheme="minorHAnsi" w:hAnsiTheme="minorHAnsi"/>
                <w:b/>
                <w:color w:val="auto"/>
              </w:rPr>
            </w:pPr>
            <w:r w:rsidRPr="00412762">
              <w:rPr>
                <w:rFonts w:asciiTheme="minorHAnsi" w:hAnsiTheme="minorHAnsi"/>
                <w:b/>
                <w:color w:val="auto"/>
              </w:rPr>
              <w:t>2.3</w:t>
            </w:r>
          </w:p>
        </w:tc>
        <w:tc>
          <w:tcPr>
            <w:tcW w:w="5670" w:type="dxa"/>
            <w:noWrap/>
            <w:hideMark/>
          </w:tcPr>
          <w:p w14:paraId="6E4F59DB" w14:textId="0A5CC452" w:rsidR="00FE610B" w:rsidRPr="00412762" w:rsidRDefault="00FE610B" w:rsidP="00426BF2">
            <w:pPr>
              <w:spacing w:line="200" w:lineRule="exact"/>
              <w:jc w:val="left"/>
              <w:rPr>
                <w:rFonts w:asciiTheme="minorHAnsi" w:hAnsiTheme="minorHAnsi"/>
                <w:b/>
                <w:color w:val="auto"/>
              </w:rPr>
            </w:pPr>
            <w:r w:rsidRPr="00412762">
              <w:rPr>
                <w:rFonts w:asciiTheme="minorHAnsi" w:hAnsiTheme="minorHAnsi"/>
                <w:b/>
                <w:color w:val="auto"/>
              </w:rPr>
              <w:t xml:space="preserve">2.3.1   </w:t>
            </w:r>
          </w:p>
          <w:p w14:paraId="753710F4" w14:textId="77777777" w:rsidR="00FE610B" w:rsidRPr="00412762" w:rsidRDefault="00FE610B" w:rsidP="00426BF2">
            <w:pPr>
              <w:spacing w:line="200" w:lineRule="exact"/>
              <w:jc w:val="left"/>
              <w:rPr>
                <w:rFonts w:asciiTheme="minorHAnsi" w:hAnsiTheme="minorHAnsi"/>
                <w:b/>
                <w:color w:val="auto"/>
              </w:rPr>
            </w:pPr>
          </w:p>
          <w:p w14:paraId="5C925E25" w14:textId="03AD561B" w:rsidR="00FE610B" w:rsidRPr="00412762" w:rsidRDefault="00FE610B" w:rsidP="00426BF2">
            <w:pPr>
              <w:spacing w:line="200" w:lineRule="exact"/>
              <w:jc w:val="left"/>
              <w:rPr>
                <w:rFonts w:asciiTheme="minorHAnsi" w:hAnsiTheme="minorHAnsi"/>
                <w:b/>
                <w:color w:val="auto"/>
              </w:rPr>
            </w:pPr>
            <w:r w:rsidRPr="00412762">
              <w:rPr>
                <w:rFonts w:asciiTheme="minorHAnsi" w:hAnsiTheme="minorHAnsi"/>
                <w:b/>
                <w:color w:val="auto"/>
              </w:rPr>
              <w:t xml:space="preserve">2.3.2 </w:t>
            </w:r>
          </w:p>
          <w:p w14:paraId="763294DE" w14:textId="77777777" w:rsidR="00FE610B" w:rsidRPr="00412762" w:rsidRDefault="00FE610B" w:rsidP="00426BF2">
            <w:pPr>
              <w:spacing w:line="200" w:lineRule="exact"/>
              <w:jc w:val="left"/>
              <w:rPr>
                <w:rFonts w:asciiTheme="minorHAnsi" w:hAnsiTheme="minorHAnsi"/>
                <w:b/>
                <w:color w:val="auto"/>
              </w:rPr>
            </w:pPr>
          </w:p>
          <w:p w14:paraId="0D860A47" w14:textId="77777777" w:rsidR="00FE610B" w:rsidRPr="00412762" w:rsidRDefault="00FE610B" w:rsidP="00426BF2">
            <w:pPr>
              <w:spacing w:line="200" w:lineRule="exact"/>
              <w:jc w:val="left"/>
              <w:rPr>
                <w:rFonts w:asciiTheme="minorHAnsi" w:hAnsiTheme="minorHAnsi"/>
                <w:b/>
                <w:color w:val="auto"/>
              </w:rPr>
            </w:pPr>
            <w:r w:rsidRPr="00412762">
              <w:rPr>
                <w:rFonts w:asciiTheme="minorHAnsi" w:hAnsiTheme="minorHAnsi"/>
                <w:b/>
                <w:color w:val="auto"/>
              </w:rPr>
              <w:t>Etc…</w:t>
            </w:r>
          </w:p>
        </w:tc>
        <w:tc>
          <w:tcPr>
            <w:tcW w:w="1843" w:type="dxa"/>
            <w:noWrap/>
            <w:hideMark/>
          </w:tcPr>
          <w:p w14:paraId="6A45028F" w14:textId="77777777" w:rsidR="00FE610B" w:rsidRPr="00412762" w:rsidRDefault="00FE610B" w:rsidP="00426BF2">
            <w:pPr>
              <w:spacing w:line="200" w:lineRule="exact"/>
              <w:jc w:val="left"/>
              <w:rPr>
                <w:rFonts w:asciiTheme="minorHAnsi" w:hAnsiTheme="minorHAnsi"/>
                <w:b/>
                <w:color w:val="auto"/>
              </w:rPr>
            </w:pPr>
          </w:p>
        </w:tc>
        <w:tc>
          <w:tcPr>
            <w:tcW w:w="1688" w:type="dxa"/>
            <w:noWrap/>
            <w:hideMark/>
          </w:tcPr>
          <w:p w14:paraId="74800DB3" w14:textId="77777777" w:rsidR="00FE610B" w:rsidRPr="00412762" w:rsidRDefault="00FE610B" w:rsidP="00426BF2">
            <w:pPr>
              <w:spacing w:line="200" w:lineRule="exact"/>
              <w:jc w:val="left"/>
              <w:rPr>
                <w:rFonts w:asciiTheme="minorHAnsi" w:hAnsiTheme="minorHAnsi"/>
                <w:b/>
                <w:color w:val="auto"/>
              </w:rPr>
            </w:pPr>
          </w:p>
        </w:tc>
      </w:tr>
    </w:tbl>
    <w:p w14:paraId="29A21B8D" w14:textId="60C5F4BB" w:rsidR="00C12B7D" w:rsidRDefault="00C12B7D">
      <w:pPr>
        <w:jc w:val="left"/>
        <w:rPr>
          <w:rFonts w:ascii="Calibri" w:hAnsi="Calibri"/>
          <w:b/>
        </w:rPr>
      </w:pPr>
    </w:p>
    <w:p w14:paraId="254AA6C4" w14:textId="77777777" w:rsidR="00C12B7D" w:rsidRDefault="00C12B7D">
      <w:pPr>
        <w:jc w:val="left"/>
        <w:rPr>
          <w:rFonts w:ascii="Calibri" w:hAnsi="Calibri"/>
          <w:b/>
        </w:rPr>
      </w:pPr>
      <w:r>
        <w:rPr>
          <w:rFonts w:ascii="Calibri" w:hAnsi="Calibri"/>
          <w:b/>
        </w:rPr>
        <w:br w:type="page"/>
      </w:r>
    </w:p>
    <w:p w14:paraId="25D37BDE" w14:textId="5FD0FE8E" w:rsidR="00F12F74" w:rsidRDefault="00F12F74">
      <w:pPr>
        <w:jc w:val="left"/>
        <w:rPr>
          <w:rFonts w:ascii="Calibri" w:hAnsi="Calibri"/>
        </w:rPr>
      </w:pPr>
    </w:p>
    <w:tbl>
      <w:tblPr>
        <w:tblStyle w:val="Grilledutableau"/>
        <w:tblpPr w:leftFromText="180" w:rightFromText="180" w:vertAnchor="text" w:horzAnchor="margin" w:tblpY="-26"/>
        <w:tblW w:w="10598" w:type="dxa"/>
        <w:tblLook w:val="04A0" w:firstRow="1" w:lastRow="0" w:firstColumn="1" w:lastColumn="0" w:noHBand="0" w:noVBand="1"/>
      </w:tblPr>
      <w:tblGrid>
        <w:gridCol w:w="10598"/>
      </w:tblGrid>
      <w:tr w:rsidR="00BA38D1" w:rsidRPr="000702DA" w14:paraId="754A12E4" w14:textId="77777777" w:rsidTr="00BA38D1">
        <w:trPr>
          <w:trHeight w:val="565"/>
        </w:trPr>
        <w:tc>
          <w:tcPr>
            <w:tcW w:w="10598" w:type="dxa"/>
            <w:tcBorders>
              <w:bottom w:val="single" w:sz="4" w:space="0" w:color="auto"/>
            </w:tcBorders>
            <w:shd w:val="clear" w:color="auto" w:fill="3CD4D8"/>
            <w:vAlign w:val="center"/>
          </w:tcPr>
          <w:p w14:paraId="7C91828B" w14:textId="288A93B8" w:rsidR="00BA38D1" w:rsidRPr="00EA6D24" w:rsidRDefault="004335E5" w:rsidP="009A0BF6">
            <w:pPr>
              <w:tabs>
                <w:tab w:val="left" w:pos="5529"/>
              </w:tabs>
              <w:jc w:val="left"/>
              <w:rPr>
                <w:rFonts w:ascii="Calibri" w:hAnsi="Calibri"/>
                <w:b/>
                <w:color w:val="FFFFFF" w:themeColor="background1"/>
              </w:rPr>
            </w:pPr>
            <w:r>
              <w:rPr>
                <w:rFonts w:ascii="Calibri" w:hAnsi="Calibri"/>
                <w:b/>
                <w:color w:val="FFFFFF" w:themeColor="background1"/>
                <w:sz w:val="28"/>
                <w:szCs w:val="28"/>
              </w:rPr>
              <w:t>Exemple d’un d</w:t>
            </w:r>
            <w:r w:rsidR="00BA38D1">
              <w:rPr>
                <w:rFonts w:ascii="Calibri" w:hAnsi="Calibri"/>
                <w:b/>
                <w:color w:val="FFFFFF" w:themeColor="background1"/>
                <w:sz w:val="28"/>
                <w:szCs w:val="28"/>
              </w:rPr>
              <w:t xml:space="preserve">iagramme de Gantt </w:t>
            </w:r>
            <w:r w:rsidR="00BA38D1" w:rsidRPr="00ED42CE">
              <w:rPr>
                <w:rFonts w:ascii="Calibri" w:hAnsi="Calibri"/>
                <w:b/>
                <w:color w:val="FFFFFF" w:themeColor="background1"/>
                <w:sz w:val="28"/>
                <w:szCs w:val="28"/>
              </w:rPr>
              <w:t xml:space="preserve">/ </w:t>
            </w:r>
            <w:r w:rsidRPr="00ED42CE">
              <w:rPr>
                <w:rFonts w:ascii="Calibri" w:hAnsi="Calibri"/>
                <w:b/>
                <w:color w:val="FFFFFF" w:themeColor="background1"/>
                <w:sz w:val="28"/>
                <w:szCs w:val="28"/>
              </w:rPr>
              <w:t xml:space="preserve">Example of a </w:t>
            </w:r>
            <w:r w:rsidR="00BA38D1" w:rsidRPr="00ED42CE">
              <w:rPr>
                <w:rFonts w:ascii="Calibri" w:hAnsi="Calibri"/>
                <w:b/>
                <w:color w:val="FFFFFF" w:themeColor="background1"/>
                <w:sz w:val="28"/>
                <w:szCs w:val="28"/>
              </w:rPr>
              <w:t>Gantt chart</w:t>
            </w:r>
          </w:p>
        </w:tc>
      </w:tr>
    </w:tbl>
    <w:p w14:paraId="6FC26F11" w14:textId="3F760564" w:rsidR="00BA38D1" w:rsidRDefault="00BA38D1">
      <w:pPr>
        <w:jc w:val="left"/>
        <w:rPr>
          <w:rFonts w:ascii="Calibri" w:hAnsi="Calibri"/>
        </w:rPr>
      </w:pPr>
    </w:p>
    <w:tbl>
      <w:tblPr>
        <w:tblpPr w:leftFromText="142" w:rightFromText="142" w:vertAnchor="text" w:tblpY="1"/>
        <w:tblW w:w="10469" w:type="dxa"/>
        <w:tblCellMar>
          <w:left w:w="70" w:type="dxa"/>
          <w:right w:w="70" w:type="dxa"/>
        </w:tblCellMar>
        <w:tblLook w:val="04A0" w:firstRow="1" w:lastRow="0" w:firstColumn="1" w:lastColumn="0" w:noHBand="0" w:noVBand="1"/>
      </w:tblPr>
      <w:tblGrid>
        <w:gridCol w:w="993"/>
        <w:gridCol w:w="315"/>
        <w:gridCol w:w="207"/>
        <w:gridCol w:w="207"/>
        <w:gridCol w:w="314"/>
        <w:gridCol w:w="258"/>
        <w:gridCol w:w="343"/>
        <w:gridCol w:w="335"/>
        <w:gridCol w:w="325"/>
        <w:gridCol w:w="207"/>
        <w:gridCol w:w="253"/>
        <w:gridCol w:w="425"/>
        <w:gridCol w:w="315"/>
        <w:gridCol w:w="425"/>
        <w:gridCol w:w="207"/>
        <w:gridCol w:w="207"/>
        <w:gridCol w:w="315"/>
        <w:gridCol w:w="259"/>
        <w:gridCol w:w="344"/>
        <w:gridCol w:w="336"/>
        <w:gridCol w:w="325"/>
        <w:gridCol w:w="207"/>
        <w:gridCol w:w="253"/>
        <w:gridCol w:w="425"/>
        <w:gridCol w:w="315"/>
        <w:gridCol w:w="425"/>
        <w:gridCol w:w="207"/>
        <w:gridCol w:w="207"/>
        <w:gridCol w:w="315"/>
        <w:gridCol w:w="259"/>
        <w:gridCol w:w="344"/>
        <w:gridCol w:w="336"/>
        <w:gridCol w:w="325"/>
      </w:tblGrid>
      <w:tr w:rsidR="00BA38D1" w:rsidRPr="00BA38D1" w14:paraId="0A97F3F3" w14:textId="77777777" w:rsidTr="00B90FF6">
        <w:trPr>
          <w:trHeight w:val="300"/>
        </w:trPr>
        <w:tc>
          <w:tcPr>
            <w:tcW w:w="993" w:type="dxa"/>
            <w:tcBorders>
              <w:top w:val="nil"/>
              <w:left w:val="nil"/>
              <w:bottom w:val="nil"/>
              <w:right w:val="nil"/>
            </w:tcBorders>
            <w:shd w:val="clear" w:color="auto" w:fill="auto"/>
            <w:noWrap/>
            <w:vAlign w:val="bottom"/>
            <w:hideMark/>
          </w:tcPr>
          <w:p w14:paraId="7998333C" w14:textId="77777777" w:rsidR="00BA38D1" w:rsidRPr="00BA38D1" w:rsidRDefault="00BA38D1" w:rsidP="009A0BF6">
            <w:pPr>
              <w:jc w:val="left"/>
              <w:rPr>
                <w:rFonts w:ascii="Times New Roman" w:eastAsia="Times New Roman" w:hAnsi="Times New Roman"/>
                <w:color w:val="auto"/>
                <w:sz w:val="24"/>
                <w:szCs w:val="24"/>
              </w:rPr>
            </w:pPr>
          </w:p>
        </w:tc>
        <w:tc>
          <w:tcPr>
            <w:tcW w:w="2240" w:type="dxa"/>
            <w:gridSpan w:val="8"/>
            <w:tcBorders>
              <w:top w:val="single" w:sz="8" w:space="0" w:color="auto"/>
              <w:left w:val="single" w:sz="8" w:space="0" w:color="auto"/>
              <w:bottom w:val="nil"/>
              <w:right w:val="single" w:sz="8" w:space="0" w:color="000000"/>
            </w:tcBorders>
            <w:shd w:val="clear" w:color="auto" w:fill="auto"/>
            <w:noWrap/>
            <w:vAlign w:val="bottom"/>
            <w:hideMark/>
          </w:tcPr>
          <w:p w14:paraId="5EF2811A" w14:textId="77777777" w:rsidR="00BA38D1" w:rsidRPr="00BA38D1" w:rsidRDefault="00BA38D1" w:rsidP="009A0BF6">
            <w:pPr>
              <w:jc w:val="center"/>
              <w:rPr>
                <w:rFonts w:ascii="Calibri" w:eastAsia="Times New Roman" w:hAnsi="Calibri" w:cs="Calibri"/>
                <w:b/>
                <w:bCs/>
                <w:color w:val="000000"/>
              </w:rPr>
            </w:pPr>
            <w:r w:rsidRPr="00BA38D1">
              <w:rPr>
                <w:rFonts w:ascii="Calibri" w:eastAsia="Times New Roman" w:hAnsi="Calibri" w:cs="Calibri"/>
                <w:b/>
                <w:bCs/>
                <w:color w:val="000000"/>
              </w:rPr>
              <w:t>2018</w:t>
            </w:r>
          </w:p>
        </w:tc>
        <w:tc>
          <w:tcPr>
            <w:tcW w:w="3618" w:type="dxa"/>
            <w:gridSpan w:val="12"/>
            <w:tcBorders>
              <w:top w:val="single" w:sz="8" w:space="0" w:color="auto"/>
              <w:left w:val="nil"/>
              <w:bottom w:val="nil"/>
              <w:right w:val="single" w:sz="8" w:space="0" w:color="000000"/>
            </w:tcBorders>
            <w:shd w:val="clear" w:color="auto" w:fill="auto"/>
            <w:noWrap/>
            <w:vAlign w:val="bottom"/>
            <w:hideMark/>
          </w:tcPr>
          <w:p w14:paraId="184FA979" w14:textId="77777777" w:rsidR="00BA38D1" w:rsidRPr="00BA38D1" w:rsidRDefault="00BA38D1" w:rsidP="009A0BF6">
            <w:pPr>
              <w:jc w:val="center"/>
              <w:rPr>
                <w:rFonts w:ascii="Calibri" w:eastAsia="Times New Roman" w:hAnsi="Calibri" w:cs="Calibri"/>
                <w:b/>
                <w:bCs/>
                <w:color w:val="000000"/>
              </w:rPr>
            </w:pPr>
            <w:r w:rsidRPr="00BA38D1">
              <w:rPr>
                <w:rFonts w:ascii="Calibri" w:eastAsia="Times New Roman" w:hAnsi="Calibri" w:cs="Calibri"/>
                <w:b/>
                <w:bCs/>
                <w:color w:val="000000"/>
              </w:rPr>
              <w:t>2019</w:t>
            </w:r>
          </w:p>
        </w:tc>
        <w:tc>
          <w:tcPr>
            <w:tcW w:w="3618" w:type="dxa"/>
            <w:gridSpan w:val="12"/>
            <w:tcBorders>
              <w:top w:val="single" w:sz="8" w:space="0" w:color="auto"/>
              <w:left w:val="nil"/>
              <w:bottom w:val="nil"/>
              <w:right w:val="single" w:sz="8" w:space="0" w:color="000000"/>
            </w:tcBorders>
            <w:shd w:val="clear" w:color="auto" w:fill="auto"/>
            <w:noWrap/>
            <w:vAlign w:val="bottom"/>
            <w:hideMark/>
          </w:tcPr>
          <w:p w14:paraId="4325576E" w14:textId="77777777" w:rsidR="00BA38D1" w:rsidRPr="00BA38D1" w:rsidRDefault="00BA38D1" w:rsidP="009A0BF6">
            <w:pPr>
              <w:jc w:val="center"/>
              <w:rPr>
                <w:rFonts w:ascii="Calibri" w:eastAsia="Times New Roman" w:hAnsi="Calibri" w:cs="Calibri"/>
                <w:b/>
                <w:bCs/>
                <w:color w:val="000000"/>
              </w:rPr>
            </w:pPr>
            <w:r w:rsidRPr="00BA38D1">
              <w:rPr>
                <w:rFonts w:ascii="Calibri" w:eastAsia="Times New Roman" w:hAnsi="Calibri" w:cs="Calibri"/>
                <w:b/>
                <w:bCs/>
                <w:color w:val="000000"/>
              </w:rPr>
              <w:t>2020</w:t>
            </w:r>
          </w:p>
        </w:tc>
      </w:tr>
      <w:tr w:rsidR="00BA38D1" w:rsidRPr="00BA38D1" w14:paraId="24A010C7" w14:textId="77777777" w:rsidTr="00B90FF6">
        <w:trPr>
          <w:trHeight w:val="290"/>
        </w:trPr>
        <w:tc>
          <w:tcPr>
            <w:tcW w:w="993" w:type="dxa"/>
            <w:tcBorders>
              <w:top w:val="single" w:sz="8" w:space="0" w:color="auto"/>
              <w:left w:val="single" w:sz="8" w:space="0" w:color="auto"/>
              <w:bottom w:val="nil"/>
              <w:right w:val="nil"/>
            </w:tcBorders>
            <w:shd w:val="clear" w:color="auto" w:fill="auto"/>
            <w:noWrap/>
            <w:vAlign w:val="bottom"/>
            <w:hideMark/>
          </w:tcPr>
          <w:p w14:paraId="027674B8" w14:textId="0D876E99" w:rsidR="00BA38D1" w:rsidRPr="00BA38D1" w:rsidRDefault="00897FDC" w:rsidP="007D02D5">
            <w:pPr>
              <w:jc w:val="center"/>
              <w:rPr>
                <w:rFonts w:ascii="Calibri" w:eastAsia="Times New Roman" w:hAnsi="Calibri" w:cs="Calibri"/>
                <w:b/>
                <w:bCs/>
                <w:color w:val="000000"/>
              </w:rPr>
            </w:pPr>
            <w:bookmarkStart w:id="12" w:name="_GoBack" w:colFirst="0" w:colLast="0"/>
            <w:r>
              <w:rPr>
                <w:rFonts w:ascii="Calibri" w:eastAsia="Times New Roman" w:hAnsi="Calibri" w:cs="Calibri"/>
                <w:b/>
                <w:bCs/>
                <w:color w:val="000000"/>
              </w:rPr>
              <w:t>Livrable</w:t>
            </w:r>
            <w:r w:rsidR="00BA38D1" w:rsidRPr="00BA38D1">
              <w:rPr>
                <w:rFonts w:ascii="Calibri" w:eastAsia="Times New Roman" w:hAnsi="Calibri" w:cs="Calibri"/>
                <w:b/>
                <w:bCs/>
                <w:color w:val="000000"/>
              </w:rPr>
              <w:t xml:space="preserve"> #</w:t>
            </w:r>
          </w:p>
        </w:tc>
        <w:tc>
          <w:tcPr>
            <w:tcW w:w="251" w:type="dxa"/>
            <w:tcBorders>
              <w:top w:val="single" w:sz="8" w:space="0" w:color="auto"/>
              <w:left w:val="single" w:sz="8" w:space="0" w:color="auto"/>
              <w:bottom w:val="nil"/>
              <w:right w:val="nil"/>
            </w:tcBorders>
            <w:shd w:val="clear" w:color="auto" w:fill="auto"/>
            <w:noWrap/>
            <w:vAlign w:val="bottom"/>
            <w:hideMark/>
          </w:tcPr>
          <w:p w14:paraId="1568563E" w14:textId="77777777" w:rsidR="00BA38D1" w:rsidRPr="00BA38D1" w:rsidRDefault="00BA38D1" w:rsidP="009A0BF6">
            <w:pPr>
              <w:jc w:val="center"/>
              <w:rPr>
                <w:rFonts w:ascii="Calibri" w:eastAsia="Times New Roman" w:hAnsi="Calibri" w:cs="Calibri"/>
                <w:b/>
                <w:bCs/>
                <w:color w:val="000000"/>
              </w:rPr>
            </w:pPr>
            <w:r w:rsidRPr="00BA38D1">
              <w:rPr>
                <w:rFonts w:ascii="Calibri" w:eastAsia="Times New Roman" w:hAnsi="Calibri" w:cs="Calibri"/>
                <w:b/>
                <w:bCs/>
                <w:color w:val="000000"/>
              </w:rPr>
              <w:t>M</w:t>
            </w:r>
          </w:p>
        </w:tc>
        <w:tc>
          <w:tcPr>
            <w:tcW w:w="207" w:type="dxa"/>
            <w:tcBorders>
              <w:top w:val="single" w:sz="8" w:space="0" w:color="auto"/>
              <w:left w:val="nil"/>
              <w:bottom w:val="nil"/>
              <w:right w:val="nil"/>
            </w:tcBorders>
            <w:shd w:val="clear" w:color="auto" w:fill="auto"/>
            <w:noWrap/>
            <w:vAlign w:val="bottom"/>
            <w:hideMark/>
          </w:tcPr>
          <w:p w14:paraId="5EC1401F" w14:textId="77777777" w:rsidR="00BA38D1" w:rsidRPr="00BA38D1" w:rsidRDefault="00BA38D1" w:rsidP="009A0BF6">
            <w:pPr>
              <w:jc w:val="center"/>
              <w:rPr>
                <w:rFonts w:ascii="Calibri" w:eastAsia="Times New Roman" w:hAnsi="Calibri" w:cs="Calibri"/>
                <w:b/>
                <w:bCs/>
                <w:color w:val="000000"/>
              </w:rPr>
            </w:pPr>
            <w:r w:rsidRPr="00BA38D1">
              <w:rPr>
                <w:rFonts w:ascii="Calibri" w:eastAsia="Times New Roman" w:hAnsi="Calibri" w:cs="Calibri"/>
                <w:b/>
                <w:bCs/>
                <w:color w:val="000000"/>
              </w:rPr>
              <w:t>J</w:t>
            </w:r>
          </w:p>
        </w:tc>
        <w:tc>
          <w:tcPr>
            <w:tcW w:w="207" w:type="dxa"/>
            <w:tcBorders>
              <w:top w:val="single" w:sz="8" w:space="0" w:color="auto"/>
              <w:left w:val="nil"/>
              <w:bottom w:val="nil"/>
              <w:right w:val="nil"/>
            </w:tcBorders>
            <w:shd w:val="clear" w:color="auto" w:fill="auto"/>
            <w:noWrap/>
            <w:vAlign w:val="bottom"/>
            <w:hideMark/>
          </w:tcPr>
          <w:p w14:paraId="36C5CD90" w14:textId="77777777" w:rsidR="00BA38D1" w:rsidRPr="00BA38D1" w:rsidRDefault="00BA38D1" w:rsidP="009A0BF6">
            <w:pPr>
              <w:jc w:val="center"/>
              <w:rPr>
                <w:rFonts w:ascii="Calibri" w:eastAsia="Times New Roman" w:hAnsi="Calibri" w:cs="Calibri"/>
                <w:b/>
                <w:bCs/>
                <w:color w:val="000000"/>
              </w:rPr>
            </w:pPr>
            <w:r w:rsidRPr="00BA38D1">
              <w:rPr>
                <w:rFonts w:ascii="Calibri" w:eastAsia="Times New Roman" w:hAnsi="Calibri" w:cs="Calibri"/>
                <w:b/>
                <w:bCs/>
                <w:color w:val="000000"/>
              </w:rPr>
              <w:t>J</w:t>
            </w:r>
          </w:p>
        </w:tc>
        <w:tc>
          <w:tcPr>
            <w:tcW w:w="314" w:type="dxa"/>
            <w:tcBorders>
              <w:top w:val="single" w:sz="8" w:space="0" w:color="auto"/>
              <w:left w:val="nil"/>
              <w:bottom w:val="nil"/>
              <w:right w:val="nil"/>
            </w:tcBorders>
            <w:shd w:val="clear" w:color="auto" w:fill="auto"/>
            <w:noWrap/>
            <w:vAlign w:val="bottom"/>
            <w:hideMark/>
          </w:tcPr>
          <w:p w14:paraId="5D6BE128" w14:textId="77777777" w:rsidR="00BA38D1" w:rsidRPr="00BA38D1" w:rsidRDefault="00BA38D1" w:rsidP="009A0BF6">
            <w:pPr>
              <w:jc w:val="center"/>
              <w:rPr>
                <w:rFonts w:ascii="Calibri" w:eastAsia="Times New Roman" w:hAnsi="Calibri" w:cs="Calibri"/>
                <w:b/>
                <w:bCs/>
                <w:color w:val="000000"/>
              </w:rPr>
            </w:pPr>
            <w:r w:rsidRPr="00BA38D1">
              <w:rPr>
                <w:rFonts w:ascii="Calibri" w:eastAsia="Times New Roman" w:hAnsi="Calibri" w:cs="Calibri"/>
                <w:b/>
                <w:bCs/>
                <w:color w:val="000000"/>
              </w:rPr>
              <w:t>A</w:t>
            </w:r>
          </w:p>
        </w:tc>
        <w:tc>
          <w:tcPr>
            <w:tcW w:w="258" w:type="dxa"/>
            <w:tcBorders>
              <w:top w:val="single" w:sz="8" w:space="0" w:color="auto"/>
              <w:left w:val="nil"/>
              <w:bottom w:val="nil"/>
              <w:right w:val="nil"/>
            </w:tcBorders>
            <w:shd w:val="clear" w:color="auto" w:fill="auto"/>
            <w:noWrap/>
            <w:vAlign w:val="bottom"/>
            <w:hideMark/>
          </w:tcPr>
          <w:p w14:paraId="0EA99F30" w14:textId="77777777" w:rsidR="00BA38D1" w:rsidRPr="00BA38D1" w:rsidRDefault="00BA38D1" w:rsidP="009A0BF6">
            <w:pPr>
              <w:jc w:val="center"/>
              <w:rPr>
                <w:rFonts w:ascii="Calibri" w:eastAsia="Times New Roman" w:hAnsi="Calibri" w:cs="Calibri"/>
                <w:b/>
                <w:bCs/>
                <w:color w:val="000000"/>
              </w:rPr>
            </w:pPr>
            <w:r w:rsidRPr="00BA38D1">
              <w:rPr>
                <w:rFonts w:ascii="Calibri" w:eastAsia="Times New Roman" w:hAnsi="Calibri" w:cs="Calibri"/>
                <w:b/>
                <w:bCs/>
                <w:color w:val="000000"/>
              </w:rPr>
              <w:t>S</w:t>
            </w:r>
          </w:p>
        </w:tc>
        <w:tc>
          <w:tcPr>
            <w:tcW w:w="343" w:type="dxa"/>
            <w:tcBorders>
              <w:top w:val="single" w:sz="8" w:space="0" w:color="auto"/>
              <w:left w:val="nil"/>
              <w:bottom w:val="nil"/>
              <w:right w:val="nil"/>
            </w:tcBorders>
            <w:shd w:val="clear" w:color="auto" w:fill="auto"/>
            <w:noWrap/>
            <w:vAlign w:val="bottom"/>
            <w:hideMark/>
          </w:tcPr>
          <w:p w14:paraId="1C4CBE3F" w14:textId="77777777" w:rsidR="00BA38D1" w:rsidRPr="00BA38D1" w:rsidRDefault="00BA38D1" w:rsidP="009A0BF6">
            <w:pPr>
              <w:jc w:val="center"/>
              <w:rPr>
                <w:rFonts w:ascii="Calibri" w:eastAsia="Times New Roman" w:hAnsi="Calibri" w:cs="Calibri"/>
                <w:b/>
                <w:bCs/>
                <w:color w:val="000000"/>
              </w:rPr>
            </w:pPr>
            <w:r w:rsidRPr="00BA38D1">
              <w:rPr>
                <w:rFonts w:ascii="Calibri" w:eastAsia="Times New Roman" w:hAnsi="Calibri" w:cs="Calibri"/>
                <w:b/>
                <w:bCs/>
                <w:color w:val="000000"/>
              </w:rPr>
              <w:t>O</w:t>
            </w:r>
          </w:p>
        </w:tc>
        <w:tc>
          <w:tcPr>
            <w:tcW w:w="335" w:type="dxa"/>
            <w:tcBorders>
              <w:top w:val="single" w:sz="8" w:space="0" w:color="auto"/>
              <w:left w:val="nil"/>
              <w:bottom w:val="nil"/>
              <w:right w:val="nil"/>
            </w:tcBorders>
            <w:shd w:val="clear" w:color="auto" w:fill="auto"/>
            <w:noWrap/>
            <w:vAlign w:val="bottom"/>
            <w:hideMark/>
          </w:tcPr>
          <w:p w14:paraId="472B2724" w14:textId="77777777" w:rsidR="00BA38D1" w:rsidRPr="00BA38D1" w:rsidRDefault="00BA38D1" w:rsidP="009A0BF6">
            <w:pPr>
              <w:jc w:val="center"/>
              <w:rPr>
                <w:rFonts w:ascii="Calibri" w:eastAsia="Times New Roman" w:hAnsi="Calibri" w:cs="Calibri"/>
                <w:b/>
                <w:bCs/>
                <w:color w:val="000000"/>
              </w:rPr>
            </w:pPr>
            <w:r w:rsidRPr="00BA38D1">
              <w:rPr>
                <w:rFonts w:ascii="Calibri" w:eastAsia="Times New Roman" w:hAnsi="Calibri" w:cs="Calibri"/>
                <w:b/>
                <w:bCs/>
                <w:color w:val="000000"/>
              </w:rPr>
              <w:t>N</w:t>
            </w:r>
          </w:p>
        </w:tc>
        <w:tc>
          <w:tcPr>
            <w:tcW w:w="325" w:type="dxa"/>
            <w:tcBorders>
              <w:top w:val="single" w:sz="8" w:space="0" w:color="auto"/>
              <w:left w:val="nil"/>
              <w:bottom w:val="nil"/>
              <w:right w:val="single" w:sz="8" w:space="0" w:color="auto"/>
            </w:tcBorders>
            <w:shd w:val="clear" w:color="auto" w:fill="auto"/>
            <w:noWrap/>
            <w:vAlign w:val="bottom"/>
            <w:hideMark/>
          </w:tcPr>
          <w:p w14:paraId="5D896904" w14:textId="77777777" w:rsidR="00BA38D1" w:rsidRPr="00BA38D1" w:rsidRDefault="00BA38D1" w:rsidP="009A0BF6">
            <w:pPr>
              <w:jc w:val="center"/>
              <w:rPr>
                <w:rFonts w:ascii="Calibri" w:eastAsia="Times New Roman" w:hAnsi="Calibri" w:cs="Calibri"/>
                <w:b/>
                <w:bCs/>
                <w:color w:val="000000"/>
              </w:rPr>
            </w:pPr>
            <w:r w:rsidRPr="00BA38D1">
              <w:rPr>
                <w:rFonts w:ascii="Calibri" w:eastAsia="Times New Roman" w:hAnsi="Calibri" w:cs="Calibri"/>
                <w:b/>
                <w:bCs/>
                <w:color w:val="000000"/>
              </w:rPr>
              <w:t>D</w:t>
            </w:r>
          </w:p>
        </w:tc>
        <w:tc>
          <w:tcPr>
            <w:tcW w:w="207" w:type="dxa"/>
            <w:tcBorders>
              <w:top w:val="single" w:sz="8" w:space="0" w:color="auto"/>
              <w:left w:val="nil"/>
              <w:bottom w:val="nil"/>
              <w:right w:val="nil"/>
            </w:tcBorders>
            <w:shd w:val="clear" w:color="auto" w:fill="auto"/>
            <w:noWrap/>
            <w:vAlign w:val="bottom"/>
            <w:hideMark/>
          </w:tcPr>
          <w:p w14:paraId="7B8EAF97" w14:textId="77777777" w:rsidR="00BA38D1" w:rsidRPr="00BA38D1" w:rsidRDefault="00BA38D1" w:rsidP="009A0BF6">
            <w:pPr>
              <w:jc w:val="center"/>
              <w:rPr>
                <w:rFonts w:ascii="Calibri" w:eastAsia="Times New Roman" w:hAnsi="Calibri" w:cs="Calibri"/>
                <w:b/>
                <w:bCs/>
                <w:color w:val="000000"/>
              </w:rPr>
            </w:pPr>
            <w:r w:rsidRPr="00BA38D1">
              <w:rPr>
                <w:rFonts w:ascii="Calibri" w:eastAsia="Times New Roman" w:hAnsi="Calibri" w:cs="Calibri"/>
                <w:b/>
                <w:bCs/>
                <w:color w:val="000000"/>
              </w:rPr>
              <w:t>J</w:t>
            </w:r>
          </w:p>
        </w:tc>
        <w:tc>
          <w:tcPr>
            <w:tcW w:w="253" w:type="dxa"/>
            <w:tcBorders>
              <w:top w:val="single" w:sz="8" w:space="0" w:color="auto"/>
              <w:left w:val="nil"/>
              <w:bottom w:val="nil"/>
              <w:right w:val="nil"/>
            </w:tcBorders>
            <w:shd w:val="clear" w:color="auto" w:fill="auto"/>
            <w:noWrap/>
            <w:vAlign w:val="bottom"/>
            <w:hideMark/>
          </w:tcPr>
          <w:p w14:paraId="2BF33EB3" w14:textId="77777777" w:rsidR="00BA38D1" w:rsidRPr="00BA38D1" w:rsidRDefault="00BA38D1" w:rsidP="009A0BF6">
            <w:pPr>
              <w:jc w:val="center"/>
              <w:rPr>
                <w:rFonts w:ascii="Calibri" w:eastAsia="Times New Roman" w:hAnsi="Calibri" w:cs="Calibri"/>
                <w:b/>
                <w:bCs/>
                <w:color w:val="000000"/>
              </w:rPr>
            </w:pPr>
            <w:r w:rsidRPr="00BA38D1">
              <w:rPr>
                <w:rFonts w:ascii="Calibri" w:eastAsia="Times New Roman" w:hAnsi="Calibri" w:cs="Calibri"/>
                <w:b/>
                <w:bCs/>
                <w:color w:val="000000"/>
              </w:rPr>
              <w:t>F</w:t>
            </w:r>
          </w:p>
        </w:tc>
        <w:tc>
          <w:tcPr>
            <w:tcW w:w="425" w:type="dxa"/>
            <w:tcBorders>
              <w:top w:val="single" w:sz="8" w:space="0" w:color="auto"/>
              <w:left w:val="nil"/>
              <w:bottom w:val="nil"/>
              <w:right w:val="nil"/>
            </w:tcBorders>
            <w:shd w:val="clear" w:color="auto" w:fill="auto"/>
            <w:noWrap/>
            <w:vAlign w:val="bottom"/>
            <w:hideMark/>
          </w:tcPr>
          <w:p w14:paraId="2DB922D5" w14:textId="77777777" w:rsidR="00BA38D1" w:rsidRPr="00BA38D1" w:rsidRDefault="00BA38D1" w:rsidP="009A0BF6">
            <w:pPr>
              <w:jc w:val="center"/>
              <w:rPr>
                <w:rFonts w:ascii="Calibri" w:eastAsia="Times New Roman" w:hAnsi="Calibri" w:cs="Calibri"/>
                <w:b/>
                <w:bCs/>
                <w:color w:val="000000"/>
              </w:rPr>
            </w:pPr>
            <w:r w:rsidRPr="00BA38D1">
              <w:rPr>
                <w:rFonts w:ascii="Calibri" w:eastAsia="Times New Roman" w:hAnsi="Calibri" w:cs="Calibri"/>
                <w:b/>
                <w:bCs/>
                <w:color w:val="000000"/>
              </w:rPr>
              <w:t>M</w:t>
            </w:r>
          </w:p>
        </w:tc>
        <w:tc>
          <w:tcPr>
            <w:tcW w:w="315" w:type="dxa"/>
            <w:tcBorders>
              <w:top w:val="single" w:sz="8" w:space="0" w:color="auto"/>
              <w:left w:val="nil"/>
              <w:bottom w:val="nil"/>
              <w:right w:val="nil"/>
            </w:tcBorders>
            <w:shd w:val="clear" w:color="auto" w:fill="auto"/>
            <w:noWrap/>
            <w:vAlign w:val="bottom"/>
            <w:hideMark/>
          </w:tcPr>
          <w:p w14:paraId="327A1BFF" w14:textId="77777777" w:rsidR="00BA38D1" w:rsidRPr="00BA38D1" w:rsidRDefault="00BA38D1" w:rsidP="009A0BF6">
            <w:pPr>
              <w:jc w:val="center"/>
              <w:rPr>
                <w:rFonts w:ascii="Calibri" w:eastAsia="Times New Roman" w:hAnsi="Calibri" w:cs="Calibri"/>
                <w:b/>
                <w:bCs/>
                <w:color w:val="000000"/>
              </w:rPr>
            </w:pPr>
            <w:r w:rsidRPr="00BA38D1">
              <w:rPr>
                <w:rFonts w:ascii="Calibri" w:eastAsia="Times New Roman" w:hAnsi="Calibri" w:cs="Calibri"/>
                <w:b/>
                <w:bCs/>
                <w:color w:val="000000"/>
              </w:rPr>
              <w:t>A</w:t>
            </w:r>
          </w:p>
        </w:tc>
        <w:tc>
          <w:tcPr>
            <w:tcW w:w="425" w:type="dxa"/>
            <w:tcBorders>
              <w:top w:val="single" w:sz="8" w:space="0" w:color="auto"/>
              <w:left w:val="nil"/>
              <w:bottom w:val="nil"/>
              <w:right w:val="nil"/>
            </w:tcBorders>
            <w:shd w:val="clear" w:color="auto" w:fill="auto"/>
            <w:noWrap/>
            <w:vAlign w:val="bottom"/>
            <w:hideMark/>
          </w:tcPr>
          <w:p w14:paraId="1190DE94" w14:textId="77777777" w:rsidR="00BA38D1" w:rsidRPr="00BA38D1" w:rsidRDefault="00BA38D1" w:rsidP="009A0BF6">
            <w:pPr>
              <w:jc w:val="center"/>
              <w:rPr>
                <w:rFonts w:ascii="Calibri" w:eastAsia="Times New Roman" w:hAnsi="Calibri" w:cs="Calibri"/>
                <w:b/>
                <w:bCs/>
                <w:color w:val="000000"/>
              </w:rPr>
            </w:pPr>
            <w:r w:rsidRPr="00BA38D1">
              <w:rPr>
                <w:rFonts w:ascii="Calibri" w:eastAsia="Times New Roman" w:hAnsi="Calibri" w:cs="Calibri"/>
                <w:b/>
                <w:bCs/>
                <w:color w:val="000000"/>
              </w:rPr>
              <w:t>M</w:t>
            </w:r>
          </w:p>
        </w:tc>
        <w:tc>
          <w:tcPr>
            <w:tcW w:w="207" w:type="dxa"/>
            <w:tcBorders>
              <w:top w:val="single" w:sz="8" w:space="0" w:color="auto"/>
              <w:left w:val="nil"/>
              <w:bottom w:val="nil"/>
              <w:right w:val="nil"/>
            </w:tcBorders>
            <w:shd w:val="clear" w:color="auto" w:fill="auto"/>
            <w:noWrap/>
            <w:vAlign w:val="bottom"/>
            <w:hideMark/>
          </w:tcPr>
          <w:p w14:paraId="7DB79E8A" w14:textId="77777777" w:rsidR="00BA38D1" w:rsidRPr="00BA38D1" w:rsidRDefault="00BA38D1" w:rsidP="009A0BF6">
            <w:pPr>
              <w:jc w:val="center"/>
              <w:rPr>
                <w:rFonts w:ascii="Calibri" w:eastAsia="Times New Roman" w:hAnsi="Calibri" w:cs="Calibri"/>
                <w:b/>
                <w:bCs/>
                <w:color w:val="000000"/>
              </w:rPr>
            </w:pPr>
            <w:r w:rsidRPr="00BA38D1">
              <w:rPr>
                <w:rFonts w:ascii="Calibri" w:eastAsia="Times New Roman" w:hAnsi="Calibri" w:cs="Calibri"/>
                <w:b/>
                <w:bCs/>
                <w:color w:val="000000"/>
              </w:rPr>
              <w:t>J</w:t>
            </w:r>
          </w:p>
        </w:tc>
        <w:tc>
          <w:tcPr>
            <w:tcW w:w="207" w:type="dxa"/>
            <w:tcBorders>
              <w:top w:val="single" w:sz="8" w:space="0" w:color="auto"/>
              <w:left w:val="nil"/>
              <w:bottom w:val="nil"/>
              <w:right w:val="nil"/>
            </w:tcBorders>
            <w:shd w:val="clear" w:color="auto" w:fill="auto"/>
            <w:noWrap/>
            <w:vAlign w:val="bottom"/>
            <w:hideMark/>
          </w:tcPr>
          <w:p w14:paraId="084A1EFB" w14:textId="77777777" w:rsidR="00BA38D1" w:rsidRPr="00BA38D1" w:rsidRDefault="00BA38D1" w:rsidP="009A0BF6">
            <w:pPr>
              <w:jc w:val="center"/>
              <w:rPr>
                <w:rFonts w:ascii="Calibri" w:eastAsia="Times New Roman" w:hAnsi="Calibri" w:cs="Calibri"/>
                <w:b/>
                <w:bCs/>
                <w:color w:val="000000"/>
              </w:rPr>
            </w:pPr>
            <w:r w:rsidRPr="00BA38D1">
              <w:rPr>
                <w:rFonts w:ascii="Calibri" w:eastAsia="Times New Roman" w:hAnsi="Calibri" w:cs="Calibri"/>
                <w:b/>
                <w:bCs/>
                <w:color w:val="000000"/>
              </w:rPr>
              <w:t>J</w:t>
            </w:r>
          </w:p>
        </w:tc>
        <w:tc>
          <w:tcPr>
            <w:tcW w:w="315" w:type="dxa"/>
            <w:tcBorders>
              <w:top w:val="single" w:sz="8" w:space="0" w:color="auto"/>
              <w:left w:val="nil"/>
              <w:bottom w:val="nil"/>
              <w:right w:val="nil"/>
            </w:tcBorders>
            <w:shd w:val="clear" w:color="auto" w:fill="auto"/>
            <w:noWrap/>
            <w:vAlign w:val="bottom"/>
            <w:hideMark/>
          </w:tcPr>
          <w:p w14:paraId="1E9326A1" w14:textId="77777777" w:rsidR="00BA38D1" w:rsidRPr="00BA38D1" w:rsidRDefault="00BA38D1" w:rsidP="009A0BF6">
            <w:pPr>
              <w:jc w:val="center"/>
              <w:rPr>
                <w:rFonts w:ascii="Calibri" w:eastAsia="Times New Roman" w:hAnsi="Calibri" w:cs="Calibri"/>
                <w:b/>
                <w:bCs/>
                <w:color w:val="000000"/>
              </w:rPr>
            </w:pPr>
            <w:r w:rsidRPr="00BA38D1">
              <w:rPr>
                <w:rFonts w:ascii="Calibri" w:eastAsia="Times New Roman" w:hAnsi="Calibri" w:cs="Calibri"/>
                <w:b/>
                <w:bCs/>
                <w:color w:val="000000"/>
              </w:rPr>
              <w:t>A</w:t>
            </w:r>
          </w:p>
        </w:tc>
        <w:tc>
          <w:tcPr>
            <w:tcW w:w="259" w:type="dxa"/>
            <w:tcBorders>
              <w:top w:val="single" w:sz="8" w:space="0" w:color="auto"/>
              <w:left w:val="nil"/>
              <w:bottom w:val="nil"/>
              <w:right w:val="nil"/>
            </w:tcBorders>
            <w:shd w:val="clear" w:color="auto" w:fill="auto"/>
            <w:noWrap/>
            <w:vAlign w:val="bottom"/>
            <w:hideMark/>
          </w:tcPr>
          <w:p w14:paraId="0E3D9EBF" w14:textId="77777777" w:rsidR="00BA38D1" w:rsidRPr="00BA38D1" w:rsidRDefault="00BA38D1" w:rsidP="009A0BF6">
            <w:pPr>
              <w:jc w:val="center"/>
              <w:rPr>
                <w:rFonts w:ascii="Calibri" w:eastAsia="Times New Roman" w:hAnsi="Calibri" w:cs="Calibri"/>
                <w:b/>
                <w:bCs/>
                <w:color w:val="000000"/>
              </w:rPr>
            </w:pPr>
            <w:r w:rsidRPr="00BA38D1">
              <w:rPr>
                <w:rFonts w:ascii="Calibri" w:eastAsia="Times New Roman" w:hAnsi="Calibri" w:cs="Calibri"/>
                <w:b/>
                <w:bCs/>
                <w:color w:val="000000"/>
              </w:rPr>
              <w:t>S</w:t>
            </w:r>
          </w:p>
        </w:tc>
        <w:tc>
          <w:tcPr>
            <w:tcW w:w="344" w:type="dxa"/>
            <w:tcBorders>
              <w:top w:val="single" w:sz="8" w:space="0" w:color="auto"/>
              <w:left w:val="nil"/>
              <w:bottom w:val="nil"/>
              <w:right w:val="nil"/>
            </w:tcBorders>
            <w:shd w:val="clear" w:color="auto" w:fill="auto"/>
            <w:noWrap/>
            <w:vAlign w:val="bottom"/>
            <w:hideMark/>
          </w:tcPr>
          <w:p w14:paraId="6CFFB7F6" w14:textId="77777777" w:rsidR="00BA38D1" w:rsidRPr="00BA38D1" w:rsidRDefault="00BA38D1" w:rsidP="009A0BF6">
            <w:pPr>
              <w:jc w:val="center"/>
              <w:rPr>
                <w:rFonts w:ascii="Calibri" w:eastAsia="Times New Roman" w:hAnsi="Calibri" w:cs="Calibri"/>
                <w:b/>
                <w:bCs/>
                <w:color w:val="000000"/>
              </w:rPr>
            </w:pPr>
            <w:r w:rsidRPr="00BA38D1">
              <w:rPr>
                <w:rFonts w:ascii="Calibri" w:eastAsia="Times New Roman" w:hAnsi="Calibri" w:cs="Calibri"/>
                <w:b/>
                <w:bCs/>
                <w:color w:val="000000"/>
              </w:rPr>
              <w:t>O</w:t>
            </w:r>
          </w:p>
        </w:tc>
        <w:tc>
          <w:tcPr>
            <w:tcW w:w="336" w:type="dxa"/>
            <w:tcBorders>
              <w:top w:val="single" w:sz="8" w:space="0" w:color="auto"/>
              <w:left w:val="nil"/>
              <w:bottom w:val="nil"/>
              <w:right w:val="nil"/>
            </w:tcBorders>
            <w:shd w:val="clear" w:color="auto" w:fill="auto"/>
            <w:noWrap/>
            <w:vAlign w:val="bottom"/>
            <w:hideMark/>
          </w:tcPr>
          <w:p w14:paraId="29414983" w14:textId="77777777" w:rsidR="00BA38D1" w:rsidRPr="00BA38D1" w:rsidRDefault="00BA38D1" w:rsidP="009A0BF6">
            <w:pPr>
              <w:jc w:val="center"/>
              <w:rPr>
                <w:rFonts w:ascii="Calibri" w:eastAsia="Times New Roman" w:hAnsi="Calibri" w:cs="Calibri"/>
                <w:b/>
                <w:bCs/>
                <w:color w:val="000000"/>
              </w:rPr>
            </w:pPr>
            <w:r w:rsidRPr="00BA38D1">
              <w:rPr>
                <w:rFonts w:ascii="Calibri" w:eastAsia="Times New Roman" w:hAnsi="Calibri" w:cs="Calibri"/>
                <w:b/>
                <w:bCs/>
                <w:color w:val="000000"/>
              </w:rPr>
              <w:t>N</w:t>
            </w:r>
          </w:p>
        </w:tc>
        <w:tc>
          <w:tcPr>
            <w:tcW w:w="325" w:type="dxa"/>
            <w:tcBorders>
              <w:top w:val="single" w:sz="8" w:space="0" w:color="auto"/>
              <w:left w:val="nil"/>
              <w:bottom w:val="nil"/>
              <w:right w:val="single" w:sz="8" w:space="0" w:color="auto"/>
            </w:tcBorders>
            <w:shd w:val="clear" w:color="auto" w:fill="auto"/>
            <w:noWrap/>
            <w:vAlign w:val="bottom"/>
            <w:hideMark/>
          </w:tcPr>
          <w:p w14:paraId="48ADE4DB" w14:textId="77777777" w:rsidR="00BA38D1" w:rsidRPr="00BA38D1" w:rsidRDefault="00BA38D1" w:rsidP="009A0BF6">
            <w:pPr>
              <w:jc w:val="center"/>
              <w:rPr>
                <w:rFonts w:ascii="Calibri" w:eastAsia="Times New Roman" w:hAnsi="Calibri" w:cs="Calibri"/>
                <w:b/>
                <w:bCs/>
                <w:color w:val="000000"/>
              </w:rPr>
            </w:pPr>
            <w:r w:rsidRPr="00BA38D1">
              <w:rPr>
                <w:rFonts w:ascii="Calibri" w:eastAsia="Times New Roman" w:hAnsi="Calibri" w:cs="Calibri"/>
                <w:b/>
                <w:bCs/>
                <w:color w:val="000000"/>
              </w:rPr>
              <w:t>D</w:t>
            </w:r>
          </w:p>
        </w:tc>
        <w:tc>
          <w:tcPr>
            <w:tcW w:w="207" w:type="dxa"/>
            <w:tcBorders>
              <w:top w:val="single" w:sz="8" w:space="0" w:color="auto"/>
              <w:left w:val="nil"/>
              <w:bottom w:val="nil"/>
              <w:right w:val="nil"/>
            </w:tcBorders>
            <w:shd w:val="clear" w:color="auto" w:fill="auto"/>
            <w:noWrap/>
            <w:vAlign w:val="bottom"/>
            <w:hideMark/>
          </w:tcPr>
          <w:p w14:paraId="52317D39" w14:textId="77777777" w:rsidR="00BA38D1" w:rsidRPr="00BA38D1" w:rsidRDefault="00BA38D1" w:rsidP="009A0BF6">
            <w:pPr>
              <w:jc w:val="center"/>
              <w:rPr>
                <w:rFonts w:ascii="Calibri" w:eastAsia="Times New Roman" w:hAnsi="Calibri" w:cs="Calibri"/>
                <w:b/>
                <w:bCs/>
                <w:color w:val="000000"/>
              </w:rPr>
            </w:pPr>
            <w:r w:rsidRPr="00BA38D1">
              <w:rPr>
                <w:rFonts w:ascii="Calibri" w:eastAsia="Times New Roman" w:hAnsi="Calibri" w:cs="Calibri"/>
                <w:b/>
                <w:bCs/>
                <w:color w:val="000000"/>
              </w:rPr>
              <w:t>J</w:t>
            </w:r>
          </w:p>
        </w:tc>
        <w:tc>
          <w:tcPr>
            <w:tcW w:w="253" w:type="dxa"/>
            <w:tcBorders>
              <w:top w:val="single" w:sz="8" w:space="0" w:color="auto"/>
              <w:left w:val="nil"/>
              <w:bottom w:val="nil"/>
              <w:right w:val="nil"/>
            </w:tcBorders>
            <w:shd w:val="clear" w:color="auto" w:fill="auto"/>
            <w:noWrap/>
            <w:vAlign w:val="bottom"/>
            <w:hideMark/>
          </w:tcPr>
          <w:p w14:paraId="4F9DE17A" w14:textId="77777777" w:rsidR="00BA38D1" w:rsidRPr="00BA38D1" w:rsidRDefault="00BA38D1" w:rsidP="009A0BF6">
            <w:pPr>
              <w:jc w:val="center"/>
              <w:rPr>
                <w:rFonts w:ascii="Calibri" w:eastAsia="Times New Roman" w:hAnsi="Calibri" w:cs="Calibri"/>
                <w:b/>
                <w:bCs/>
                <w:color w:val="000000"/>
              </w:rPr>
            </w:pPr>
            <w:r w:rsidRPr="00BA38D1">
              <w:rPr>
                <w:rFonts w:ascii="Calibri" w:eastAsia="Times New Roman" w:hAnsi="Calibri" w:cs="Calibri"/>
                <w:b/>
                <w:bCs/>
                <w:color w:val="000000"/>
              </w:rPr>
              <w:t>F</w:t>
            </w:r>
          </w:p>
        </w:tc>
        <w:tc>
          <w:tcPr>
            <w:tcW w:w="425" w:type="dxa"/>
            <w:tcBorders>
              <w:top w:val="single" w:sz="8" w:space="0" w:color="auto"/>
              <w:left w:val="nil"/>
              <w:bottom w:val="nil"/>
              <w:right w:val="nil"/>
            </w:tcBorders>
            <w:shd w:val="clear" w:color="auto" w:fill="auto"/>
            <w:noWrap/>
            <w:vAlign w:val="bottom"/>
            <w:hideMark/>
          </w:tcPr>
          <w:p w14:paraId="76DFE321" w14:textId="77777777" w:rsidR="00BA38D1" w:rsidRPr="00BA38D1" w:rsidRDefault="00BA38D1" w:rsidP="009A0BF6">
            <w:pPr>
              <w:jc w:val="center"/>
              <w:rPr>
                <w:rFonts w:ascii="Calibri" w:eastAsia="Times New Roman" w:hAnsi="Calibri" w:cs="Calibri"/>
                <w:b/>
                <w:bCs/>
                <w:color w:val="000000"/>
              </w:rPr>
            </w:pPr>
            <w:r w:rsidRPr="00BA38D1">
              <w:rPr>
                <w:rFonts w:ascii="Calibri" w:eastAsia="Times New Roman" w:hAnsi="Calibri" w:cs="Calibri"/>
                <w:b/>
                <w:bCs/>
                <w:color w:val="000000"/>
              </w:rPr>
              <w:t>M</w:t>
            </w:r>
          </w:p>
        </w:tc>
        <w:tc>
          <w:tcPr>
            <w:tcW w:w="315" w:type="dxa"/>
            <w:tcBorders>
              <w:top w:val="single" w:sz="8" w:space="0" w:color="auto"/>
              <w:left w:val="nil"/>
              <w:bottom w:val="nil"/>
              <w:right w:val="nil"/>
            </w:tcBorders>
            <w:shd w:val="clear" w:color="auto" w:fill="auto"/>
            <w:noWrap/>
            <w:vAlign w:val="bottom"/>
            <w:hideMark/>
          </w:tcPr>
          <w:p w14:paraId="061952B7" w14:textId="77777777" w:rsidR="00BA38D1" w:rsidRPr="00BA38D1" w:rsidRDefault="00BA38D1" w:rsidP="009A0BF6">
            <w:pPr>
              <w:jc w:val="center"/>
              <w:rPr>
                <w:rFonts w:ascii="Calibri" w:eastAsia="Times New Roman" w:hAnsi="Calibri" w:cs="Calibri"/>
                <w:b/>
                <w:bCs/>
                <w:color w:val="000000"/>
              </w:rPr>
            </w:pPr>
            <w:r w:rsidRPr="00BA38D1">
              <w:rPr>
                <w:rFonts w:ascii="Calibri" w:eastAsia="Times New Roman" w:hAnsi="Calibri" w:cs="Calibri"/>
                <w:b/>
                <w:bCs/>
                <w:color w:val="000000"/>
              </w:rPr>
              <w:t>A</w:t>
            </w:r>
          </w:p>
        </w:tc>
        <w:tc>
          <w:tcPr>
            <w:tcW w:w="425" w:type="dxa"/>
            <w:tcBorders>
              <w:top w:val="single" w:sz="8" w:space="0" w:color="auto"/>
              <w:left w:val="nil"/>
              <w:bottom w:val="nil"/>
              <w:right w:val="nil"/>
            </w:tcBorders>
            <w:shd w:val="clear" w:color="auto" w:fill="auto"/>
            <w:noWrap/>
            <w:vAlign w:val="bottom"/>
            <w:hideMark/>
          </w:tcPr>
          <w:p w14:paraId="1486F559" w14:textId="77777777" w:rsidR="00BA38D1" w:rsidRPr="00BA38D1" w:rsidRDefault="00BA38D1" w:rsidP="009A0BF6">
            <w:pPr>
              <w:jc w:val="center"/>
              <w:rPr>
                <w:rFonts w:ascii="Calibri" w:eastAsia="Times New Roman" w:hAnsi="Calibri" w:cs="Calibri"/>
                <w:b/>
                <w:bCs/>
                <w:color w:val="000000"/>
              </w:rPr>
            </w:pPr>
            <w:r w:rsidRPr="00BA38D1">
              <w:rPr>
                <w:rFonts w:ascii="Calibri" w:eastAsia="Times New Roman" w:hAnsi="Calibri" w:cs="Calibri"/>
                <w:b/>
                <w:bCs/>
                <w:color w:val="000000"/>
              </w:rPr>
              <w:t>M</w:t>
            </w:r>
          </w:p>
        </w:tc>
        <w:tc>
          <w:tcPr>
            <w:tcW w:w="207" w:type="dxa"/>
            <w:tcBorders>
              <w:top w:val="single" w:sz="8" w:space="0" w:color="auto"/>
              <w:left w:val="nil"/>
              <w:bottom w:val="nil"/>
              <w:right w:val="nil"/>
            </w:tcBorders>
            <w:shd w:val="clear" w:color="auto" w:fill="auto"/>
            <w:noWrap/>
            <w:vAlign w:val="bottom"/>
            <w:hideMark/>
          </w:tcPr>
          <w:p w14:paraId="187F1A05" w14:textId="77777777" w:rsidR="00BA38D1" w:rsidRPr="00BA38D1" w:rsidRDefault="00BA38D1" w:rsidP="009A0BF6">
            <w:pPr>
              <w:jc w:val="center"/>
              <w:rPr>
                <w:rFonts w:ascii="Calibri" w:eastAsia="Times New Roman" w:hAnsi="Calibri" w:cs="Calibri"/>
                <w:b/>
                <w:bCs/>
                <w:color w:val="000000"/>
              </w:rPr>
            </w:pPr>
            <w:r w:rsidRPr="00BA38D1">
              <w:rPr>
                <w:rFonts w:ascii="Calibri" w:eastAsia="Times New Roman" w:hAnsi="Calibri" w:cs="Calibri"/>
                <w:b/>
                <w:bCs/>
                <w:color w:val="000000"/>
              </w:rPr>
              <w:t>J</w:t>
            </w:r>
          </w:p>
        </w:tc>
        <w:tc>
          <w:tcPr>
            <w:tcW w:w="207" w:type="dxa"/>
            <w:tcBorders>
              <w:top w:val="single" w:sz="8" w:space="0" w:color="auto"/>
              <w:left w:val="nil"/>
              <w:bottom w:val="nil"/>
              <w:right w:val="nil"/>
            </w:tcBorders>
            <w:shd w:val="clear" w:color="auto" w:fill="auto"/>
            <w:noWrap/>
            <w:vAlign w:val="bottom"/>
            <w:hideMark/>
          </w:tcPr>
          <w:p w14:paraId="5F15FE9E" w14:textId="77777777" w:rsidR="00BA38D1" w:rsidRPr="00BA38D1" w:rsidRDefault="00BA38D1" w:rsidP="009A0BF6">
            <w:pPr>
              <w:jc w:val="center"/>
              <w:rPr>
                <w:rFonts w:ascii="Calibri" w:eastAsia="Times New Roman" w:hAnsi="Calibri" w:cs="Calibri"/>
                <w:b/>
                <w:bCs/>
                <w:color w:val="000000"/>
              </w:rPr>
            </w:pPr>
            <w:r w:rsidRPr="00BA38D1">
              <w:rPr>
                <w:rFonts w:ascii="Calibri" w:eastAsia="Times New Roman" w:hAnsi="Calibri" w:cs="Calibri"/>
                <w:b/>
                <w:bCs/>
                <w:color w:val="000000"/>
              </w:rPr>
              <w:t>J</w:t>
            </w:r>
          </w:p>
        </w:tc>
        <w:tc>
          <w:tcPr>
            <w:tcW w:w="315" w:type="dxa"/>
            <w:tcBorders>
              <w:top w:val="single" w:sz="8" w:space="0" w:color="auto"/>
              <w:left w:val="nil"/>
              <w:bottom w:val="nil"/>
              <w:right w:val="nil"/>
            </w:tcBorders>
            <w:shd w:val="clear" w:color="auto" w:fill="auto"/>
            <w:noWrap/>
            <w:vAlign w:val="bottom"/>
            <w:hideMark/>
          </w:tcPr>
          <w:p w14:paraId="69D5D434" w14:textId="77777777" w:rsidR="00BA38D1" w:rsidRPr="00BA38D1" w:rsidRDefault="00BA38D1" w:rsidP="009A0BF6">
            <w:pPr>
              <w:jc w:val="center"/>
              <w:rPr>
                <w:rFonts w:ascii="Calibri" w:eastAsia="Times New Roman" w:hAnsi="Calibri" w:cs="Calibri"/>
                <w:b/>
                <w:bCs/>
                <w:color w:val="000000"/>
              </w:rPr>
            </w:pPr>
            <w:r w:rsidRPr="00BA38D1">
              <w:rPr>
                <w:rFonts w:ascii="Calibri" w:eastAsia="Times New Roman" w:hAnsi="Calibri" w:cs="Calibri"/>
                <w:b/>
                <w:bCs/>
                <w:color w:val="000000"/>
              </w:rPr>
              <w:t>A</w:t>
            </w:r>
          </w:p>
        </w:tc>
        <w:tc>
          <w:tcPr>
            <w:tcW w:w="259" w:type="dxa"/>
            <w:tcBorders>
              <w:top w:val="single" w:sz="8" w:space="0" w:color="auto"/>
              <w:left w:val="nil"/>
              <w:bottom w:val="nil"/>
              <w:right w:val="nil"/>
            </w:tcBorders>
            <w:shd w:val="clear" w:color="auto" w:fill="auto"/>
            <w:noWrap/>
            <w:vAlign w:val="bottom"/>
            <w:hideMark/>
          </w:tcPr>
          <w:p w14:paraId="4B3AC2CE" w14:textId="77777777" w:rsidR="00BA38D1" w:rsidRPr="00BA38D1" w:rsidRDefault="00BA38D1" w:rsidP="009A0BF6">
            <w:pPr>
              <w:jc w:val="center"/>
              <w:rPr>
                <w:rFonts w:ascii="Calibri" w:eastAsia="Times New Roman" w:hAnsi="Calibri" w:cs="Calibri"/>
                <w:b/>
                <w:bCs/>
                <w:color w:val="000000"/>
              </w:rPr>
            </w:pPr>
            <w:r w:rsidRPr="00BA38D1">
              <w:rPr>
                <w:rFonts w:ascii="Calibri" w:eastAsia="Times New Roman" w:hAnsi="Calibri" w:cs="Calibri"/>
                <w:b/>
                <w:bCs/>
                <w:color w:val="000000"/>
              </w:rPr>
              <w:t>S</w:t>
            </w:r>
          </w:p>
        </w:tc>
        <w:tc>
          <w:tcPr>
            <w:tcW w:w="344" w:type="dxa"/>
            <w:tcBorders>
              <w:top w:val="single" w:sz="8" w:space="0" w:color="auto"/>
              <w:left w:val="nil"/>
              <w:bottom w:val="nil"/>
              <w:right w:val="nil"/>
            </w:tcBorders>
            <w:shd w:val="clear" w:color="auto" w:fill="auto"/>
            <w:noWrap/>
            <w:vAlign w:val="bottom"/>
            <w:hideMark/>
          </w:tcPr>
          <w:p w14:paraId="2850329A" w14:textId="77777777" w:rsidR="00BA38D1" w:rsidRPr="00BA38D1" w:rsidRDefault="00BA38D1" w:rsidP="009A0BF6">
            <w:pPr>
              <w:jc w:val="center"/>
              <w:rPr>
                <w:rFonts w:ascii="Calibri" w:eastAsia="Times New Roman" w:hAnsi="Calibri" w:cs="Calibri"/>
                <w:b/>
                <w:bCs/>
                <w:color w:val="000000"/>
              </w:rPr>
            </w:pPr>
            <w:r w:rsidRPr="00BA38D1">
              <w:rPr>
                <w:rFonts w:ascii="Calibri" w:eastAsia="Times New Roman" w:hAnsi="Calibri" w:cs="Calibri"/>
                <w:b/>
                <w:bCs/>
                <w:color w:val="000000"/>
              </w:rPr>
              <w:t>O</w:t>
            </w:r>
          </w:p>
        </w:tc>
        <w:tc>
          <w:tcPr>
            <w:tcW w:w="336" w:type="dxa"/>
            <w:tcBorders>
              <w:top w:val="single" w:sz="8" w:space="0" w:color="auto"/>
              <w:left w:val="nil"/>
              <w:bottom w:val="nil"/>
              <w:right w:val="nil"/>
            </w:tcBorders>
            <w:shd w:val="clear" w:color="auto" w:fill="auto"/>
            <w:noWrap/>
            <w:vAlign w:val="bottom"/>
            <w:hideMark/>
          </w:tcPr>
          <w:p w14:paraId="27B208A7" w14:textId="77777777" w:rsidR="00BA38D1" w:rsidRPr="00BA38D1" w:rsidRDefault="00BA38D1" w:rsidP="009A0BF6">
            <w:pPr>
              <w:jc w:val="center"/>
              <w:rPr>
                <w:rFonts w:ascii="Calibri" w:eastAsia="Times New Roman" w:hAnsi="Calibri" w:cs="Calibri"/>
                <w:b/>
                <w:bCs/>
                <w:color w:val="000000"/>
              </w:rPr>
            </w:pPr>
            <w:r w:rsidRPr="00BA38D1">
              <w:rPr>
                <w:rFonts w:ascii="Calibri" w:eastAsia="Times New Roman" w:hAnsi="Calibri" w:cs="Calibri"/>
                <w:b/>
                <w:bCs/>
                <w:color w:val="000000"/>
              </w:rPr>
              <w:t>N</w:t>
            </w:r>
          </w:p>
        </w:tc>
        <w:tc>
          <w:tcPr>
            <w:tcW w:w="325" w:type="dxa"/>
            <w:tcBorders>
              <w:top w:val="single" w:sz="8" w:space="0" w:color="auto"/>
              <w:left w:val="nil"/>
              <w:bottom w:val="nil"/>
              <w:right w:val="single" w:sz="8" w:space="0" w:color="auto"/>
            </w:tcBorders>
            <w:shd w:val="clear" w:color="auto" w:fill="auto"/>
            <w:noWrap/>
            <w:vAlign w:val="bottom"/>
            <w:hideMark/>
          </w:tcPr>
          <w:p w14:paraId="7402A5D0" w14:textId="77777777" w:rsidR="00BA38D1" w:rsidRPr="00BA38D1" w:rsidRDefault="00BA38D1" w:rsidP="009A0BF6">
            <w:pPr>
              <w:jc w:val="center"/>
              <w:rPr>
                <w:rFonts w:ascii="Calibri" w:eastAsia="Times New Roman" w:hAnsi="Calibri" w:cs="Calibri"/>
                <w:b/>
                <w:bCs/>
                <w:color w:val="000000"/>
              </w:rPr>
            </w:pPr>
            <w:r w:rsidRPr="00BA38D1">
              <w:rPr>
                <w:rFonts w:ascii="Calibri" w:eastAsia="Times New Roman" w:hAnsi="Calibri" w:cs="Calibri"/>
                <w:b/>
                <w:bCs/>
                <w:color w:val="000000"/>
              </w:rPr>
              <w:t>D</w:t>
            </w:r>
          </w:p>
        </w:tc>
      </w:tr>
      <w:tr w:rsidR="00BA38D1" w:rsidRPr="00BA38D1" w14:paraId="1B855FF6" w14:textId="77777777" w:rsidTr="00B90FF6">
        <w:trPr>
          <w:trHeight w:val="290"/>
        </w:trPr>
        <w:tc>
          <w:tcPr>
            <w:tcW w:w="993" w:type="dxa"/>
            <w:tcBorders>
              <w:top w:val="nil"/>
              <w:left w:val="single" w:sz="8" w:space="0" w:color="auto"/>
              <w:bottom w:val="nil"/>
              <w:right w:val="nil"/>
            </w:tcBorders>
            <w:shd w:val="clear" w:color="auto" w:fill="auto"/>
            <w:noWrap/>
            <w:vAlign w:val="bottom"/>
            <w:hideMark/>
          </w:tcPr>
          <w:p w14:paraId="2BB071A5" w14:textId="77777777" w:rsidR="00BA38D1" w:rsidRPr="00BA38D1" w:rsidRDefault="00BA38D1" w:rsidP="007D02D5">
            <w:pPr>
              <w:jc w:val="center"/>
              <w:rPr>
                <w:rFonts w:ascii="Calibri" w:eastAsia="Times New Roman" w:hAnsi="Calibri" w:cs="Calibri"/>
                <w:b/>
                <w:bCs/>
                <w:color w:val="000000"/>
              </w:rPr>
            </w:pPr>
            <w:r w:rsidRPr="00BA38D1">
              <w:rPr>
                <w:rFonts w:ascii="Calibri" w:eastAsia="Times New Roman" w:hAnsi="Calibri" w:cs="Calibri"/>
                <w:b/>
                <w:bCs/>
                <w:color w:val="000000"/>
              </w:rPr>
              <w:t>1.1</w:t>
            </w:r>
          </w:p>
        </w:tc>
        <w:tc>
          <w:tcPr>
            <w:tcW w:w="251" w:type="dxa"/>
            <w:tcBorders>
              <w:top w:val="nil"/>
              <w:left w:val="single" w:sz="8" w:space="0" w:color="auto"/>
              <w:bottom w:val="nil"/>
              <w:right w:val="nil"/>
            </w:tcBorders>
            <w:shd w:val="clear" w:color="auto" w:fill="auto"/>
            <w:noWrap/>
            <w:vAlign w:val="bottom"/>
            <w:hideMark/>
          </w:tcPr>
          <w:p w14:paraId="2B048821"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nil"/>
              <w:right w:val="nil"/>
            </w:tcBorders>
            <w:shd w:val="clear" w:color="000000" w:fill="DDEBF7"/>
            <w:noWrap/>
            <w:vAlign w:val="bottom"/>
            <w:hideMark/>
          </w:tcPr>
          <w:p w14:paraId="67E734E0"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nil"/>
              <w:right w:val="nil"/>
            </w:tcBorders>
            <w:shd w:val="clear" w:color="000000" w:fill="DDEBF7"/>
            <w:noWrap/>
            <w:vAlign w:val="bottom"/>
            <w:hideMark/>
          </w:tcPr>
          <w:p w14:paraId="2BE45BE1"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314" w:type="dxa"/>
            <w:tcBorders>
              <w:top w:val="nil"/>
              <w:left w:val="nil"/>
              <w:bottom w:val="nil"/>
              <w:right w:val="nil"/>
            </w:tcBorders>
            <w:shd w:val="clear" w:color="000000" w:fill="DDEBF7"/>
            <w:noWrap/>
            <w:vAlign w:val="bottom"/>
            <w:hideMark/>
          </w:tcPr>
          <w:p w14:paraId="72A58CCB"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58" w:type="dxa"/>
            <w:tcBorders>
              <w:top w:val="nil"/>
              <w:left w:val="nil"/>
              <w:bottom w:val="nil"/>
              <w:right w:val="nil"/>
            </w:tcBorders>
            <w:shd w:val="clear" w:color="auto" w:fill="auto"/>
            <w:noWrap/>
            <w:vAlign w:val="bottom"/>
            <w:hideMark/>
          </w:tcPr>
          <w:p w14:paraId="54174194" w14:textId="77777777" w:rsidR="00BA38D1" w:rsidRPr="00BA38D1" w:rsidRDefault="00BA38D1" w:rsidP="009A0BF6">
            <w:pPr>
              <w:jc w:val="center"/>
              <w:rPr>
                <w:rFonts w:ascii="Calibri" w:eastAsia="Times New Roman" w:hAnsi="Calibri" w:cs="Calibri"/>
                <w:color w:val="000000"/>
              </w:rPr>
            </w:pPr>
          </w:p>
        </w:tc>
        <w:tc>
          <w:tcPr>
            <w:tcW w:w="343" w:type="dxa"/>
            <w:tcBorders>
              <w:top w:val="nil"/>
              <w:left w:val="nil"/>
              <w:bottom w:val="nil"/>
              <w:right w:val="nil"/>
            </w:tcBorders>
            <w:shd w:val="clear" w:color="auto" w:fill="auto"/>
            <w:noWrap/>
            <w:vAlign w:val="bottom"/>
            <w:hideMark/>
          </w:tcPr>
          <w:p w14:paraId="1B3BB218" w14:textId="77777777" w:rsidR="00BA38D1" w:rsidRPr="00BA38D1" w:rsidRDefault="00BA38D1" w:rsidP="009A0BF6">
            <w:pPr>
              <w:jc w:val="center"/>
              <w:rPr>
                <w:rFonts w:ascii="Times New Roman" w:eastAsia="Times New Roman" w:hAnsi="Times New Roman"/>
                <w:color w:val="auto"/>
              </w:rPr>
            </w:pPr>
          </w:p>
        </w:tc>
        <w:tc>
          <w:tcPr>
            <w:tcW w:w="335" w:type="dxa"/>
            <w:tcBorders>
              <w:top w:val="nil"/>
              <w:left w:val="nil"/>
              <w:bottom w:val="nil"/>
              <w:right w:val="nil"/>
            </w:tcBorders>
            <w:shd w:val="clear" w:color="auto" w:fill="auto"/>
            <w:noWrap/>
            <w:vAlign w:val="bottom"/>
            <w:hideMark/>
          </w:tcPr>
          <w:p w14:paraId="5C2C08B3" w14:textId="77777777" w:rsidR="00BA38D1" w:rsidRPr="00BA38D1" w:rsidRDefault="00BA38D1" w:rsidP="009A0BF6">
            <w:pPr>
              <w:jc w:val="center"/>
              <w:rPr>
                <w:rFonts w:ascii="Times New Roman" w:eastAsia="Times New Roman" w:hAnsi="Times New Roman"/>
                <w:color w:val="auto"/>
              </w:rPr>
            </w:pPr>
          </w:p>
        </w:tc>
        <w:tc>
          <w:tcPr>
            <w:tcW w:w="325" w:type="dxa"/>
            <w:tcBorders>
              <w:top w:val="nil"/>
              <w:left w:val="nil"/>
              <w:bottom w:val="nil"/>
              <w:right w:val="single" w:sz="8" w:space="0" w:color="auto"/>
            </w:tcBorders>
            <w:shd w:val="clear" w:color="auto" w:fill="auto"/>
            <w:noWrap/>
            <w:vAlign w:val="bottom"/>
            <w:hideMark/>
          </w:tcPr>
          <w:p w14:paraId="2056ADE5"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nil"/>
              <w:right w:val="nil"/>
            </w:tcBorders>
            <w:shd w:val="clear" w:color="auto" w:fill="auto"/>
            <w:noWrap/>
            <w:vAlign w:val="bottom"/>
            <w:hideMark/>
          </w:tcPr>
          <w:p w14:paraId="3859EF20"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14:paraId="6D377CA8" w14:textId="77777777" w:rsidR="00BA38D1" w:rsidRPr="00BA38D1" w:rsidRDefault="00BA38D1" w:rsidP="009A0BF6">
            <w:pPr>
              <w:jc w:val="center"/>
              <w:rPr>
                <w:rFonts w:ascii="Calibri" w:eastAsia="Times New Roman" w:hAnsi="Calibri" w:cs="Calibri"/>
                <w:color w:val="000000"/>
              </w:rPr>
            </w:pPr>
          </w:p>
        </w:tc>
        <w:tc>
          <w:tcPr>
            <w:tcW w:w="425" w:type="dxa"/>
            <w:tcBorders>
              <w:top w:val="nil"/>
              <w:left w:val="nil"/>
              <w:bottom w:val="nil"/>
              <w:right w:val="nil"/>
            </w:tcBorders>
            <w:shd w:val="clear" w:color="auto" w:fill="auto"/>
            <w:noWrap/>
            <w:vAlign w:val="bottom"/>
            <w:hideMark/>
          </w:tcPr>
          <w:p w14:paraId="04B637AA"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auto" w:fill="auto"/>
            <w:noWrap/>
            <w:vAlign w:val="bottom"/>
            <w:hideMark/>
          </w:tcPr>
          <w:p w14:paraId="5D822755" w14:textId="77777777" w:rsidR="00BA38D1" w:rsidRPr="00BA38D1" w:rsidRDefault="00BA38D1" w:rsidP="009A0BF6">
            <w:pPr>
              <w:jc w:val="center"/>
              <w:rPr>
                <w:rFonts w:ascii="Times New Roman" w:eastAsia="Times New Roman" w:hAnsi="Times New Roman"/>
                <w:color w:val="auto"/>
              </w:rPr>
            </w:pPr>
          </w:p>
        </w:tc>
        <w:tc>
          <w:tcPr>
            <w:tcW w:w="425" w:type="dxa"/>
            <w:tcBorders>
              <w:top w:val="nil"/>
              <w:left w:val="nil"/>
              <w:bottom w:val="nil"/>
              <w:right w:val="nil"/>
            </w:tcBorders>
            <w:shd w:val="clear" w:color="auto" w:fill="auto"/>
            <w:noWrap/>
            <w:vAlign w:val="bottom"/>
            <w:hideMark/>
          </w:tcPr>
          <w:p w14:paraId="652BD905"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5E31794B"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2B072257"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auto" w:fill="auto"/>
            <w:noWrap/>
            <w:vAlign w:val="bottom"/>
            <w:hideMark/>
          </w:tcPr>
          <w:p w14:paraId="4BBD3341" w14:textId="77777777" w:rsidR="00BA38D1" w:rsidRPr="00BA38D1" w:rsidRDefault="00BA38D1" w:rsidP="009A0BF6">
            <w:pPr>
              <w:jc w:val="center"/>
              <w:rPr>
                <w:rFonts w:ascii="Times New Roman" w:eastAsia="Times New Roman" w:hAnsi="Times New Roman"/>
                <w:color w:val="auto"/>
              </w:rPr>
            </w:pPr>
          </w:p>
        </w:tc>
        <w:tc>
          <w:tcPr>
            <w:tcW w:w="259" w:type="dxa"/>
            <w:tcBorders>
              <w:top w:val="nil"/>
              <w:left w:val="nil"/>
              <w:bottom w:val="nil"/>
              <w:right w:val="nil"/>
            </w:tcBorders>
            <w:shd w:val="clear" w:color="auto" w:fill="auto"/>
            <w:noWrap/>
            <w:vAlign w:val="bottom"/>
            <w:hideMark/>
          </w:tcPr>
          <w:p w14:paraId="346421AD" w14:textId="77777777" w:rsidR="00BA38D1" w:rsidRPr="00BA38D1" w:rsidRDefault="00BA38D1" w:rsidP="009A0BF6">
            <w:pPr>
              <w:jc w:val="center"/>
              <w:rPr>
                <w:rFonts w:ascii="Times New Roman" w:eastAsia="Times New Roman" w:hAnsi="Times New Roman"/>
                <w:color w:val="auto"/>
              </w:rPr>
            </w:pPr>
          </w:p>
        </w:tc>
        <w:tc>
          <w:tcPr>
            <w:tcW w:w="344" w:type="dxa"/>
            <w:tcBorders>
              <w:top w:val="nil"/>
              <w:left w:val="nil"/>
              <w:bottom w:val="nil"/>
              <w:right w:val="nil"/>
            </w:tcBorders>
            <w:shd w:val="clear" w:color="auto" w:fill="auto"/>
            <w:noWrap/>
            <w:vAlign w:val="bottom"/>
            <w:hideMark/>
          </w:tcPr>
          <w:p w14:paraId="006CB441" w14:textId="77777777" w:rsidR="00BA38D1" w:rsidRPr="00BA38D1" w:rsidRDefault="00BA38D1" w:rsidP="009A0BF6">
            <w:pPr>
              <w:jc w:val="center"/>
              <w:rPr>
                <w:rFonts w:ascii="Times New Roman" w:eastAsia="Times New Roman" w:hAnsi="Times New Roman"/>
                <w:color w:val="auto"/>
              </w:rPr>
            </w:pPr>
          </w:p>
        </w:tc>
        <w:tc>
          <w:tcPr>
            <w:tcW w:w="336" w:type="dxa"/>
            <w:tcBorders>
              <w:top w:val="nil"/>
              <w:left w:val="nil"/>
              <w:bottom w:val="nil"/>
              <w:right w:val="nil"/>
            </w:tcBorders>
            <w:shd w:val="clear" w:color="auto" w:fill="auto"/>
            <w:noWrap/>
            <w:vAlign w:val="bottom"/>
            <w:hideMark/>
          </w:tcPr>
          <w:p w14:paraId="654BE340" w14:textId="77777777" w:rsidR="00BA38D1" w:rsidRPr="00BA38D1" w:rsidRDefault="00BA38D1" w:rsidP="009A0BF6">
            <w:pPr>
              <w:jc w:val="center"/>
              <w:rPr>
                <w:rFonts w:ascii="Times New Roman" w:eastAsia="Times New Roman" w:hAnsi="Times New Roman"/>
                <w:color w:val="auto"/>
              </w:rPr>
            </w:pPr>
          </w:p>
        </w:tc>
        <w:tc>
          <w:tcPr>
            <w:tcW w:w="325" w:type="dxa"/>
            <w:tcBorders>
              <w:top w:val="nil"/>
              <w:left w:val="nil"/>
              <w:bottom w:val="nil"/>
              <w:right w:val="single" w:sz="8" w:space="0" w:color="auto"/>
            </w:tcBorders>
            <w:shd w:val="clear" w:color="auto" w:fill="auto"/>
            <w:noWrap/>
            <w:vAlign w:val="bottom"/>
            <w:hideMark/>
          </w:tcPr>
          <w:p w14:paraId="2B59EC96"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nil"/>
              <w:right w:val="nil"/>
            </w:tcBorders>
            <w:shd w:val="clear" w:color="auto" w:fill="auto"/>
            <w:noWrap/>
            <w:vAlign w:val="bottom"/>
            <w:hideMark/>
          </w:tcPr>
          <w:p w14:paraId="33D60FBC"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14:paraId="36265F96" w14:textId="77777777" w:rsidR="00BA38D1" w:rsidRPr="00BA38D1" w:rsidRDefault="00BA38D1" w:rsidP="009A0BF6">
            <w:pPr>
              <w:jc w:val="center"/>
              <w:rPr>
                <w:rFonts w:ascii="Calibri" w:eastAsia="Times New Roman" w:hAnsi="Calibri" w:cs="Calibri"/>
                <w:color w:val="000000"/>
              </w:rPr>
            </w:pPr>
          </w:p>
        </w:tc>
        <w:tc>
          <w:tcPr>
            <w:tcW w:w="425" w:type="dxa"/>
            <w:tcBorders>
              <w:top w:val="nil"/>
              <w:left w:val="nil"/>
              <w:bottom w:val="nil"/>
              <w:right w:val="nil"/>
            </w:tcBorders>
            <w:shd w:val="clear" w:color="auto" w:fill="auto"/>
            <w:noWrap/>
            <w:vAlign w:val="bottom"/>
            <w:hideMark/>
          </w:tcPr>
          <w:p w14:paraId="792DD17C"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auto" w:fill="auto"/>
            <w:noWrap/>
            <w:vAlign w:val="bottom"/>
            <w:hideMark/>
          </w:tcPr>
          <w:p w14:paraId="6DCA73A3" w14:textId="77777777" w:rsidR="00BA38D1" w:rsidRPr="00BA38D1" w:rsidRDefault="00BA38D1" w:rsidP="009A0BF6">
            <w:pPr>
              <w:jc w:val="center"/>
              <w:rPr>
                <w:rFonts w:ascii="Times New Roman" w:eastAsia="Times New Roman" w:hAnsi="Times New Roman"/>
                <w:color w:val="auto"/>
              </w:rPr>
            </w:pPr>
          </w:p>
        </w:tc>
        <w:tc>
          <w:tcPr>
            <w:tcW w:w="425" w:type="dxa"/>
            <w:tcBorders>
              <w:top w:val="nil"/>
              <w:left w:val="nil"/>
              <w:bottom w:val="nil"/>
              <w:right w:val="nil"/>
            </w:tcBorders>
            <w:shd w:val="clear" w:color="auto" w:fill="auto"/>
            <w:noWrap/>
            <w:vAlign w:val="bottom"/>
            <w:hideMark/>
          </w:tcPr>
          <w:p w14:paraId="0AC31C25"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7A1B6884"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08858F2F"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auto" w:fill="auto"/>
            <w:noWrap/>
            <w:vAlign w:val="bottom"/>
            <w:hideMark/>
          </w:tcPr>
          <w:p w14:paraId="06D2C20A" w14:textId="77777777" w:rsidR="00BA38D1" w:rsidRPr="00BA38D1" w:rsidRDefault="00BA38D1" w:rsidP="009A0BF6">
            <w:pPr>
              <w:jc w:val="center"/>
              <w:rPr>
                <w:rFonts w:ascii="Times New Roman" w:eastAsia="Times New Roman" w:hAnsi="Times New Roman"/>
                <w:color w:val="auto"/>
              </w:rPr>
            </w:pPr>
          </w:p>
        </w:tc>
        <w:tc>
          <w:tcPr>
            <w:tcW w:w="259" w:type="dxa"/>
            <w:tcBorders>
              <w:top w:val="nil"/>
              <w:left w:val="nil"/>
              <w:bottom w:val="nil"/>
              <w:right w:val="nil"/>
            </w:tcBorders>
            <w:shd w:val="clear" w:color="auto" w:fill="auto"/>
            <w:noWrap/>
            <w:vAlign w:val="bottom"/>
            <w:hideMark/>
          </w:tcPr>
          <w:p w14:paraId="5E6AA371" w14:textId="77777777" w:rsidR="00BA38D1" w:rsidRPr="00BA38D1" w:rsidRDefault="00BA38D1" w:rsidP="009A0BF6">
            <w:pPr>
              <w:jc w:val="center"/>
              <w:rPr>
                <w:rFonts w:ascii="Times New Roman" w:eastAsia="Times New Roman" w:hAnsi="Times New Roman"/>
                <w:color w:val="auto"/>
              </w:rPr>
            </w:pPr>
          </w:p>
        </w:tc>
        <w:tc>
          <w:tcPr>
            <w:tcW w:w="344" w:type="dxa"/>
            <w:tcBorders>
              <w:top w:val="nil"/>
              <w:left w:val="nil"/>
              <w:bottom w:val="nil"/>
              <w:right w:val="nil"/>
            </w:tcBorders>
            <w:shd w:val="clear" w:color="auto" w:fill="auto"/>
            <w:noWrap/>
            <w:vAlign w:val="bottom"/>
            <w:hideMark/>
          </w:tcPr>
          <w:p w14:paraId="3C0D0D87" w14:textId="77777777" w:rsidR="00BA38D1" w:rsidRPr="00BA38D1" w:rsidRDefault="00BA38D1" w:rsidP="009A0BF6">
            <w:pPr>
              <w:jc w:val="center"/>
              <w:rPr>
                <w:rFonts w:ascii="Times New Roman" w:eastAsia="Times New Roman" w:hAnsi="Times New Roman"/>
                <w:color w:val="auto"/>
              </w:rPr>
            </w:pPr>
          </w:p>
        </w:tc>
        <w:tc>
          <w:tcPr>
            <w:tcW w:w="336" w:type="dxa"/>
            <w:tcBorders>
              <w:top w:val="nil"/>
              <w:left w:val="nil"/>
              <w:bottom w:val="nil"/>
              <w:right w:val="nil"/>
            </w:tcBorders>
            <w:shd w:val="clear" w:color="auto" w:fill="auto"/>
            <w:noWrap/>
            <w:vAlign w:val="bottom"/>
            <w:hideMark/>
          </w:tcPr>
          <w:p w14:paraId="5BCCC7F6" w14:textId="77777777" w:rsidR="00BA38D1" w:rsidRPr="00BA38D1" w:rsidRDefault="00BA38D1" w:rsidP="009A0BF6">
            <w:pPr>
              <w:jc w:val="center"/>
              <w:rPr>
                <w:rFonts w:ascii="Times New Roman" w:eastAsia="Times New Roman" w:hAnsi="Times New Roman"/>
                <w:color w:val="auto"/>
              </w:rPr>
            </w:pPr>
          </w:p>
        </w:tc>
        <w:tc>
          <w:tcPr>
            <w:tcW w:w="325" w:type="dxa"/>
            <w:tcBorders>
              <w:top w:val="nil"/>
              <w:left w:val="nil"/>
              <w:bottom w:val="nil"/>
              <w:right w:val="single" w:sz="8" w:space="0" w:color="auto"/>
            </w:tcBorders>
            <w:shd w:val="clear" w:color="auto" w:fill="auto"/>
            <w:noWrap/>
            <w:vAlign w:val="bottom"/>
            <w:hideMark/>
          </w:tcPr>
          <w:p w14:paraId="5A2012FD"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r>
      <w:tr w:rsidR="00BA38D1" w:rsidRPr="00BA38D1" w14:paraId="5C758AEB" w14:textId="77777777" w:rsidTr="00B90FF6">
        <w:trPr>
          <w:trHeight w:val="290"/>
        </w:trPr>
        <w:tc>
          <w:tcPr>
            <w:tcW w:w="993" w:type="dxa"/>
            <w:tcBorders>
              <w:top w:val="nil"/>
              <w:left w:val="single" w:sz="8" w:space="0" w:color="auto"/>
              <w:bottom w:val="nil"/>
              <w:right w:val="nil"/>
            </w:tcBorders>
            <w:shd w:val="clear" w:color="auto" w:fill="auto"/>
            <w:noWrap/>
            <w:vAlign w:val="bottom"/>
            <w:hideMark/>
          </w:tcPr>
          <w:p w14:paraId="66BF10FE" w14:textId="77777777" w:rsidR="00BA38D1" w:rsidRPr="00BA38D1" w:rsidRDefault="00BA38D1" w:rsidP="007D02D5">
            <w:pPr>
              <w:jc w:val="center"/>
              <w:rPr>
                <w:rFonts w:ascii="Calibri" w:eastAsia="Times New Roman" w:hAnsi="Calibri" w:cs="Calibri"/>
                <w:b/>
                <w:bCs/>
                <w:color w:val="000000"/>
              </w:rPr>
            </w:pPr>
            <w:r w:rsidRPr="00BA38D1">
              <w:rPr>
                <w:rFonts w:ascii="Calibri" w:eastAsia="Times New Roman" w:hAnsi="Calibri" w:cs="Calibri"/>
                <w:b/>
                <w:bCs/>
                <w:color w:val="000000"/>
              </w:rPr>
              <w:t>1.2</w:t>
            </w:r>
          </w:p>
        </w:tc>
        <w:tc>
          <w:tcPr>
            <w:tcW w:w="251" w:type="dxa"/>
            <w:tcBorders>
              <w:top w:val="nil"/>
              <w:left w:val="single" w:sz="8" w:space="0" w:color="auto"/>
              <w:bottom w:val="nil"/>
              <w:right w:val="nil"/>
            </w:tcBorders>
            <w:shd w:val="clear" w:color="auto" w:fill="auto"/>
            <w:noWrap/>
            <w:vAlign w:val="bottom"/>
            <w:hideMark/>
          </w:tcPr>
          <w:p w14:paraId="4AFBDC0E"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nil"/>
              <w:right w:val="nil"/>
            </w:tcBorders>
            <w:shd w:val="clear" w:color="auto" w:fill="auto"/>
            <w:noWrap/>
            <w:vAlign w:val="bottom"/>
            <w:hideMark/>
          </w:tcPr>
          <w:p w14:paraId="3B35E19F" w14:textId="77777777" w:rsidR="00BA38D1" w:rsidRPr="00BA38D1" w:rsidRDefault="00BA38D1" w:rsidP="009A0BF6">
            <w:pPr>
              <w:jc w:val="center"/>
              <w:rPr>
                <w:rFonts w:ascii="Calibri" w:eastAsia="Times New Roman" w:hAnsi="Calibri" w:cs="Calibri"/>
                <w:color w:val="000000"/>
              </w:rPr>
            </w:pPr>
          </w:p>
        </w:tc>
        <w:tc>
          <w:tcPr>
            <w:tcW w:w="207" w:type="dxa"/>
            <w:tcBorders>
              <w:top w:val="nil"/>
              <w:left w:val="nil"/>
              <w:bottom w:val="nil"/>
              <w:right w:val="nil"/>
            </w:tcBorders>
            <w:shd w:val="clear" w:color="000000" w:fill="BDD7EE"/>
            <w:noWrap/>
            <w:vAlign w:val="bottom"/>
            <w:hideMark/>
          </w:tcPr>
          <w:p w14:paraId="1D1D771E"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314" w:type="dxa"/>
            <w:tcBorders>
              <w:top w:val="nil"/>
              <w:left w:val="nil"/>
              <w:bottom w:val="nil"/>
              <w:right w:val="nil"/>
            </w:tcBorders>
            <w:shd w:val="clear" w:color="000000" w:fill="BDD7EE"/>
            <w:noWrap/>
            <w:vAlign w:val="bottom"/>
            <w:hideMark/>
          </w:tcPr>
          <w:p w14:paraId="0E6F7206"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58" w:type="dxa"/>
            <w:tcBorders>
              <w:top w:val="nil"/>
              <w:left w:val="nil"/>
              <w:bottom w:val="nil"/>
              <w:right w:val="nil"/>
            </w:tcBorders>
            <w:shd w:val="clear" w:color="auto" w:fill="auto"/>
            <w:noWrap/>
            <w:vAlign w:val="bottom"/>
            <w:hideMark/>
          </w:tcPr>
          <w:p w14:paraId="64760587" w14:textId="77777777" w:rsidR="00BA38D1" w:rsidRPr="00BA38D1" w:rsidRDefault="00BA38D1" w:rsidP="009A0BF6">
            <w:pPr>
              <w:jc w:val="center"/>
              <w:rPr>
                <w:rFonts w:ascii="Calibri" w:eastAsia="Times New Roman" w:hAnsi="Calibri" w:cs="Calibri"/>
                <w:color w:val="000000"/>
              </w:rPr>
            </w:pPr>
          </w:p>
        </w:tc>
        <w:tc>
          <w:tcPr>
            <w:tcW w:w="343" w:type="dxa"/>
            <w:tcBorders>
              <w:top w:val="nil"/>
              <w:left w:val="nil"/>
              <w:bottom w:val="nil"/>
              <w:right w:val="nil"/>
            </w:tcBorders>
            <w:shd w:val="clear" w:color="auto" w:fill="auto"/>
            <w:noWrap/>
            <w:vAlign w:val="bottom"/>
            <w:hideMark/>
          </w:tcPr>
          <w:p w14:paraId="1EBEF279" w14:textId="77777777" w:rsidR="00BA38D1" w:rsidRPr="00BA38D1" w:rsidRDefault="00BA38D1" w:rsidP="009A0BF6">
            <w:pPr>
              <w:jc w:val="center"/>
              <w:rPr>
                <w:rFonts w:ascii="Times New Roman" w:eastAsia="Times New Roman" w:hAnsi="Times New Roman"/>
                <w:color w:val="auto"/>
              </w:rPr>
            </w:pPr>
          </w:p>
        </w:tc>
        <w:tc>
          <w:tcPr>
            <w:tcW w:w="335" w:type="dxa"/>
            <w:tcBorders>
              <w:top w:val="nil"/>
              <w:left w:val="nil"/>
              <w:bottom w:val="nil"/>
              <w:right w:val="nil"/>
            </w:tcBorders>
            <w:shd w:val="clear" w:color="auto" w:fill="auto"/>
            <w:noWrap/>
            <w:vAlign w:val="bottom"/>
            <w:hideMark/>
          </w:tcPr>
          <w:p w14:paraId="1E68CB0D" w14:textId="77777777" w:rsidR="00BA38D1" w:rsidRPr="00BA38D1" w:rsidRDefault="00BA38D1" w:rsidP="009A0BF6">
            <w:pPr>
              <w:jc w:val="center"/>
              <w:rPr>
                <w:rFonts w:ascii="Times New Roman" w:eastAsia="Times New Roman" w:hAnsi="Times New Roman"/>
                <w:color w:val="auto"/>
              </w:rPr>
            </w:pPr>
          </w:p>
        </w:tc>
        <w:tc>
          <w:tcPr>
            <w:tcW w:w="325" w:type="dxa"/>
            <w:tcBorders>
              <w:top w:val="nil"/>
              <w:left w:val="nil"/>
              <w:bottom w:val="nil"/>
              <w:right w:val="single" w:sz="8" w:space="0" w:color="auto"/>
            </w:tcBorders>
            <w:shd w:val="clear" w:color="auto" w:fill="auto"/>
            <w:noWrap/>
            <w:vAlign w:val="bottom"/>
            <w:hideMark/>
          </w:tcPr>
          <w:p w14:paraId="354262F4"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nil"/>
              <w:right w:val="nil"/>
            </w:tcBorders>
            <w:shd w:val="clear" w:color="auto" w:fill="auto"/>
            <w:noWrap/>
            <w:vAlign w:val="bottom"/>
            <w:hideMark/>
          </w:tcPr>
          <w:p w14:paraId="4EDAEB14"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14:paraId="3F794032" w14:textId="77777777" w:rsidR="00BA38D1" w:rsidRPr="00BA38D1" w:rsidRDefault="00BA38D1" w:rsidP="009A0BF6">
            <w:pPr>
              <w:jc w:val="center"/>
              <w:rPr>
                <w:rFonts w:ascii="Calibri" w:eastAsia="Times New Roman" w:hAnsi="Calibri" w:cs="Calibri"/>
                <w:color w:val="000000"/>
              </w:rPr>
            </w:pPr>
          </w:p>
        </w:tc>
        <w:tc>
          <w:tcPr>
            <w:tcW w:w="425" w:type="dxa"/>
            <w:tcBorders>
              <w:top w:val="nil"/>
              <w:left w:val="nil"/>
              <w:bottom w:val="nil"/>
              <w:right w:val="nil"/>
            </w:tcBorders>
            <w:shd w:val="clear" w:color="auto" w:fill="auto"/>
            <w:noWrap/>
            <w:vAlign w:val="bottom"/>
            <w:hideMark/>
          </w:tcPr>
          <w:p w14:paraId="29A0A784"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auto" w:fill="auto"/>
            <w:noWrap/>
            <w:vAlign w:val="bottom"/>
            <w:hideMark/>
          </w:tcPr>
          <w:p w14:paraId="13473545" w14:textId="77777777" w:rsidR="00BA38D1" w:rsidRPr="00BA38D1" w:rsidRDefault="00BA38D1" w:rsidP="009A0BF6">
            <w:pPr>
              <w:jc w:val="center"/>
              <w:rPr>
                <w:rFonts w:ascii="Times New Roman" w:eastAsia="Times New Roman" w:hAnsi="Times New Roman"/>
                <w:color w:val="auto"/>
              </w:rPr>
            </w:pPr>
          </w:p>
        </w:tc>
        <w:tc>
          <w:tcPr>
            <w:tcW w:w="425" w:type="dxa"/>
            <w:tcBorders>
              <w:top w:val="nil"/>
              <w:left w:val="nil"/>
              <w:bottom w:val="nil"/>
              <w:right w:val="nil"/>
            </w:tcBorders>
            <w:shd w:val="clear" w:color="auto" w:fill="auto"/>
            <w:noWrap/>
            <w:vAlign w:val="bottom"/>
            <w:hideMark/>
          </w:tcPr>
          <w:p w14:paraId="2DD34207"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1C98D598"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2E46F3E6"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auto" w:fill="auto"/>
            <w:noWrap/>
            <w:vAlign w:val="bottom"/>
            <w:hideMark/>
          </w:tcPr>
          <w:p w14:paraId="73078390" w14:textId="77777777" w:rsidR="00BA38D1" w:rsidRPr="00BA38D1" w:rsidRDefault="00BA38D1" w:rsidP="009A0BF6">
            <w:pPr>
              <w:jc w:val="center"/>
              <w:rPr>
                <w:rFonts w:ascii="Times New Roman" w:eastAsia="Times New Roman" w:hAnsi="Times New Roman"/>
                <w:color w:val="auto"/>
              </w:rPr>
            </w:pPr>
          </w:p>
        </w:tc>
        <w:tc>
          <w:tcPr>
            <w:tcW w:w="259" w:type="dxa"/>
            <w:tcBorders>
              <w:top w:val="nil"/>
              <w:left w:val="nil"/>
              <w:bottom w:val="nil"/>
              <w:right w:val="nil"/>
            </w:tcBorders>
            <w:shd w:val="clear" w:color="auto" w:fill="auto"/>
            <w:noWrap/>
            <w:vAlign w:val="bottom"/>
            <w:hideMark/>
          </w:tcPr>
          <w:p w14:paraId="024F1052" w14:textId="77777777" w:rsidR="00BA38D1" w:rsidRPr="00BA38D1" w:rsidRDefault="00BA38D1" w:rsidP="009A0BF6">
            <w:pPr>
              <w:jc w:val="center"/>
              <w:rPr>
                <w:rFonts w:ascii="Times New Roman" w:eastAsia="Times New Roman" w:hAnsi="Times New Roman"/>
                <w:color w:val="auto"/>
              </w:rPr>
            </w:pPr>
          </w:p>
        </w:tc>
        <w:tc>
          <w:tcPr>
            <w:tcW w:w="344" w:type="dxa"/>
            <w:tcBorders>
              <w:top w:val="nil"/>
              <w:left w:val="nil"/>
              <w:bottom w:val="nil"/>
              <w:right w:val="nil"/>
            </w:tcBorders>
            <w:shd w:val="clear" w:color="auto" w:fill="auto"/>
            <w:noWrap/>
            <w:vAlign w:val="bottom"/>
            <w:hideMark/>
          </w:tcPr>
          <w:p w14:paraId="2E31C792" w14:textId="77777777" w:rsidR="00BA38D1" w:rsidRPr="00BA38D1" w:rsidRDefault="00BA38D1" w:rsidP="009A0BF6">
            <w:pPr>
              <w:jc w:val="center"/>
              <w:rPr>
                <w:rFonts w:ascii="Times New Roman" w:eastAsia="Times New Roman" w:hAnsi="Times New Roman"/>
                <w:color w:val="auto"/>
              </w:rPr>
            </w:pPr>
          </w:p>
        </w:tc>
        <w:tc>
          <w:tcPr>
            <w:tcW w:w="336" w:type="dxa"/>
            <w:tcBorders>
              <w:top w:val="nil"/>
              <w:left w:val="nil"/>
              <w:bottom w:val="nil"/>
              <w:right w:val="nil"/>
            </w:tcBorders>
            <w:shd w:val="clear" w:color="auto" w:fill="auto"/>
            <w:noWrap/>
            <w:vAlign w:val="bottom"/>
            <w:hideMark/>
          </w:tcPr>
          <w:p w14:paraId="46C20535" w14:textId="77777777" w:rsidR="00BA38D1" w:rsidRPr="00BA38D1" w:rsidRDefault="00BA38D1" w:rsidP="009A0BF6">
            <w:pPr>
              <w:jc w:val="center"/>
              <w:rPr>
                <w:rFonts w:ascii="Times New Roman" w:eastAsia="Times New Roman" w:hAnsi="Times New Roman"/>
                <w:color w:val="auto"/>
              </w:rPr>
            </w:pPr>
          </w:p>
        </w:tc>
        <w:tc>
          <w:tcPr>
            <w:tcW w:w="325" w:type="dxa"/>
            <w:tcBorders>
              <w:top w:val="nil"/>
              <w:left w:val="nil"/>
              <w:bottom w:val="nil"/>
              <w:right w:val="single" w:sz="8" w:space="0" w:color="auto"/>
            </w:tcBorders>
            <w:shd w:val="clear" w:color="auto" w:fill="auto"/>
            <w:noWrap/>
            <w:vAlign w:val="bottom"/>
            <w:hideMark/>
          </w:tcPr>
          <w:p w14:paraId="1C4E9294"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nil"/>
              <w:right w:val="nil"/>
            </w:tcBorders>
            <w:shd w:val="clear" w:color="auto" w:fill="auto"/>
            <w:noWrap/>
            <w:vAlign w:val="bottom"/>
            <w:hideMark/>
          </w:tcPr>
          <w:p w14:paraId="0D5A06D2"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14:paraId="51C44B9A" w14:textId="77777777" w:rsidR="00BA38D1" w:rsidRPr="00BA38D1" w:rsidRDefault="00BA38D1" w:rsidP="009A0BF6">
            <w:pPr>
              <w:jc w:val="center"/>
              <w:rPr>
                <w:rFonts w:ascii="Calibri" w:eastAsia="Times New Roman" w:hAnsi="Calibri" w:cs="Calibri"/>
                <w:color w:val="000000"/>
              </w:rPr>
            </w:pPr>
          </w:p>
        </w:tc>
        <w:tc>
          <w:tcPr>
            <w:tcW w:w="425" w:type="dxa"/>
            <w:tcBorders>
              <w:top w:val="nil"/>
              <w:left w:val="nil"/>
              <w:bottom w:val="nil"/>
              <w:right w:val="nil"/>
            </w:tcBorders>
            <w:shd w:val="clear" w:color="auto" w:fill="auto"/>
            <w:noWrap/>
            <w:vAlign w:val="bottom"/>
            <w:hideMark/>
          </w:tcPr>
          <w:p w14:paraId="72953E51"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auto" w:fill="auto"/>
            <w:noWrap/>
            <w:vAlign w:val="bottom"/>
            <w:hideMark/>
          </w:tcPr>
          <w:p w14:paraId="62848E6D" w14:textId="77777777" w:rsidR="00BA38D1" w:rsidRPr="00BA38D1" w:rsidRDefault="00BA38D1" w:rsidP="009A0BF6">
            <w:pPr>
              <w:jc w:val="center"/>
              <w:rPr>
                <w:rFonts w:ascii="Times New Roman" w:eastAsia="Times New Roman" w:hAnsi="Times New Roman"/>
                <w:color w:val="auto"/>
              </w:rPr>
            </w:pPr>
          </w:p>
        </w:tc>
        <w:tc>
          <w:tcPr>
            <w:tcW w:w="425" w:type="dxa"/>
            <w:tcBorders>
              <w:top w:val="nil"/>
              <w:left w:val="nil"/>
              <w:bottom w:val="nil"/>
              <w:right w:val="nil"/>
            </w:tcBorders>
            <w:shd w:val="clear" w:color="auto" w:fill="auto"/>
            <w:noWrap/>
            <w:vAlign w:val="bottom"/>
            <w:hideMark/>
          </w:tcPr>
          <w:p w14:paraId="1258E61C"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778072F8"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15C79A25"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auto" w:fill="auto"/>
            <w:noWrap/>
            <w:vAlign w:val="bottom"/>
            <w:hideMark/>
          </w:tcPr>
          <w:p w14:paraId="25712F45" w14:textId="77777777" w:rsidR="00BA38D1" w:rsidRPr="00BA38D1" w:rsidRDefault="00BA38D1" w:rsidP="009A0BF6">
            <w:pPr>
              <w:jc w:val="center"/>
              <w:rPr>
                <w:rFonts w:ascii="Times New Roman" w:eastAsia="Times New Roman" w:hAnsi="Times New Roman"/>
                <w:color w:val="auto"/>
              </w:rPr>
            </w:pPr>
          </w:p>
        </w:tc>
        <w:tc>
          <w:tcPr>
            <w:tcW w:w="259" w:type="dxa"/>
            <w:tcBorders>
              <w:top w:val="nil"/>
              <w:left w:val="nil"/>
              <w:bottom w:val="nil"/>
              <w:right w:val="nil"/>
            </w:tcBorders>
            <w:shd w:val="clear" w:color="auto" w:fill="auto"/>
            <w:noWrap/>
            <w:vAlign w:val="bottom"/>
            <w:hideMark/>
          </w:tcPr>
          <w:p w14:paraId="022F3BE4" w14:textId="77777777" w:rsidR="00BA38D1" w:rsidRPr="00BA38D1" w:rsidRDefault="00BA38D1" w:rsidP="009A0BF6">
            <w:pPr>
              <w:jc w:val="center"/>
              <w:rPr>
                <w:rFonts w:ascii="Times New Roman" w:eastAsia="Times New Roman" w:hAnsi="Times New Roman"/>
                <w:color w:val="auto"/>
              </w:rPr>
            </w:pPr>
          </w:p>
        </w:tc>
        <w:tc>
          <w:tcPr>
            <w:tcW w:w="344" w:type="dxa"/>
            <w:tcBorders>
              <w:top w:val="nil"/>
              <w:left w:val="nil"/>
              <w:bottom w:val="nil"/>
              <w:right w:val="nil"/>
            </w:tcBorders>
            <w:shd w:val="clear" w:color="auto" w:fill="auto"/>
            <w:noWrap/>
            <w:vAlign w:val="bottom"/>
            <w:hideMark/>
          </w:tcPr>
          <w:p w14:paraId="69195ACA" w14:textId="77777777" w:rsidR="00BA38D1" w:rsidRPr="00BA38D1" w:rsidRDefault="00BA38D1" w:rsidP="009A0BF6">
            <w:pPr>
              <w:jc w:val="center"/>
              <w:rPr>
                <w:rFonts w:ascii="Times New Roman" w:eastAsia="Times New Roman" w:hAnsi="Times New Roman"/>
                <w:color w:val="auto"/>
              </w:rPr>
            </w:pPr>
          </w:p>
        </w:tc>
        <w:tc>
          <w:tcPr>
            <w:tcW w:w="336" w:type="dxa"/>
            <w:tcBorders>
              <w:top w:val="nil"/>
              <w:left w:val="nil"/>
              <w:bottom w:val="nil"/>
              <w:right w:val="nil"/>
            </w:tcBorders>
            <w:shd w:val="clear" w:color="auto" w:fill="auto"/>
            <w:noWrap/>
            <w:vAlign w:val="bottom"/>
            <w:hideMark/>
          </w:tcPr>
          <w:p w14:paraId="0CBCE3BC" w14:textId="77777777" w:rsidR="00BA38D1" w:rsidRPr="00BA38D1" w:rsidRDefault="00BA38D1" w:rsidP="009A0BF6">
            <w:pPr>
              <w:jc w:val="center"/>
              <w:rPr>
                <w:rFonts w:ascii="Times New Roman" w:eastAsia="Times New Roman" w:hAnsi="Times New Roman"/>
                <w:color w:val="auto"/>
              </w:rPr>
            </w:pPr>
          </w:p>
        </w:tc>
        <w:tc>
          <w:tcPr>
            <w:tcW w:w="325" w:type="dxa"/>
            <w:tcBorders>
              <w:top w:val="nil"/>
              <w:left w:val="nil"/>
              <w:bottom w:val="nil"/>
              <w:right w:val="single" w:sz="8" w:space="0" w:color="auto"/>
            </w:tcBorders>
            <w:shd w:val="clear" w:color="auto" w:fill="auto"/>
            <w:noWrap/>
            <w:vAlign w:val="bottom"/>
            <w:hideMark/>
          </w:tcPr>
          <w:p w14:paraId="45796070"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r>
      <w:tr w:rsidR="00BA38D1" w:rsidRPr="00BA38D1" w14:paraId="036A177D" w14:textId="77777777" w:rsidTr="00B90FF6">
        <w:trPr>
          <w:trHeight w:val="290"/>
        </w:trPr>
        <w:tc>
          <w:tcPr>
            <w:tcW w:w="993" w:type="dxa"/>
            <w:tcBorders>
              <w:top w:val="nil"/>
              <w:left w:val="single" w:sz="8" w:space="0" w:color="auto"/>
              <w:bottom w:val="nil"/>
              <w:right w:val="nil"/>
            </w:tcBorders>
            <w:shd w:val="clear" w:color="auto" w:fill="auto"/>
            <w:noWrap/>
            <w:vAlign w:val="bottom"/>
            <w:hideMark/>
          </w:tcPr>
          <w:p w14:paraId="245F383B" w14:textId="77777777" w:rsidR="00BA38D1" w:rsidRPr="00BA38D1" w:rsidRDefault="00BA38D1" w:rsidP="007D02D5">
            <w:pPr>
              <w:jc w:val="center"/>
              <w:rPr>
                <w:rFonts w:ascii="Calibri" w:eastAsia="Times New Roman" w:hAnsi="Calibri" w:cs="Calibri"/>
                <w:b/>
                <w:bCs/>
                <w:color w:val="000000"/>
              </w:rPr>
            </w:pPr>
            <w:r w:rsidRPr="00BA38D1">
              <w:rPr>
                <w:rFonts w:ascii="Calibri" w:eastAsia="Times New Roman" w:hAnsi="Calibri" w:cs="Calibri"/>
                <w:b/>
                <w:bCs/>
                <w:color w:val="000000"/>
              </w:rPr>
              <w:t>1.3</w:t>
            </w:r>
          </w:p>
        </w:tc>
        <w:tc>
          <w:tcPr>
            <w:tcW w:w="251" w:type="dxa"/>
            <w:tcBorders>
              <w:top w:val="nil"/>
              <w:left w:val="single" w:sz="8" w:space="0" w:color="auto"/>
              <w:bottom w:val="nil"/>
              <w:right w:val="nil"/>
            </w:tcBorders>
            <w:shd w:val="clear" w:color="auto" w:fill="auto"/>
            <w:noWrap/>
            <w:vAlign w:val="bottom"/>
            <w:hideMark/>
          </w:tcPr>
          <w:p w14:paraId="73FD079F"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nil"/>
              <w:right w:val="nil"/>
            </w:tcBorders>
            <w:shd w:val="clear" w:color="auto" w:fill="auto"/>
            <w:noWrap/>
            <w:vAlign w:val="bottom"/>
            <w:hideMark/>
          </w:tcPr>
          <w:p w14:paraId="4D1A56F2" w14:textId="77777777" w:rsidR="00BA38D1" w:rsidRPr="00BA38D1" w:rsidRDefault="00BA38D1" w:rsidP="009A0BF6">
            <w:pPr>
              <w:jc w:val="center"/>
              <w:rPr>
                <w:rFonts w:ascii="Calibri" w:eastAsia="Times New Roman" w:hAnsi="Calibri" w:cs="Calibri"/>
                <w:color w:val="000000"/>
              </w:rPr>
            </w:pPr>
          </w:p>
        </w:tc>
        <w:tc>
          <w:tcPr>
            <w:tcW w:w="207" w:type="dxa"/>
            <w:tcBorders>
              <w:top w:val="nil"/>
              <w:left w:val="nil"/>
              <w:bottom w:val="nil"/>
              <w:right w:val="nil"/>
            </w:tcBorders>
            <w:shd w:val="clear" w:color="000000" w:fill="9BC2E6"/>
            <w:noWrap/>
            <w:vAlign w:val="bottom"/>
            <w:hideMark/>
          </w:tcPr>
          <w:p w14:paraId="0686693E"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314" w:type="dxa"/>
            <w:tcBorders>
              <w:top w:val="nil"/>
              <w:left w:val="nil"/>
              <w:bottom w:val="nil"/>
              <w:right w:val="nil"/>
            </w:tcBorders>
            <w:shd w:val="clear" w:color="000000" w:fill="9BC2E6"/>
            <w:noWrap/>
            <w:vAlign w:val="bottom"/>
            <w:hideMark/>
          </w:tcPr>
          <w:p w14:paraId="6D803581"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58" w:type="dxa"/>
            <w:tcBorders>
              <w:top w:val="nil"/>
              <w:left w:val="nil"/>
              <w:bottom w:val="nil"/>
              <w:right w:val="nil"/>
            </w:tcBorders>
            <w:shd w:val="clear" w:color="000000" w:fill="9BC2E6"/>
            <w:noWrap/>
            <w:vAlign w:val="bottom"/>
            <w:hideMark/>
          </w:tcPr>
          <w:p w14:paraId="6A9188BA"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343" w:type="dxa"/>
            <w:tcBorders>
              <w:top w:val="nil"/>
              <w:left w:val="nil"/>
              <w:bottom w:val="nil"/>
              <w:right w:val="nil"/>
            </w:tcBorders>
            <w:shd w:val="clear" w:color="000000" w:fill="9BC2E6"/>
            <w:noWrap/>
            <w:vAlign w:val="bottom"/>
            <w:hideMark/>
          </w:tcPr>
          <w:p w14:paraId="6C3732F1"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335" w:type="dxa"/>
            <w:tcBorders>
              <w:top w:val="nil"/>
              <w:left w:val="nil"/>
              <w:bottom w:val="nil"/>
              <w:right w:val="nil"/>
            </w:tcBorders>
            <w:shd w:val="clear" w:color="000000" w:fill="9BC2E6"/>
            <w:noWrap/>
            <w:vAlign w:val="bottom"/>
            <w:hideMark/>
          </w:tcPr>
          <w:p w14:paraId="1CAA2C8E"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325" w:type="dxa"/>
            <w:tcBorders>
              <w:top w:val="nil"/>
              <w:left w:val="nil"/>
              <w:bottom w:val="nil"/>
              <w:right w:val="single" w:sz="8" w:space="0" w:color="auto"/>
            </w:tcBorders>
            <w:shd w:val="clear" w:color="auto" w:fill="auto"/>
            <w:noWrap/>
            <w:vAlign w:val="bottom"/>
            <w:hideMark/>
          </w:tcPr>
          <w:p w14:paraId="477C17BB"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nil"/>
              <w:right w:val="nil"/>
            </w:tcBorders>
            <w:shd w:val="clear" w:color="auto" w:fill="auto"/>
            <w:noWrap/>
            <w:vAlign w:val="bottom"/>
            <w:hideMark/>
          </w:tcPr>
          <w:p w14:paraId="7EA73A18"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14:paraId="706CB0C3" w14:textId="77777777" w:rsidR="00BA38D1" w:rsidRPr="00BA38D1" w:rsidRDefault="00BA38D1" w:rsidP="009A0BF6">
            <w:pPr>
              <w:jc w:val="center"/>
              <w:rPr>
                <w:rFonts w:ascii="Calibri" w:eastAsia="Times New Roman" w:hAnsi="Calibri" w:cs="Calibri"/>
                <w:color w:val="000000"/>
              </w:rPr>
            </w:pPr>
          </w:p>
        </w:tc>
        <w:tc>
          <w:tcPr>
            <w:tcW w:w="425" w:type="dxa"/>
            <w:tcBorders>
              <w:top w:val="nil"/>
              <w:left w:val="nil"/>
              <w:bottom w:val="nil"/>
              <w:right w:val="nil"/>
            </w:tcBorders>
            <w:shd w:val="clear" w:color="auto" w:fill="auto"/>
            <w:noWrap/>
            <w:vAlign w:val="bottom"/>
            <w:hideMark/>
          </w:tcPr>
          <w:p w14:paraId="14C62766"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auto" w:fill="auto"/>
            <w:noWrap/>
            <w:vAlign w:val="bottom"/>
            <w:hideMark/>
          </w:tcPr>
          <w:p w14:paraId="10E21F97" w14:textId="77777777" w:rsidR="00BA38D1" w:rsidRPr="00BA38D1" w:rsidRDefault="00BA38D1" w:rsidP="009A0BF6">
            <w:pPr>
              <w:jc w:val="center"/>
              <w:rPr>
                <w:rFonts w:ascii="Times New Roman" w:eastAsia="Times New Roman" w:hAnsi="Times New Roman"/>
                <w:color w:val="auto"/>
              </w:rPr>
            </w:pPr>
          </w:p>
        </w:tc>
        <w:tc>
          <w:tcPr>
            <w:tcW w:w="425" w:type="dxa"/>
            <w:tcBorders>
              <w:top w:val="nil"/>
              <w:left w:val="nil"/>
              <w:bottom w:val="nil"/>
              <w:right w:val="nil"/>
            </w:tcBorders>
            <w:shd w:val="clear" w:color="auto" w:fill="auto"/>
            <w:noWrap/>
            <w:vAlign w:val="bottom"/>
            <w:hideMark/>
          </w:tcPr>
          <w:p w14:paraId="4DE2ABC9"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0BE52640"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70F90BC3"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auto" w:fill="auto"/>
            <w:noWrap/>
            <w:vAlign w:val="bottom"/>
            <w:hideMark/>
          </w:tcPr>
          <w:p w14:paraId="1D451F9E" w14:textId="77777777" w:rsidR="00BA38D1" w:rsidRPr="00BA38D1" w:rsidRDefault="00BA38D1" w:rsidP="009A0BF6">
            <w:pPr>
              <w:jc w:val="center"/>
              <w:rPr>
                <w:rFonts w:ascii="Times New Roman" w:eastAsia="Times New Roman" w:hAnsi="Times New Roman"/>
                <w:color w:val="auto"/>
              </w:rPr>
            </w:pPr>
          </w:p>
        </w:tc>
        <w:tc>
          <w:tcPr>
            <w:tcW w:w="259" w:type="dxa"/>
            <w:tcBorders>
              <w:top w:val="nil"/>
              <w:left w:val="nil"/>
              <w:bottom w:val="nil"/>
              <w:right w:val="nil"/>
            </w:tcBorders>
            <w:shd w:val="clear" w:color="auto" w:fill="auto"/>
            <w:noWrap/>
            <w:vAlign w:val="bottom"/>
            <w:hideMark/>
          </w:tcPr>
          <w:p w14:paraId="7FDAB9E6" w14:textId="77777777" w:rsidR="00BA38D1" w:rsidRPr="00BA38D1" w:rsidRDefault="00BA38D1" w:rsidP="009A0BF6">
            <w:pPr>
              <w:jc w:val="center"/>
              <w:rPr>
                <w:rFonts w:ascii="Times New Roman" w:eastAsia="Times New Roman" w:hAnsi="Times New Roman"/>
                <w:color w:val="auto"/>
              </w:rPr>
            </w:pPr>
          </w:p>
        </w:tc>
        <w:tc>
          <w:tcPr>
            <w:tcW w:w="344" w:type="dxa"/>
            <w:tcBorders>
              <w:top w:val="nil"/>
              <w:left w:val="nil"/>
              <w:bottom w:val="nil"/>
              <w:right w:val="nil"/>
            </w:tcBorders>
            <w:shd w:val="clear" w:color="auto" w:fill="auto"/>
            <w:noWrap/>
            <w:vAlign w:val="bottom"/>
            <w:hideMark/>
          </w:tcPr>
          <w:p w14:paraId="051AB407" w14:textId="77777777" w:rsidR="00BA38D1" w:rsidRPr="00BA38D1" w:rsidRDefault="00BA38D1" w:rsidP="009A0BF6">
            <w:pPr>
              <w:jc w:val="center"/>
              <w:rPr>
                <w:rFonts w:ascii="Times New Roman" w:eastAsia="Times New Roman" w:hAnsi="Times New Roman"/>
                <w:color w:val="auto"/>
              </w:rPr>
            </w:pPr>
          </w:p>
        </w:tc>
        <w:tc>
          <w:tcPr>
            <w:tcW w:w="336" w:type="dxa"/>
            <w:tcBorders>
              <w:top w:val="nil"/>
              <w:left w:val="nil"/>
              <w:bottom w:val="nil"/>
              <w:right w:val="nil"/>
            </w:tcBorders>
            <w:shd w:val="clear" w:color="auto" w:fill="auto"/>
            <w:noWrap/>
            <w:vAlign w:val="bottom"/>
            <w:hideMark/>
          </w:tcPr>
          <w:p w14:paraId="6C79339A" w14:textId="77777777" w:rsidR="00BA38D1" w:rsidRPr="00BA38D1" w:rsidRDefault="00BA38D1" w:rsidP="009A0BF6">
            <w:pPr>
              <w:jc w:val="center"/>
              <w:rPr>
                <w:rFonts w:ascii="Times New Roman" w:eastAsia="Times New Roman" w:hAnsi="Times New Roman"/>
                <w:color w:val="auto"/>
              </w:rPr>
            </w:pPr>
          </w:p>
        </w:tc>
        <w:tc>
          <w:tcPr>
            <w:tcW w:w="325" w:type="dxa"/>
            <w:tcBorders>
              <w:top w:val="nil"/>
              <w:left w:val="nil"/>
              <w:bottom w:val="nil"/>
              <w:right w:val="single" w:sz="8" w:space="0" w:color="auto"/>
            </w:tcBorders>
            <w:shd w:val="clear" w:color="auto" w:fill="auto"/>
            <w:noWrap/>
            <w:vAlign w:val="bottom"/>
            <w:hideMark/>
          </w:tcPr>
          <w:p w14:paraId="00BD8A98"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nil"/>
              <w:right w:val="nil"/>
            </w:tcBorders>
            <w:shd w:val="clear" w:color="auto" w:fill="auto"/>
            <w:noWrap/>
            <w:vAlign w:val="bottom"/>
            <w:hideMark/>
          </w:tcPr>
          <w:p w14:paraId="027A8F36"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14:paraId="32D4C19E" w14:textId="77777777" w:rsidR="00BA38D1" w:rsidRPr="00BA38D1" w:rsidRDefault="00BA38D1" w:rsidP="009A0BF6">
            <w:pPr>
              <w:jc w:val="center"/>
              <w:rPr>
                <w:rFonts w:ascii="Calibri" w:eastAsia="Times New Roman" w:hAnsi="Calibri" w:cs="Calibri"/>
                <w:color w:val="000000"/>
              </w:rPr>
            </w:pPr>
          </w:p>
        </w:tc>
        <w:tc>
          <w:tcPr>
            <w:tcW w:w="425" w:type="dxa"/>
            <w:tcBorders>
              <w:top w:val="nil"/>
              <w:left w:val="nil"/>
              <w:bottom w:val="nil"/>
              <w:right w:val="nil"/>
            </w:tcBorders>
            <w:shd w:val="clear" w:color="auto" w:fill="auto"/>
            <w:noWrap/>
            <w:vAlign w:val="bottom"/>
            <w:hideMark/>
          </w:tcPr>
          <w:p w14:paraId="271495D0"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auto" w:fill="auto"/>
            <w:noWrap/>
            <w:vAlign w:val="bottom"/>
            <w:hideMark/>
          </w:tcPr>
          <w:p w14:paraId="5BC41BB9" w14:textId="77777777" w:rsidR="00BA38D1" w:rsidRPr="00BA38D1" w:rsidRDefault="00BA38D1" w:rsidP="009A0BF6">
            <w:pPr>
              <w:jc w:val="center"/>
              <w:rPr>
                <w:rFonts w:ascii="Times New Roman" w:eastAsia="Times New Roman" w:hAnsi="Times New Roman"/>
                <w:color w:val="auto"/>
              </w:rPr>
            </w:pPr>
          </w:p>
        </w:tc>
        <w:tc>
          <w:tcPr>
            <w:tcW w:w="425" w:type="dxa"/>
            <w:tcBorders>
              <w:top w:val="nil"/>
              <w:left w:val="nil"/>
              <w:bottom w:val="nil"/>
              <w:right w:val="nil"/>
            </w:tcBorders>
            <w:shd w:val="clear" w:color="auto" w:fill="auto"/>
            <w:noWrap/>
            <w:vAlign w:val="bottom"/>
            <w:hideMark/>
          </w:tcPr>
          <w:p w14:paraId="0D687186"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7AD7CD49"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43EB5EC8"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auto" w:fill="auto"/>
            <w:noWrap/>
            <w:vAlign w:val="bottom"/>
            <w:hideMark/>
          </w:tcPr>
          <w:p w14:paraId="37A002D6" w14:textId="77777777" w:rsidR="00BA38D1" w:rsidRPr="00BA38D1" w:rsidRDefault="00BA38D1" w:rsidP="009A0BF6">
            <w:pPr>
              <w:jc w:val="center"/>
              <w:rPr>
                <w:rFonts w:ascii="Times New Roman" w:eastAsia="Times New Roman" w:hAnsi="Times New Roman"/>
                <w:color w:val="auto"/>
              </w:rPr>
            </w:pPr>
          </w:p>
        </w:tc>
        <w:tc>
          <w:tcPr>
            <w:tcW w:w="259" w:type="dxa"/>
            <w:tcBorders>
              <w:top w:val="nil"/>
              <w:left w:val="nil"/>
              <w:bottom w:val="nil"/>
              <w:right w:val="nil"/>
            </w:tcBorders>
            <w:shd w:val="clear" w:color="auto" w:fill="auto"/>
            <w:noWrap/>
            <w:vAlign w:val="bottom"/>
            <w:hideMark/>
          </w:tcPr>
          <w:p w14:paraId="10999FF7" w14:textId="77777777" w:rsidR="00BA38D1" w:rsidRPr="00BA38D1" w:rsidRDefault="00BA38D1" w:rsidP="009A0BF6">
            <w:pPr>
              <w:jc w:val="center"/>
              <w:rPr>
                <w:rFonts w:ascii="Times New Roman" w:eastAsia="Times New Roman" w:hAnsi="Times New Roman"/>
                <w:color w:val="auto"/>
              </w:rPr>
            </w:pPr>
          </w:p>
        </w:tc>
        <w:tc>
          <w:tcPr>
            <w:tcW w:w="344" w:type="dxa"/>
            <w:tcBorders>
              <w:top w:val="nil"/>
              <w:left w:val="nil"/>
              <w:bottom w:val="nil"/>
              <w:right w:val="nil"/>
            </w:tcBorders>
            <w:shd w:val="clear" w:color="auto" w:fill="auto"/>
            <w:noWrap/>
            <w:vAlign w:val="bottom"/>
            <w:hideMark/>
          </w:tcPr>
          <w:p w14:paraId="709A807F" w14:textId="77777777" w:rsidR="00BA38D1" w:rsidRPr="00BA38D1" w:rsidRDefault="00BA38D1" w:rsidP="009A0BF6">
            <w:pPr>
              <w:jc w:val="center"/>
              <w:rPr>
                <w:rFonts w:ascii="Times New Roman" w:eastAsia="Times New Roman" w:hAnsi="Times New Roman"/>
                <w:color w:val="auto"/>
              </w:rPr>
            </w:pPr>
          </w:p>
        </w:tc>
        <w:tc>
          <w:tcPr>
            <w:tcW w:w="336" w:type="dxa"/>
            <w:tcBorders>
              <w:top w:val="nil"/>
              <w:left w:val="nil"/>
              <w:bottom w:val="nil"/>
              <w:right w:val="nil"/>
            </w:tcBorders>
            <w:shd w:val="clear" w:color="auto" w:fill="auto"/>
            <w:noWrap/>
            <w:vAlign w:val="bottom"/>
            <w:hideMark/>
          </w:tcPr>
          <w:p w14:paraId="72408A0F" w14:textId="77777777" w:rsidR="00BA38D1" w:rsidRPr="00BA38D1" w:rsidRDefault="00BA38D1" w:rsidP="009A0BF6">
            <w:pPr>
              <w:jc w:val="center"/>
              <w:rPr>
                <w:rFonts w:ascii="Times New Roman" w:eastAsia="Times New Roman" w:hAnsi="Times New Roman"/>
                <w:color w:val="auto"/>
              </w:rPr>
            </w:pPr>
          </w:p>
        </w:tc>
        <w:tc>
          <w:tcPr>
            <w:tcW w:w="325" w:type="dxa"/>
            <w:tcBorders>
              <w:top w:val="nil"/>
              <w:left w:val="nil"/>
              <w:bottom w:val="nil"/>
              <w:right w:val="single" w:sz="8" w:space="0" w:color="auto"/>
            </w:tcBorders>
            <w:shd w:val="clear" w:color="auto" w:fill="auto"/>
            <w:noWrap/>
            <w:vAlign w:val="bottom"/>
            <w:hideMark/>
          </w:tcPr>
          <w:p w14:paraId="30FD6074"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r>
      <w:tr w:rsidR="00BA38D1" w:rsidRPr="00BA38D1" w14:paraId="7319BC5A" w14:textId="77777777" w:rsidTr="00B90FF6">
        <w:trPr>
          <w:trHeight w:val="290"/>
        </w:trPr>
        <w:tc>
          <w:tcPr>
            <w:tcW w:w="993" w:type="dxa"/>
            <w:tcBorders>
              <w:top w:val="nil"/>
              <w:left w:val="single" w:sz="8" w:space="0" w:color="auto"/>
              <w:bottom w:val="nil"/>
              <w:right w:val="nil"/>
            </w:tcBorders>
            <w:shd w:val="clear" w:color="auto" w:fill="auto"/>
            <w:noWrap/>
            <w:vAlign w:val="bottom"/>
            <w:hideMark/>
          </w:tcPr>
          <w:p w14:paraId="1813C59E" w14:textId="77777777" w:rsidR="00BA38D1" w:rsidRPr="00BA38D1" w:rsidRDefault="00BA38D1" w:rsidP="007D02D5">
            <w:pPr>
              <w:jc w:val="center"/>
              <w:rPr>
                <w:rFonts w:ascii="Calibri" w:eastAsia="Times New Roman" w:hAnsi="Calibri" w:cs="Calibri"/>
                <w:b/>
                <w:bCs/>
                <w:color w:val="000000"/>
              </w:rPr>
            </w:pPr>
            <w:r w:rsidRPr="00BA38D1">
              <w:rPr>
                <w:rFonts w:ascii="Calibri" w:eastAsia="Times New Roman" w:hAnsi="Calibri" w:cs="Calibri"/>
                <w:b/>
                <w:bCs/>
                <w:color w:val="000000"/>
              </w:rPr>
              <w:t>1.4</w:t>
            </w:r>
          </w:p>
        </w:tc>
        <w:tc>
          <w:tcPr>
            <w:tcW w:w="251" w:type="dxa"/>
            <w:tcBorders>
              <w:top w:val="nil"/>
              <w:left w:val="single" w:sz="8" w:space="0" w:color="auto"/>
              <w:bottom w:val="nil"/>
              <w:right w:val="nil"/>
            </w:tcBorders>
            <w:shd w:val="clear" w:color="auto" w:fill="auto"/>
            <w:noWrap/>
            <w:vAlign w:val="bottom"/>
            <w:hideMark/>
          </w:tcPr>
          <w:p w14:paraId="49910282"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nil"/>
              <w:right w:val="nil"/>
            </w:tcBorders>
            <w:shd w:val="clear" w:color="auto" w:fill="auto"/>
            <w:noWrap/>
            <w:vAlign w:val="bottom"/>
            <w:hideMark/>
          </w:tcPr>
          <w:p w14:paraId="5B1A1356" w14:textId="77777777" w:rsidR="00BA38D1" w:rsidRPr="00BA38D1" w:rsidRDefault="00BA38D1" w:rsidP="009A0BF6">
            <w:pPr>
              <w:jc w:val="center"/>
              <w:rPr>
                <w:rFonts w:ascii="Calibri" w:eastAsia="Times New Roman" w:hAnsi="Calibri" w:cs="Calibri"/>
                <w:color w:val="000000"/>
              </w:rPr>
            </w:pPr>
          </w:p>
        </w:tc>
        <w:tc>
          <w:tcPr>
            <w:tcW w:w="207" w:type="dxa"/>
            <w:tcBorders>
              <w:top w:val="nil"/>
              <w:left w:val="nil"/>
              <w:bottom w:val="nil"/>
              <w:right w:val="nil"/>
            </w:tcBorders>
            <w:shd w:val="clear" w:color="auto" w:fill="auto"/>
            <w:noWrap/>
            <w:vAlign w:val="bottom"/>
            <w:hideMark/>
          </w:tcPr>
          <w:p w14:paraId="1264A97B" w14:textId="77777777" w:rsidR="00BA38D1" w:rsidRPr="00BA38D1" w:rsidRDefault="00BA38D1" w:rsidP="009A0BF6">
            <w:pPr>
              <w:jc w:val="center"/>
              <w:rPr>
                <w:rFonts w:ascii="Times New Roman" w:eastAsia="Times New Roman" w:hAnsi="Times New Roman"/>
                <w:color w:val="auto"/>
              </w:rPr>
            </w:pPr>
          </w:p>
        </w:tc>
        <w:tc>
          <w:tcPr>
            <w:tcW w:w="314" w:type="dxa"/>
            <w:tcBorders>
              <w:top w:val="nil"/>
              <w:left w:val="nil"/>
              <w:bottom w:val="nil"/>
              <w:right w:val="nil"/>
            </w:tcBorders>
            <w:shd w:val="clear" w:color="000000" w:fill="2F75B5"/>
            <w:noWrap/>
            <w:vAlign w:val="bottom"/>
            <w:hideMark/>
          </w:tcPr>
          <w:p w14:paraId="3AC681FD"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58" w:type="dxa"/>
            <w:tcBorders>
              <w:top w:val="nil"/>
              <w:left w:val="nil"/>
              <w:bottom w:val="nil"/>
              <w:right w:val="nil"/>
            </w:tcBorders>
            <w:shd w:val="clear" w:color="000000" w:fill="2F75B5"/>
            <w:noWrap/>
            <w:vAlign w:val="bottom"/>
            <w:hideMark/>
          </w:tcPr>
          <w:p w14:paraId="6C75AA7D"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343" w:type="dxa"/>
            <w:tcBorders>
              <w:top w:val="nil"/>
              <w:left w:val="nil"/>
              <w:bottom w:val="nil"/>
              <w:right w:val="nil"/>
            </w:tcBorders>
            <w:shd w:val="clear" w:color="auto" w:fill="auto"/>
            <w:noWrap/>
            <w:vAlign w:val="bottom"/>
            <w:hideMark/>
          </w:tcPr>
          <w:p w14:paraId="791A669B" w14:textId="77777777" w:rsidR="00BA38D1" w:rsidRPr="00BA38D1" w:rsidRDefault="00BA38D1" w:rsidP="009A0BF6">
            <w:pPr>
              <w:jc w:val="center"/>
              <w:rPr>
                <w:rFonts w:ascii="Calibri" w:eastAsia="Times New Roman" w:hAnsi="Calibri" w:cs="Calibri"/>
                <w:color w:val="000000"/>
              </w:rPr>
            </w:pPr>
          </w:p>
        </w:tc>
        <w:tc>
          <w:tcPr>
            <w:tcW w:w="335" w:type="dxa"/>
            <w:tcBorders>
              <w:top w:val="nil"/>
              <w:left w:val="nil"/>
              <w:bottom w:val="nil"/>
              <w:right w:val="nil"/>
            </w:tcBorders>
            <w:shd w:val="clear" w:color="auto" w:fill="auto"/>
            <w:noWrap/>
            <w:vAlign w:val="bottom"/>
            <w:hideMark/>
          </w:tcPr>
          <w:p w14:paraId="04DF496A" w14:textId="77777777" w:rsidR="00BA38D1" w:rsidRPr="00BA38D1" w:rsidRDefault="00BA38D1" w:rsidP="009A0BF6">
            <w:pPr>
              <w:jc w:val="center"/>
              <w:rPr>
                <w:rFonts w:ascii="Times New Roman" w:eastAsia="Times New Roman" w:hAnsi="Times New Roman"/>
                <w:color w:val="auto"/>
              </w:rPr>
            </w:pPr>
          </w:p>
        </w:tc>
        <w:tc>
          <w:tcPr>
            <w:tcW w:w="325" w:type="dxa"/>
            <w:tcBorders>
              <w:top w:val="nil"/>
              <w:left w:val="nil"/>
              <w:bottom w:val="nil"/>
              <w:right w:val="single" w:sz="8" w:space="0" w:color="auto"/>
            </w:tcBorders>
            <w:shd w:val="clear" w:color="auto" w:fill="auto"/>
            <w:noWrap/>
            <w:vAlign w:val="bottom"/>
            <w:hideMark/>
          </w:tcPr>
          <w:p w14:paraId="051019CA"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nil"/>
              <w:right w:val="nil"/>
            </w:tcBorders>
            <w:shd w:val="clear" w:color="auto" w:fill="auto"/>
            <w:noWrap/>
            <w:vAlign w:val="bottom"/>
            <w:hideMark/>
          </w:tcPr>
          <w:p w14:paraId="55BA0949"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14:paraId="5D032A7B" w14:textId="77777777" w:rsidR="00BA38D1" w:rsidRPr="00BA38D1" w:rsidRDefault="00BA38D1" w:rsidP="009A0BF6">
            <w:pPr>
              <w:jc w:val="center"/>
              <w:rPr>
                <w:rFonts w:ascii="Calibri" w:eastAsia="Times New Roman" w:hAnsi="Calibri" w:cs="Calibri"/>
                <w:color w:val="000000"/>
              </w:rPr>
            </w:pPr>
          </w:p>
        </w:tc>
        <w:tc>
          <w:tcPr>
            <w:tcW w:w="425" w:type="dxa"/>
            <w:tcBorders>
              <w:top w:val="nil"/>
              <w:left w:val="nil"/>
              <w:bottom w:val="nil"/>
              <w:right w:val="nil"/>
            </w:tcBorders>
            <w:shd w:val="clear" w:color="auto" w:fill="auto"/>
            <w:noWrap/>
            <w:vAlign w:val="bottom"/>
            <w:hideMark/>
          </w:tcPr>
          <w:p w14:paraId="5D819F47"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auto" w:fill="auto"/>
            <w:noWrap/>
            <w:vAlign w:val="bottom"/>
            <w:hideMark/>
          </w:tcPr>
          <w:p w14:paraId="50C84487" w14:textId="77777777" w:rsidR="00BA38D1" w:rsidRPr="00BA38D1" w:rsidRDefault="00BA38D1" w:rsidP="009A0BF6">
            <w:pPr>
              <w:jc w:val="center"/>
              <w:rPr>
                <w:rFonts w:ascii="Times New Roman" w:eastAsia="Times New Roman" w:hAnsi="Times New Roman"/>
                <w:color w:val="auto"/>
              </w:rPr>
            </w:pPr>
          </w:p>
        </w:tc>
        <w:tc>
          <w:tcPr>
            <w:tcW w:w="425" w:type="dxa"/>
            <w:tcBorders>
              <w:top w:val="nil"/>
              <w:left w:val="nil"/>
              <w:bottom w:val="nil"/>
              <w:right w:val="nil"/>
            </w:tcBorders>
            <w:shd w:val="clear" w:color="auto" w:fill="auto"/>
            <w:noWrap/>
            <w:vAlign w:val="bottom"/>
            <w:hideMark/>
          </w:tcPr>
          <w:p w14:paraId="2DF9D1CD"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63F26862"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659B594E"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auto" w:fill="auto"/>
            <w:noWrap/>
            <w:vAlign w:val="bottom"/>
            <w:hideMark/>
          </w:tcPr>
          <w:p w14:paraId="13BE0025" w14:textId="77777777" w:rsidR="00BA38D1" w:rsidRPr="00BA38D1" w:rsidRDefault="00BA38D1" w:rsidP="009A0BF6">
            <w:pPr>
              <w:jc w:val="center"/>
              <w:rPr>
                <w:rFonts w:ascii="Times New Roman" w:eastAsia="Times New Roman" w:hAnsi="Times New Roman"/>
                <w:color w:val="auto"/>
              </w:rPr>
            </w:pPr>
          </w:p>
        </w:tc>
        <w:tc>
          <w:tcPr>
            <w:tcW w:w="259" w:type="dxa"/>
            <w:tcBorders>
              <w:top w:val="nil"/>
              <w:left w:val="nil"/>
              <w:bottom w:val="nil"/>
              <w:right w:val="nil"/>
            </w:tcBorders>
            <w:shd w:val="clear" w:color="auto" w:fill="auto"/>
            <w:noWrap/>
            <w:vAlign w:val="bottom"/>
            <w:hideMark/>
          </w:tcPr>
          <w:p w14:paraId="7B185A1D" w14:textId="77777777" w:rsidR="00BA38D1" w:rsidRPr="00BA38D1" w:rsidRDefault="00BA38D1" w:rsidP="009A0BF6">
            <w:pPr>
              <w:jc w:val="center"/>
              <w:rPr>
                <w:rFonts w:ascii="Times New Roman" w:eastAsia="Times New Roman" w:hAnsi="Times New Roman"/>
                <w:color w:val="auto"/>
              </w:rPr>
            </w:pPr>
          </w:p>
        </w:tc>
        <w:tc>
          <w:tcPr>
            <w:tcW w:w="344" w:type="dxa"/>
            <w:tcBorders>
              <w:top w:val="nil"/>
              <w:left w:val="nil"/>
              <w:bottom w:val="nil"/>
              <w:right w:val="nil"/>
            </w:tcBorders>
            <w:shd w:val="clear" w:color="auto" w:fill="auto"/>
            <w:noWrap/>
            <w:vAlign w:val="bottom"/>
            <w:hideMark/>
          </w:tcPr>
          <w:p w14:paraId="70460018" w14:textId="77777777" w:rsidR="00BA38D1" w:rsidRPr="00BA38D1" w:rsidRDefault="00BA38D1" w:rsidP="009A0BF6">
            <w:pPr>
              <w:jc w:val="center"/>
              <w:rPr>
                <w:rFonts w:ascii="Times New Roman" w:eastAsia="Times New Roman" w:hAnsi="Times New Roman"/>
                <w:color w:val="auto"/>
              </w:rPr>
            </w:pPr>
          </w:p>
        </w:tc>
        <w:tc>
          <w:tcPr>
            <w:tcW w:w="336" w:type="dxa"/>
            <w:tcBorders>
              <w:top w:val="nil"/>
              <w:left w:val="nil"/>
              <w:bottom w:val="nil"/>
              <w:right w:val="nil"/>
            </w:tcBorders>
            <w:shd w:val="clear" w:color="auto" w:fill="auto"/>
            <w:noWrap/>
            <w:vAlign w:val="bottom"/>
            <w:hideMark/>
          </w:tcPr>
          <w:p w14:paraId="487E98C5" w14:textId="77777777" w:rsidR="00BA38D1" w:rsidRPr="00BA38D1" w:rsidRDefault="00BA38D1" w:rsidP="009A0BF6">
            <w:pPr>
              <w:jc w:val="center"/>
              <w:rPr>
                <w:rFonts w:ascii="Times New Roman" w:eastAsia="Times New Roman" w:hAnsi="Times New Roman"/>
                <w:color w:val="auto"/>
              </w:rPr>
            </w:pPr>
          </w:p>
        </w:tc>
        <w:tc>
          <w:tcPr>
            <w:tcW w:w="325" w:type="dxa"/>
            <w:tcBorders>
              <w:top w:val="nil"/>
              <w:left w:val="nil"/>
              <w:bottom w:val="nil"/>
              <w:right w:val="single" w:sz="8" w:space="0" w:color="auto"/>
            </w:tcBorders>
            <w:shd w:val="clear" w:color="auto" w:fill="auto"/>
            <w:noWrap/>
            <w:vAlign w:val="bottom"/>
            <w:hideMark/>
          </w:tcPr>
          <w:p w14:paraId="3BB7A7BE"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nil"/>
              <w:right w:val="nil"/>
            </w:tcBorders>
            <w:shd w:val="clear" w:color="auto" w:fill="auto"/>
            <w:noWrap/>
            <w:vAlign w:val="bottom"/>
            <w:hideMark/>
          </w:tcPr>
          <w:p w14:paraId="0FAAE643"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14:paraId="2A5061B2" w14:textId="77777777" w:rsidR="00BA38D1" w:rsidRPr="00BA38D1" w:rsidRDefault="00BA38D1" w:rsidP="009A0BF6">
            <w:pPr>
              <w:jc w:val="center"/>
              <w:rPr>
                <w:rFonts w:ascii="Calibri" w:eastAsia="Times New Roman" w:hAnsi="Calibri" w:cs="Calibri"/>
                <w:color w:val="000000"/>
              </w:rPr>
            </w:pPr>
          </w:p>
        </w:tc>
        <w:tc>
          <w:tcPr>
            <w:tcW w:w="425" w:type="dxa"/>
            <w:tcBorders>
              <w:top w:val="nil"/>
              <w:left w:val="nil"/>
              <w:bottom w:val="nil"/>
              <w:right w:val="nil"/>
            </w:tcBorders>
            <w:shd w:val="clear" w:color="auto" w:fill="auto"/>
            <w:noWrap/>
            <w:vAlign w:val="bottom"/>
            <w:hideMark/>
          </w:tcPr>
          <w:p w14:paraId="68C0BCD5"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auto" w:fill="auto"/>
            <w:noWrap/>
            <w:vAlign w:val="bottom"/>
            <w:hideMark/>
          </w:tcPr>
          <w:p w14:paraId="4519290C" w14:textId="77777777" w:rsidR="00BA38D1" w:rsidRPr="00BA38D1" w:rsidRDefault="00BA38D1" w:rsidP="009A0BF6">
            <w:pPr>
              <w:jc w:val="center"/>
              <w:rPr>
                <w:rFonts w:ascii="Times New Roman" w:eastAsia="Times New Roman" w:hAnsi="Times New Roman"/>
                <w:color w:val="auto"/>
              </w:rPr>
            </w:pPr>
          </w:p>
        </w:tc>
        <w:tc>
          <w:tcPr>
            <w:tcW w:w="425" w:type="dxa"/>
            <w:tcBorders>
              <w:top w:val="nil"/>
              <w:left w:val="nil"/>
              <w:bottom w:val="nil"/>
              <w:right w:val="nil"/>
            </w:tcBorders>
            <w:shd w:val="clear" w:color="auto" w:fill="auto"/>
            <w:noWrap/>
            <w:vAlign w:val="bottom"/>
            <w:hideMark/>
          </w:tcPr>
          <w:p w14:paraId="714879E3"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0478F314"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2F11F240"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auto" w:fill="auto"/>
            <w:noWrap/>
            <w:vAlign w:val="bottom"/>
            <w:hideMark/>
          </w:tcPr>
          <w:p w14:paraId="5E874CA0" w14:textId="77777777" w:rsidR="00BA38D1" w:rsidRPr="00BA38D1" w:rsidRDefault="00BA38D1" w:rsidP="009A0BF6">
            <w:pPr>
              <w:jc w:val="center"/>
              <w:rPr>
                <w:rFonts w:ascii="Times New Roman" w:eastAsia="Times New Roman" w:hAnsi="Times New Roman"/>
                <w:color w:val="auto"/>
              </w:rPr>
            </w:pPr>
          </w:p>
        </w:tc>
        <w:tc>
          <w:tcPr>
            <w:tcW w:w="259" w:type="dxa"/>
            <w:tcBorders>
              <w:top w:val="nil"/>
              <w:left w:val="nil"/>
              <w:bottom w:val="nil"/>
              <w:right w:val="nil"/>
            </w:tcBorders>
            <w:shd w:val="clear" w:color="auto" w:fill="auto"/>
            <w:noWrap/>
            <w:vAlign w:val="bottom"/>
            <w:hideMark/>
          </w:tcPr>
          <w:p w14:paraId="07938BFE" w14:textId="77777777" w:rsidR="00BA38D1" w:rsidRPr="00BA38D1" w:rsidRDefault="00BA38D1" w:rsidP="009A0BF6">
            <w:pPr>
              <w:jc w:val="center"/>
              <w:rPr>
                <w:rFonts w:ascii="Times New Roman" w:eastAsia="Times New Roman" w:hAnsi="Times New Roman"/>
                <w:color w:val="auto"/>
              </w:rPr>
            </w:pPr>
          </w:p>
        </w:tc>
        <w:tc>
          <w:tcPr>
            <w:tcW w:w="344" w:type="dxa"/>
            <w:tcBorders>
              <w:top w:val="nil"/>
              <w:left w:val="nil"/>
              <w:bottom w:val="nil"/>
              <w:right w:val="nil"/>
            </w:tcBorders>
            <w:shd w:val="clear" w:color="auto" w:fill="auto"/>
            <w:noWrap/>
            <w:vAlign w:val="bottom"/>
            <w:hideMark/>
          </w:tcPr>
          <w:p w14:paraId="426E3809" w14:textId="77777777" w:rsidR="00BA38D1" w:rsidRPr="00BA38D1" w:rsidRDefault="00BA38D1" w:rsidP="009A0BF6">
            <w:pPr>
              <w:jc w:val="center"/>
              <w:rPr>
                <w:rFonts w:ascii="Times New Roman" w:eastAsia="Times New Roman" w:hAnsi="Times New Roman"/>
                <w:color w:val="auto"/>
              </w:rPr>
            </w:pPr>
          </w:p>
        </w:tc>
        <w:tc>
          <w:tcPr>
            <w:tcW w:w="336" w:type="dxa"/>
            <w:tcBorders>
              <w:top w:val="nil"/>
              <w:left w:val="nil"/>
              <w:bottom w:val="nil"/>
              <w:right w:val="nil"/>
            </w:tcBorders>
            <w:shd w:val="clear" w:color="auto" w:fill="auto"/>
            <w:noWrap/>
            <w:vAlign w:val="bottom"/>
            <w:hideMark/>
          </w:tcPr>
          <w:p w14:paraId="196883EB" w14:textId="77777777" w:rsidR="00BA38D1" w:rsidRPr="00BA38D1" w:rsidRDefault="00BA38D1" w:rsidP="009A0BF6">
            <w:pPr>
              <w:jc w:val="center"/>
              <w:rPr>
                <w:rFonts w:ascii="Times New Roman" w:eastAsia="Times New Roman" w:hAnsi="Times New Roman"/>
                <w:color w:val="auto"/>
              </w:rPr>
            </w:pPr>
          </w:p>
        </w:tc>
        <w:tc>
          <w:tcPr>
            <w:tcW w:w="325" w:type="dxa"/>
            <w:tcBorders>
              <w:top w:val="nil"/>
              <w:left w:val="nil"/>
              <w:bottom w:val="nil"/>
              <w:right w:val="single" w:sz="8" w:space="0" w:color="auto"/>
            </w:tcBorders>
            <w:shd w:val="clear" w:color="auto" w:fill="auto"/>
            <w:noWrap/>
            <w:vAlign w:val="bottom"/>
            <w:hideMark/>
          </w:tcPr>
          <w:p w14:paraId="59998F42"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r>
      <w:tr w:rsidR="00BA38D1" w:rsidRPr="00BA38D1" w14:paraId="184CDF48" w14:textId="77777777" w:rsidTr="00B90FF6">
        <w:trPr>
          <w:trHeight w:val="290"/>
        </w:trPr>
        <w:tc>
          <w:tcPr>
            <w:tcW w:w="993" w:type="dxa"/>
            <w:tcBorders>
              <w:top w:val="nil"/>
              <w:left w:val="single" w:sz="8" w:space="0" w:color="auto"/>
              <w:bottom w:val="nil"/>
              <w:right w:val="nil"/>
            </w:tcBorders>
            <w:shd w:val="clear" w:color="auto" w:fill="auto"/>
            <w:noWrap/>
            <w:vAlign w:val="bottom"/>
            <w:hideMark/>
          </w:tcPr>
          <w:p w14:paraId="3D5BBFAF" w14:textId="77777777" w:rsidR="00BA38D1" w:rsidRPr="00BA38D1" w:rsidRDefault="00BA38D1" w:rsidP="007D02D5">
            <w:pPr>
              <w:jc w:val="center"/>
              <w:rPr>
                <w:rFonts w:ascii="Calibri" w:eastAsia="Times New Roman" w:hAnsi="Calibri" w:cs="Calibri"/>
                <w:b/>
                <w:bCs/>
                <w:color w:val="000000"/>
              </w:rPr>
            </w:pPr>
            <w:r w:rsidRPr="00BA38D1">
              <w:rPr>
                <w:rFonts w:ascii="Calibri" w:eastAsia="Times New Roman" w:hAnsi="Calibri" w:cs="Calibri"/>
                <w:b/>
                <w:bCs/>
                <w:color w:val="000000"/>
              </w:rPr>
              <w:t>2.1</w:t>
            </w:r>
          </w:p>
        </w:tc>
        <w:tc>
          <w:tcPr>
            <w:tcW w:w="251" w:type="dxa"/>
            <w:tcBorders>
              <w:top w:val="nil"/>
              <w:left w:val="single" w:sz="8" w:space="0" w:color="auto"/>
              <w:bottom w:val="nil"/>
              <w:right w:val="nil"/>
            </w:tcBorders>
            <w:shd w:val="clear" w:color="auto" w:fill="auto"/>
            <w:noWrap/>
            <w:vAlign w:val="bottom"/>
            <w:hideMark/>
          </w:tcPr>
          <w:p w14:paraId="03D56123"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nil"/>
              <w:right w:val="nil"/>
            </w:tcBorders>
            <w:shd w:val="clear" w:color="auto" w:fill="auto"/>
            <w:noWrap/>
            <w:vAlign w:val="bottom"/>
            <w:hideMark/>
          </w:tcPr>
          <w:p w14:paraId="2BFC36E9" w14:textId="77777777" w:rsidR="00BA38D1" w:rsidRPr="00BA38D1" w:rsidRDefault="00BA38D1" w:rsidP="009A0BF6">
            <w:pPr>
              <w:jc w:val="center"/>
              <w:rPr>
                <w:rFonts w:ascii="Calibri" w:eastAsia="Times New Roman" w:hAnsi="Calibri" w:cs="Calibri"/>
                <w:color w:val="000000"/>
              </w:rPr>
            </w:pPr>
          </w:p>
        </w:tc>
        <w:tc>
          <w:tcPr>
            <w:tcW w:w="207" w:type="dxa"/>
            <w:tcBorders>
              <w:top w:val="nil"/>
              <w:left w:val="nil"/>
              <w:bottom w:val="nil"/>
              <w:right w:val="nil"/>
            </w:tcBorders>
            <w:shd w:val="clear" w:color="auto" w:fill="auto"/>
            <w:noWrap/>
            <w:vAlign w:val="bottom"/>
            <w:hideMark/>
          </w:tcPr>
          <w:p w14:paraId="05D34F28" w14:textId="77777777" w:rsidR="00BA38D1" w:rsidRPr="00BA38D1" w:rsidRDefault="00BA38D1" w:rsidP="009A0BF6">
            <w:pPr>
              <w:jc w:val="center"/>
              <w:rPr>
                <w:rFonts w:ascii="Times New Roman" w:eastAsia="Times New Roman" w:hAnsi="Times New Roman"/>
                <w:color w:val="auto"/>
              </w:rPr>
            </w:pPr>
          </w:p>
        </w:tc>
        <w:tc>
          <w:tcPr>
            <w:tcW w:w="314" w:type="dxa"/>
            <w:tcBorders>
              <w:top w:val="nil"/>
              <w:left w:val="nil"/>
              <w:bottom w:val="nil"/>
              <w:right w:val="nil"/>
            </w:tcBorders>
            <w:shd w:val="clear" w:color="auto" w:fill="auto"/>
            <w:noWrap/>
            <w:vAlign w:val="bottom"/>
            <w:hideMark/>
          </w:tcPr>
          <w:p w14:paraId="16906216" w14:textId="77777777" w:rsidR="00BA38D1" w:rsidRPr="00BA38D1" w:rsidRDefault="00BA38D1" w:rsidP="009A0BF6">
            <w:pPr>
              <w:jc w:val="center"/>
              <w:rPr>
                <w:rFonts w:ascii="Times New Roman" w:eastAsia="Times New Roman" w:hAnsi="Times New Roman"/>
                <w:color w:val="auto"/>
              </w:rPr>
            </w:pPr>
          </w:p>
        </w:tc>
        <w:tc>
          <w:tcPr>
            <w:tcW w:w="258" w:type="dxa"/>
            <w:tcBorders>
              <w:top w:val="nil"/>
              <w:left w:val="nil"/>
              <w:bottom w:val="nil"/>
              <w:right w:val="nil"/>
            </w:tcBorders>
            <w:shd w:val="clear" w:color="auto" w:fill="auto"/>
            <w:noWrap/>
            <w:vAlign w:val="bottom"/>
            <w:hideMark/>
          </w:tcPr>
          <w:p w14:paraId="3C0FB471" w14:textId="77777777" w:rsidR="00BA38D1" w:rsidRPr="00BA38D1" w:rsidRDefault="00BA38D1" w:rsidP="009A0BF6">
            <w:pPr>
              <w:jc w:val="center"/>
              <w:rPr>
                <w:rFonts w:ascii="Times New Roman" w:eastAsia="Times New Roman" w:hAnsi="Times New Roman"/>
                <w:color w:val="auto"/>
              </w:rPr>
            </w:pPr>
          </w:p>
        </w:tc>
        <w:tc>
          <w:tcPr>
            <w:tcW w:w="343" w:type="dxa"/>
            <w:tcBorders>
              <w:top w:val="nil"/>
              <w:left w:val="nil"/>
              <w:bottom w:val="nil"/>
              <w:right w:val="nil"/>
            </w:tcBorders>
            <w:shd w:val="clear" w:color="000000" w:fill="DDEBF7"/>
            <w:noWrap/>
            <w:vAlign w:val="bottom"/>
            <w:hideMark/>
          </w:tcPr>
          <w:p w14:paraId="418A33B5"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335" w:type="dxa"/>
            <w:tcBorders>
              <w:top w:val="nil"/>
              <w:left w:val="nil"/>
              <w:bottom w:val="nil"/>
              <w:right w:val="nil"/>
            </w:tcBorders>
            <w:shd w:val="clear" w:color="000000" w:fill="DDEBF7"/>
            <w:noWrap/>
            <w:vAlign w:val="bottom"/>
            <w:hideMark/>
          </w:tcPr>
          <w:p w14:paraId="6DEE8CBB"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325" w:type="dxa"/>
            <w:tcBorders>
              <w:top w:val="nil"/>
              <w:left w:val="nil"/>
              <w:bottom w:val="nil"/>
              <w:right w:val="single" w:sz="8" w:space="0" w:color="auto"/>
            </w:tcBorders>
            <w:shd w:val="clear" w:color="000000" w:fill="DDEBF7"/>
            <w:noWrap/>
            <w:vAlign w:val="bottom"/>
            <w:hideMark/>
          </w:tcPr>
          <w:p w14:paraId="7399C3F0"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nil"/>
              <w:right w:val="nil"/>
            </w:tcBorders>
            <w:shd w:val="clear" w:color="000000" w:fill="DDEBF7"/>
            <w:noWrap/>
            <w:vAlign w:val="bottom"/>
            <w:hideMark/>
          </w:tcPr>
          <w:p w14:paraId="6CFEBE81"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14:paraId="03DF3F7F" w14:textId="77777777" w:rsidR="00BA38D1" w:rsidRPr="00BA38D1" w:rsidRDefault="00BA38D1" w:rsidP="009A0BF6">
            <w:pPr>
              <w:jc w:val="center"/>
              <w:rPr>
                <w:rFonts w:ascii="Calibri" w:eastAsia="Times New Roman" w:hAnsi="Calibri" w:cs="Calibri"/>
                <w:color w:val="000000"/>
              </w:rPr>
            </w:pPr>
          </w:p>
        </w:tc>
        <w:tc>
          <w:tcPr>
            <w:tcW w:w="425" w:type="dxa"/>
            <w:tcBorders>
              <w:top w:val="nil"/>
              <w:left w:val="nil"/>
              <w:bottom w:val="nil"/>
              <w:right w:val="nil"/>
            </w:tcBorders>
            <w:shd w:val="clear" w:color="auto" w:fill="auto"/>
            <w:noWrap/>
            <w:vAlign w:val="bottom"/>
            <w:hideMark/>
          </w:tcPr>
          <w:p w14:paraId="26939C84"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auto" w:fill="auto"/>
            <w:noWrap/>
            <w:vAlign w:val="bottom"/>
            <w:hideMark/>
          </w:tcPr>
          <w:p w14:paraId="07E84255" w14:textId="77777777" w:rsidR="00BA38D1" w:rsidRPr="00BA38D1" w:rsidRDefault="00BA38D1" w:rsidP="009A0BF6">
            <w:pPr>
              <w:jc w:val="center"/>
              <w:rPr>
                <w:rFonts w:ascii="Times New Roman" w:eastAsia="Times New Roman" w:hAnsi="Times New Roman"/>
                <w:color w:val="auto"/>
              </w:rPr>
            </w:pPr>
          </w:p>
        </w:tc>
        <w:tc>
          <w:tcPr>
            <w:tcW w:w="425" w:type="dxa"/>
            <w:tcBorders>
              <w:top w:val="nil"/>
              <w:left w:val="nil"/>
              <w:bottom w:val="nil"/>
              <w:right w:val="nil"/>
            </w:tcBorders>
            <w:shd w:val="clear" w:color="auto" w:fill="auto"/>
            <w:noWrap/>
            <w:vAlign w:val="bottom"/>
            <w:hideMark/>
          </w:tcPr>
          <w:p w14:paraId="74456A34"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260836FE"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2432698B"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auto" w:fill="auto"/>
            <w:noWrap/>
            <w:vAlign w:val="bottom"/>
            <w:hideMark/>
          </w:tcPr>
          <w:p w14:paraId="3D07C6F9" w14:textId="77777777" w:rsidR="00BA38D1" w:rsidRPr="00BA38D1" w:rsidRDefault="00BA38D1" w:rsidP="009A0BF6">
            <w:pPr>
              <w:jc w:val="center"/>
              <w:rPr>
                <w:rFonts w:ascii="Times New Roman" w:eastAsia="Times New Roman" w:hAnsi="Times New Roman"/>
                <w:color w:val="auto"/>
              </w:rPr>
            </w:pPr>
          </w:p>
        </w:tc>
        <w:tc>
          <w:tcPr>
            <w:tcW w:w="259" w:type="dxa"/>
            <w:tcBorders>
              <w:top w:val="nil"/>
              <w:left w:val="nil"/>
              <w:bottom w:val="nil"/>
              <w:right w:val="nil"/>
            </w:tcBorders>
            <w:shd w:val="clear" w:color="auto" w:fill="auto"/>
            <w:noWrap/>
            <w:vAlign w:val="bottom"/>
            <w:hideMark/>
          </w:tcPr>
          <w:p w14:paraId="6E691140" w14:textId="77777777" w:rsidR="00BA38D1" w:rsidRPr="00BA38D1" w:rsidRDefault="00BA38D1" w:rsidP="009A0BF6">
            <w:pPr>
              <w:jc w:val="center"/>
              <w:rPr>
                <w:rFonts w:ascii="Times New Roman" w:eastAsia="Times New Roman" w:hAnsi="Times New Roman"/>
                <w:color w:val="auto"/>
              </w:rPr>
            </w:pPr>
          </w:p>
        </w:tc>
        <w:tc>
          <w:tcPr>
            <w:tcW w:w="344" w:type="dxa"/>
            <w:tcBorders>
              <w:top w:val="nil"/>
              <w:left w:val="nil"/>
              <w:bottom w:val="nil"/>
              <w:right w:val="nil"/>
            </w:tcBorders>
            <w:shd w:val="clear" w:color="auto" w:fill="auto"/>
            <w:noWrap/>
            <w:vAlign w:val="bottom"/>
            <w:hideMark/>
          </w:tcPr>
          <w:p w14:paraId="4FC7B970" w14:textId="77777777" w:rsidR="00BA38D1" w:rsidRPr="00BA38D1" w:rsidRDefault="00BA38D1" w:rsidP="009A0BF6">
            <w:pPr>
              <w:jc w:val="center"/>
              <w:rPr>
                <w:rFonts w:ascii="Times New Roman" w:eastAsia="Times New Roman" w:hAnsi="Times New Roman"/>
                <w:color w:val="auto"/>
              </w:rPr>
            </w:pPr>
          </w:p>
        </w:tc>
        <w:tc>
          <w:tcPr>
            <w:tcW w:w="336" w:type="dxa"/>
            <w:tcBorders>
              <w:top w:val="nil"/>
              <w:left w:val="nil"/>
              <w:bottom w:val="nil"/>
              <w:right w:val="nil"/>
            </w:tcBorders>
            <w:shd w:val="clear" w:color="auto" w:fill="auto"/>
            <w:noWrap/>
            <w:vAlign w:val="bottom"/>
            <w:hideMark/>
          </w:tcPr>
          <w:p w14:paraId="3C21DAD3" w14:textId="77777777" w:rsidR="00BA38D1" w:rsidRPr="00BA38D1" w:rsidRDefault="00BA38D1" w:rsidP="009A0BF6">
            <w:pPr>
              <w:jc w:val="center"/>
              <w:rPr>
                <w:rFonts w:ascii="Times New Roman" w:eastAsia="Times New Roman" w:hAnsi="Times New Roman"/>
                <w:color w:val="auto"/>
              </w:rPr>
            </w:pPr>
          </w:p>
        </w:tc>
        <w:tc>
          <w:tcPr>
            <w:tcW w:w="325" w:type="dxa"/>
            <w:tcBorders>
              <w:top w:val="nil"/>
              <w:left w:val="nil"/>
              <w:bottom w:val="nil"/>
              <w:right w:val="single" w:sz="8" w:space="0" w:color="auto"/>
            </w:tcBorders>
            <w:shd w:val="clear" w:color="auto" w:fill="auto"/>
            <w:noWrap/>
            <w:vAlign w:val="bottom"/>
            <w:hideMark/>
          </w:tcPr>
          <w:p w14:paraId="79D4A205"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nil"/>
              <w:right w:val="nil"/>
            </w:tcBorders>
            <w:shd w:val="clear" w:color="auto" w:fill="auto"/>
            <w:noWrap/>
            <w:vAlign w:val="bottom"/>
            <w:hideMark/>
          </w:tcPr>
          <w:p w14:paraId="6D58A40F"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14:paraId="7C9AB23B" w14:textId="77777777" w:rsidR="00BA38D1" w:rsidRPr="00BA38D1" w:rsidRDefault="00BA38D1" w:rsidP="009A0BF6">
            <w:pPr>
              <w:jc w:val="center"/>
              <w:rPr>
                <w:rFonts w:ascii="Calibri" w:eastAsia="Times New Roman" w:hAnsi="Calibri" w:cs="Calibri"/>
                <w:color w:val="000000"/>
              </w:rPr>
            </w:pPr>
          </w:p>
        </w:tc>
        <w:tc>
          <w:tcPr>
            <w:tcW w:w="425" w:type="dxa"/>
            <w:tcBorders>
              <w:top w:val="nil"/>
              <w:left w:val="nil"/>
              <w:bottom w:val="nil"/>
              <w:right w:val="nil"/>
            </w:tcBorders>
            <w:shd w:val="clear" w:color="auto" w:fill="auto"/>
            <w:noWrap/>
            <w:vAlign w:val="bottom"/>
            <w:hideMark/>
          </w:tcPr>
          <w:p w14:paraId="55B47918"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auto" w:fill="auto"/>
            <w:noWrap/>
            <w:vAlign w:val="bottom"/>
            <w:hideMark/>
          </w:tcPr>
          <w:p w14:paraId="07966AB5" w14:textId="77777777" w:rsidR="00BA38D1" w:rsidRPr="00BA38D1" w:rsidRDefault="00BA38D1" w:rsidP="009A0BF6">
            <w:pPr>
              <w:jc w:val="center"/>
              <w:rPr>
                <w:rFonts w:ascii="Times New Roman" w:eastAsia="Times New Roman" w:hAnsi="Times New Roman"/>
                <w:color w:val="auto"/>
              </w:rPr>
            </w:pPr>
          </w:p>
        </w:tc>
        <w:tc>
          <w:tcPr>
            <w:tcW w:w="425" w:type="dxa"/>
            <w:tcBorders>
              <w:top w:val="nil"/>
              <w:left w:val="nil"/>
              <w:bottom w:val="nil"/>
              <w:right w:val="nil"/>
            </w:tcBorders>
            <w:shd w:val="clear" w:color="auto" w:fill="auto"/>
            <w:noWrap/>
            <w:vAlign w:val="bottom"/>
            <w:hideMark/>
          </w:tcPr>
          <w:p w14:paraId="30886531"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7B9ECE8E"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166721EA"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auto" w:fill="auto"/>
            <w:noWrap/>
            <w:vAlign w:val="bottom"/>
            <w:hideMark/>
          </w:tcPr>
          <w:p w14:paraId="0D8CB918" w14:textId="77777777" w:rsidR="00BA38D1" w:rsidRPr="00BA38D1" w:rsidRDefault="00BA38D1" w:rsidP="009A0BF6">
            <w:pPr>
              <w:jc w:val="center"/>
              <w:rPr>
                <w:rFonts w:ascii="Times New Roman" w:eastAsia="Times New Roman" w:hAnsi="Times New Roman"/>
                <w:color w:val="auto"/>
              </w:rPr>
            </w:pPr>
          </w:p>
        </w:tc>
        <w:tc>
          <w:tcPr>
            <w:tcW w:w="259" w:type="dxa"/>
            <w:tcBorders>
              <w:top w:val="nil"/>
              <w:left w:val="nil"/>
              <w:bottom w:val="nil"/>
              <w:right w:val="nil"/>
            </w:tcBorders>
            <w:shd w:val="clear" w:color="auto" w:fill="auto"/>
            <w:noWrap/>
            <w:vAlign w:val="bottom"/>
            <w:hideMark/>
          </w:tcPr>
          <w:p w14:paraId="6AA59233" w14:textId="77777777" w:rsidR="00BA38D1" w:rsidRPr="00BA38D1" w:rsidRDefault="00BA38D1" w:rsidP="009A0BF6">
            <w:pPr>
              <w:jc w:val="center"/>
              <w:rPr>
                <w:rFonts w:ascii="Times New Roman" w:eastAsia="Times New Roman" w:hAnsi="Times New Roman"/>
                <w:color w:val="auto"/>
              </w:rPr>
            </w:pPr>
          </w:p>
        </w:tc>
        <w:tc>
          <w:tcPr>
            <w:tcW w:w="344" w:type="dxa"/>
            <w:tcBorders>
              <w:top w:val="nil"/>
              <w:left w:val="nil"/>
              <w:bottom w:val="nil"/>
              <w:right w:val="nil"/>
            </w:tcBorders>
            <w:shd w:val="clear" w:color="auto" w:fill="auto"/>
            <w:noWrap/>
            <w:vAlign w:val="bottom"/>
            <w:hideMark/>
          </w:tcPr>
          <w:p w14:paraId="6CE6AF7A" w14:textId="77777777" w:rsidR="00BA38D1" w:rsidRPr="00BA38D1" w:rsidRDefault="00BA38D1" w:rsidP="009A0BF6">
            <w:pPr>
              <w:jc w:val="center"/>
              <w:rPr>
                <w:rFonts w:ascii="Times New Roman" w:eastAsia="Times New Roman" w:hAnsi="Times New Roman"/>
                <w:color w:val="auto"/>
              </w:rPr>
            </w:pPr>
          </w:p>
        </w:tc>
        <w:tc>
          <w:tcPr>
            <w:tcW w:w="336" w:type="dxa"/>
            <w:tcBorders>
              <w:top w:val="nil"/>
              <w:left w:val="nil"/>
              <w:bottom w:val="nil"/>
              <w:right w:val="nil"/>
            </w:tcBorders>
            <w:shd w:val="clear" w:color="auto" w:fill="auto"/>
            <w:noWrap/>
            <w:vAlign w:val="bottom"/>
            <w:hideMark/>
          </w:tcPr>
          <w:p w14:paraId="68E6CC4F" w14:textId="77777777" w:rsidR="00BA38D1" w:rsidRPr="00BA38D1" w:rsidRDefault="00BA38D1" w:rsidP="009A0BF6">
            <w:pPr>
              <w:jc w:val="center"/>
              <w:rPr>
                <w:rFonts w:ascii="Times New Roman" w:eastAsia="Times New Roman" w:hAnsi="Times New Roman"/>
                <w:color w:val="auto"/>
              </w:rPr>
            </w:pPr>
          </w:p>
        </w:tc>
        <w:tc>
          <w:tcPr>
            <w:tcW w:w="325" w:type="dxa"/>
            <w:tcBorders>
              <w:top w:val="nil"/>
              <w:left w:val="nil"/>
              <w:bottom w:val="nil"/>
              <w:right w:val="single" w:sz="8" w:space="0" w:color="auto"/>
            </w:tcBorders>
            <w:shd w:val="clear" w:color="auto" w:fill="auto"/>
            <w:noWrap/>
            <w:vAlign w:val="bottom"/>
            <w:hideMark/>
          </w:tcPr>
          <w:p w14:paraId="7938EF9A"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r>
      <w:tr w:rsidR="00BA38D1" w:rsidRPr="00BA38D1" w14:paraId="377C199C" w14:textId="77777777" w:rsidTr="00B90FF6">
        <w:trPr>
          <w:trHeight w:val="290"/>
        </w:trPr>
        <w:tc>
          <w:tcPr>
            <w:tcW w:w="993" w:type="dxa"/>
            <w:tcBorders>
              <w:top w:val="nil"/>
              <w:left w:val="single" w:sz="8" w:space="0" w:color="auto"/>
              <w:bottom w:val="nil"/>
              <w:right w:val="nil"/>
            </w:tcBorders>
            <w:shd w:val="clear" w:color="auto" w:fill="auto"/>
            <w:noWrap/>
            <w:vAlign w:val="bottom"/>
            <w:hideMark/>
          </w:tcPr>
          <w:p w14:paraId="581E9C34" w14:textId="77777777" w:rsidR="00BA38D1" w:rsidRPr="00BA38D1" w:rsidRDefault="00BA38D1" w:rsidP="007D02D5">
            <w:pPr>
              <w:jc w:val="center"/>
              <w:rPr>
                <w:rFonts w:ascii="Calibri" w:eastAsia="Times New Roman" w:hAnsi="Calibri" w:cs="Calibri"/>
                <w:b/>
                <w:bCs/>
                <w:color w:val="000000"/>
              </w:rPr>
            </w:pPr>
            <w:r w:rsidRPr="00BA38D1">
              <w:rPr>
                <w:rFonts w:ascii="Calibri" w:eastAsia="Times New Roman" w:hAnsi="Calibri" w:cs="Calibri"/>
                <w:b/>
                <w:bCs/>
                <w:color w:val="000000"/>
              </w:rPr>
              <w:t>2.2</w:t>
            </w:r>
          </w:p>
        </w:tc>
        <w:tc>
          <w:tcPr>
            <w:tcW w:w="251" w:type="dxa"/>
            <w:tcBorders>
              <w:top w:val="nil"/>
              <w:left w:val="single" w:sz="8" w:space="0" w:color="auto"/>
              <w:bottom w:val="nil"/>
              <w:right w:val="nil"/>
            </w:tcBorders>
            <w:shd w:val="clear" w:color="auto" w:fill="auto"/>
            <w:noWrap/>
            <w:vAlign w:val="bottom"/>
            <w:hideMark/>
          </w:tcPr>
          <w:p w14:paraId="295B68EF"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nil"/>
              <w:right w:val="nil"/>
            </w:tcBorders>
            <w:shd w:val="clear" w:color="auto" w:fill="auto"/>
            <w:noWrap/>
            <w:vAlign w:val="bottom"/>
            <w:hideMark/>
          </w:tcPr>
          <w:p w14:paraId="32D55DD6" w14:textId="77777777" w:rsidR="00BA38D1" w:rsidRPr="00BA38D1" w:rsidRDefault="00BA38D1" w:rsidP="009A0BF6">
            <w:pPr>
              <w:jc w:val="center"/>
              <w:rPr>
                <w:rFonts w:ascii="Calibri" w:eastAsia="Times New Roman" w:hAnsi="Calibri" w:cs="Calibri"/>
                <w:color w:val="000000"/>
              </w:rPr>
            </w:pPr>
          </w:p>
        </w:tc>
        <w:tc>
          <w:tcPr>
            <w:tcW w:w="207" w:type="dxa"/>
            <w:tcBorders>
              <w:top w:val="nil"/>
              <w:left w:val="nil"/>
              <w:bottom w:val="nil"/>
              <w:right w:val="nil"/>
            </w:tcBorders>
            <w:shd w:val="clear" w:color="auto" w:fill="auto"/>
            <w:noWrap/>
            <w:vAlign w:val="bottom"/>
            <w:hideMark/>
          </w:tcPr>
          <w:p w14:paraId="3E7D9962" w14:textId="77777777" w:rsidR="00BA38D1" w:rsidRPr="00BA38D1" w:rsidRDefault="00BA38D1" w:rsidP="009A0BF6">
            <w:pPr>
              <w:jc w:val="center"/>
              <w:rPr>
                <w:rFonts w:ascii="Times New Roman" w:eastAsia="Times New Roman" w:hAnsi="Times New Roman"/>
                <w:color w:val="auto"/>
              </w:rPr>
            </w:pPr>
          </w:p>
        </w:tc>
        <w:tc>
          <w:tcPr>
            <w:tcW w:w="314" w:type="dxa"/>
            <w:tcBorders>
              <w:top w:val="nil"/>
              <w:left w:val="nil"/>
              <w:bottom w:val="nil"/>
              <w:right w:val="nil"/>
            </w:tcBorders>
            <w:shd w:val="clear" w:color="auto" w:fill="auto"/>
            <w:noWrap/>
            <w:vAlign w:val="bottom"/>
            <w:hideMark/>
          </w:tcPr>
          <w:p w14:paraId="737218BE" w14:textId="77777777" w:rsidR="00BA38D1" w:rsidRPr="00BA38D1" w:rsidRDefault="00BA38D1" w:rsidP="009A0BF6">
            <w:pPr>
              <w:jc w:val="center"/>
              <w:rPr>
                <w:rFonts w:ascii="Times New Roman" w:eastAsia="Times New Roman" w:hAnsi="Times New Roman"/>
                <w:color w:val="auto"/>
              </w:rPr>
            </w:pPr>
          </w:p>
        </w:tc>
        <w:tc>
          <w:tcPr>
            <w:tcW w:w="258" w:type="dxa"/>
            <w:tcBorders>
              <w:top w:val="nil"/>
              <w:left w:val="nil"/>
              <w:bottom w:val="nil"/>
              <w:right w:val="nil"/>
            </w:tcBorders>
            <w:shd w:val="clear" w:color="auto" w:fill="auto"/>
            <w:noWrap/>
            <w:vAlign w:val="bottom"/>
            <w:hideMark/>
          </w:tcPr>
          <w:p w14:paraId="7B2C308C" w14:textId="77777777" w:rsidR="00BA38D1" w:rsidRPr="00BA38D1" w:rsidRDefault="00BA38D1" w:rsidP="009A0BF6">
            <w:pPr>
              <w:jc w:val="center"/>
              <w:rPr>
                <w:rFonts w:ascii="Times New Roman" w:eastAsia="Times New Roman" w:hAnsi="Times New Roman"/>
                <w:color w:val="auto"/>
              </w:rPr>
            </w:pPr>
          </w:p>
        </w:tc>
        <w:tc>
          <w:tcPr>
            <w:tcW w:w="343" w:type="dxa"/>
            <w:tcBorders>
              <w:top w:val="nil"/>
              <w:left w:val="nil"/>
              <w:bottom w:val="nil"/>
              <w:right w:val="nil"/>
            </w:tcBorders>
            <w:shd w:val="clear" w:color="auto" w:fill="auto"/>
            <w:noWrap/>
            <w:vAlign w:val="bottom"/>
            <w:hideMark/>
          </w:tcPr>
          <w:p w14:paraId="694F710E" w14:textId="77777777" w:rsidR="00BA38D1" w:rsidRPr="00BA38D1" w:rsidRDefault="00BA38D1" w:rsidP="009A0BF6">
            <w:pPr>
              <w:jc w:val="center"/>
              <w:rPr>
                <w:rFonts w:ascii="Times New Roman" w:eastAsia="Times New Roman" w:hAnsi="Times New Roman"/>
                <w:color w:val="auto"/>
              </w:rPr>
            </w:pPr>
          </w:p>
        </w:tc>
        <w:tc>
          <w:tcPr>
            <w:tcW w:w="335" w:type="dxa"/>
            <w:tcBorders>
              <w:top w:val="nil"/>
              <w:left w:val="nil"/>
              <w:bottom w:val="nil"/>
              <w:right w:val="nil"/>
            </w:tcBorders>
            <w:shd w:val="clear" w:color="000000" w:fill="BDD7EE"/>
            <w:noWrap/>
            <w:vAlign w:val="bottom"/>
            <w:hideMark/>
          </w:tcPr>
          <w:p w14:paraId="27B10C37"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325" w:type="dxa"/>
            <w:tcBorders>
              <w:top w:val="nil"/>
              <w:left w:val="nil"/>
              <w:bottom w:val="nil"/>
              <w:right w:val="single" w:sz="8" w:space="0" w:color="auto"/>
            </w:tcBorders>
            <w:shd w:val="clear" w:color="000000" w:fill="BDD7EE"/>
            <w:noWrap/>
            <w:vAlign w:val="bottom"/>
            <w:hideMark/>
          </w:tcPr>
          <w:p w14:paraId="4E2E638F"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nil"/>
              <w:right w:val="nil"/>
            </w:tcBorders>
            <w:shd w:val="clear" w:color="000000" w:fill="BDD7EE"/>
            <w:noWrap/>
            <w:vAlign w:val="bottom"/>
            <w:hideMark/>
          </w:tcPr>
          <w:p w14:paraId="64AE4D06"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53" w:type="dxa"/>
            <w:tcBorders>
              <w:top w:val="nil"/>
              <w:left w:val="nil"/>
              <w:bottom w:val="nil"/>
              <w:right w:val="nil"/>
            </w:tcBorders>
            <w:shd w:val="clear" w:color="000000" w:fill="BDD7EE"/>
            <w:noWrap/>
            <w:vAlign w:val="bottom"/>
            <w:hideMark/>
          </w:tcPr>
          <w:p w14:paraId="0DCDC47C"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425" w:type="dxa"/>
            <w:tcBorders>
              <w:top w:val="nil"/>
              <w:left w:val="nil"/>
              <w:bottom w:val="nil"/>
              <w:right w:val="nil"/>
            </w:tcBorders>
            <w:shd w:val="clear" w:color="auto" w:fill="auto"/>
            <w:noWrap/>
            <w:vAlign w:val="bottom"/>
            <w:hideMark/>
          </w:tcPr>
          <w:p w14:paraId="29F792B4" w14:textId="77777777" w:rsidR="00BA38D1" w:rsidRPr="00BA38D1" w:rsidRDefault="00BA38D1" w:rsidP="009A0BF6">
            <w:pPr>
              <w:jc w:val="center"/>
              <w:rPr>
                <w:rFonts w:ascii="Calibri" w:eastAsia="Times New Roman" w:hAnsi="Calibri" w:cs="Calibri"/>
                <w:color w:val="000000"/>
              </w:rPr>
            </w:pPr>
          </w:p>
        </w:tc>
        <w:tc>
          <w:tcPr>
            <w:tcW w:w="315" w:type="dxa"/>
            <w:tcBorders>
              <w:top w:val="nil"/>
              <w:left w:val="nil"/>
              <w:bottom w:val="nil"/>
              <w:right w:val="nil"/>
            </w:tcBorders>
            <w:shd w:val="clear" w:color="auto" w:fill="auto"/>
            <w:noWrap/>
            <w:vAlign w:val="bottom"/>
            <w:hideMark/>
          </w:tcPr>
          <w:p w14:paraId="19C3CC13" w14:textId="77777777" w:rsidR="00BA38D1" w:rsidRPr="00BA38D1" w:rsidRDefault="00BA38D1" w:rsidP="009A0BF6">
            <w:pPr>
              <w:jc w:val="center"/>
              <w:rPr>
                <w:rFonts w:ascii="Times New Roman" w:eastAsia="Times New Roman" w:hAnsi="Times New Roman"/>
                <w:color w:val="auto"/>
              </w:rPr>
            </w:pPr>
          </w:p>
        </w:tc>
        <w:tc>
          <w:tcPr>
            <w:tcW w:w="425" w:type="dxa"/>
            <w:tcBorders>
              <w:top w:val="nil"/>
              <w:left w:val="nil"/>
              <w:bottom w:val="nil"/>
              <w:right w:val="nil"/>
            </w:tcBorders>
            <w:shd w:val="clear" w:color="auto" w:fill="auto"/>
            <w:noWrap/>
            <w:vAlign w:val="bottom"/>
            <w:hideMark/>
          </w:tcPr>
          <w:p w14:paraId="0778AFBA"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3BFA163D"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0433E753"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auto" w:fill="auto"/>
            <w:noWrap/>
            <w:vAlign w:val="bottom"/>
            <w:hideMark/>
          </w:tcPr>
          <w:p w14:paraId="563E015D" w14:textId="77777777" w:rsidR="00BA38D1" w:rsidRPr="00BA38D1" w:rsidRDefault="00BA38D1" w:rsidP="009A0BF6">
            <w:pPr>
              <w:jc w:val="center"/>
              <w:rPr>
                <w:rFonts w:ascii="Times New Roman" w:eastAsia="Times New Roman" w:hAnsi="Times New Roman"/>
                <w:color w:val="auto"/>
              </w:rPr>
            </w:pPr>
          </w:p>
        </w:tc>
        <w:tc>
          <w:tcPr>
            <w:tcW w:w="259" w:type="dxa"/>
            <w:tcBorders>
              <w:top w:val="nil"/>
              <w:left w:val="nil"/>
              <w:bottom w:val="nil"/>
              <w:right w:val="nil"/>
            </w:tcBorders>
            <w:shd w:val="clear" w:color="auto" w:fill="auto"/>
            <w:noWrap/>
            <w:vAlign w:val="bottom"/>
            <w:hideMark/>
          </w:tcPr>
          <w:p w14:paraId="23C73F0E" w14:textId="77777777" w:rsidR="00BA38D1" w:rsidRPr="00BA38D1" w:rsidRDefault="00BA38D1" w:rsidP="009A0BF6">
            <w:pPr>
              <w:jc w:val="center"/>
              <w:rPr>
                <w:rFonts w:ascii="Times New Roman" w:eastAsia="Times New Roman" w:hAnsi="Times New Roman"/>
                <w:color w:val="auto"/>
              </w:rPr>
            </w:pPr>
          </w:p>
        </w:tc>
        <w:tc>
          <w:tcPr>
            <w:tcW w:w="344" w:type="dxa"/>
            <w:tcBorders>
              <w:top w:val="nil"/>
              <w:left w:val="nil"/>
              <w:bottom w:val="nil"/>
              <w:right w:val="nil"/>
            </w:tcBorders>
            <w:shd w:val="clear" w:color="auto" w:fill="auto"/>
            <w:noWrap/>
            <w:vAlign w:val="bottom"/>
            <w:hideMark/>
          </w:tcPr>
          <w:p w14:paraId="2DCAAFA3" w14:textId="77777777" w:rsidR="00BA38D1" w:rsidRPr="00BA38D1" w:rsidRDefault="00BA38D1" w:rsidP="009A0BF6">
            <w:pPr>
              <w:jc w:val="center"/>
              <w:rPr>
                <w:rFonts w:ascii="Times New Roman" w:eastAsia="Times New Roman" w:hAnsi="Times New Roman"/>
                <w:color w:val="auto"/>
              </w:rPr>
            </w:pPr>
          </w:p>
        </w:tc>
        <w:tc>
          <w:tcPr>
            <w:tcW w:w="336" w:type="dxa"/>
            <w:tcBorders>
              <w:top w:val="nil"/>
              <w:left w:val="nil"/>
              <w:bottom w:val="nil"/>
              <w:right w:val="nil"/>
            </w:tcBorders>
            <w:shd w:val="clear" w:color="auto" w:fill="auto"/>
            <w:noWrap/>
            <w:vAlign w:val="bottom"/>
            <w:hideMark/>
          </w:tcPr>
          <w:p w14:paraId="53C0D8DB" w14:textId="77777777" w:rsidR="00BA38D1" w:rsidRPr="00BA38D1" w:rsidRDefault="00BA38D1" w:rsidP="009A0BF6">
            <w:pPr>
              <w:jc w:val="center"/>
              <w:rPr>
                <w:rFonts w:ascii="Times New Roman" w:eastAsia="Times New Roman" w:hAnsi="Times New Roman"/>
                <w:color w:val="auto"/>
              </w:rPr>
            </w:pPr>
          </w:p>
        </w:tc>
        <w:tc>
          <w:tcPr>
            <w:tcW w:w="325" w:type="dxa"/>
            <w:tcBorders>
              <w:top w:val="nil"/>
              <w:left w:val="nil"/>
              <w:bottom w:val="nil"/>
              <w:right w:val="single" w:sz="8" w:space="0" w:color="auto"/>
            </w:tcBorders>
            <w:shd w:val="clear" w:color="auto" w:fill="auto"/>
            <w:noWrap/>
            <w:vAlign w:val="bottom"/>
            <w:hideMark/>
          </w:tcPr>
          <w:p w14:paraId="284C1ED4"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nil"/>
              <w:right w:val="nil"/>
            </w:tcBorders>
            <w:shd w:val="clear" w:color="auto" w:fill="auto"/>
            <w:noWrap/>
            <w:vAlign w:val="bottom"/>
            <w:hideMark/>
          </w:tcPr>
          <w:p w14:paraId="0B47799E"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14:paraId="50116AA1" w14:textId="77777777" w:rsidR="00BA38D1" w:rsidRPr="00BA38D1" w:rsidRDefault="00BA38D1" w:rsidP="009A0BF6">
            <w:pPr>
              <w:jc w:val="center"/>
              <w:rPr>
                <w:rFonts w:ascii="Calibri" w:eastAsia="Times New Roman" w:hAnsi="Calibri" w:cs="Calibri"/>
                <w:color w:val="000000"/>
              </w:rPr>
            </w:pPr>
          </w:p>
        </w:tc>
        <w:tc>
          <w:tcPr>
            <w:tcW w:w="425" w:type="dxa"/>
            <w:tcBorders>
              <w:top w:val="nil"/>
              <w:left w:val="nil"/>
              <w:bottom w:val="nil"/>
              <w:right w:val="nil"/>
            </w:tcBorders>
            <w:shd w:val="clear" w:color="auto" w:fill="auto"/>
            <w:noWrap/>
            <w:vAlign w:val="bottom"/>
            <w:hideMark/>
          </w:tcPr>
          <w:p w14:paraId="47348039"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auto" w:fill="auto"/>
            <w:noWrap/>
            <w:vAlign w:val="bottom"/>
            <w:hideMark/>
          </w:tcPr>
          <w:p w14:paraId="4427ED76" w14:textId="77777777" w:rsidR="00BA38D1" w:rsidRPr="00BA38D1" w:rsidRDefault="00BA38D1" w:rsidP="009A0BF6">
            <w:pPr>
              <w:jc w:val="center"/>
              <w:rPr>
                <w:rFonts w:ascii="Times New Roman" w:eastAsia="Times New Roman" w:hAnsi="Times New Roman"/>
                <w:color w:val="auto"/>
              </w:rPr>
            </w:pPr>
          </w:p>
        </w:tc>
        <w:tc>
          <w:tcPr>
            <w:tcW w:w="425" w:type="dxa"/>
            <w:tcBorders>
              <w:top w:val="nil"/>
              <w:left w:val="nil"/>
              <w:bottom w:val="nil"/>
              <w:right w:val="nil"/>
            </w:tcBorders>
            <w:shd w:val="clear" w:color="auto" w:fill="auto"/>
            <w:noWrap/>
            <w:vAlign w:val="bottom"/>
            <w:hideMark/>
          </w:tcPr>
          <w:p w14:paraId="4ACDB124"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501193C9"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4D5F5A77"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auto" w:fill="auto"/>
            <w:noWrap/>
            <w:vAlign w:val="bottom"/>
            <w:hideMark/>
          </w:tcPr>
          <w:p w14:paraId="5E1E55E7" w14:textId="77777777" w:rsidR="00BA38D1" w:rsidRPr="00BA38D1" w:rsidRDefault="00BA38D1" w:rsidP="009A0BF6">
            <w:pPr>
              <w:jc w:val="center"/>
              <w:rPr>
                <w:rFonts w:ascii="Times New Roman" w:eastAsia="Times New Roman" w:hAnsi="Times New Roman"/>
                <w:color w:val="auto"/>
              </w:rPr>
            </w:pPr>
          </w:p>
        </w:tc>
        <w:tc>
          <w:tcPr>
            <w:tcW w:w="259" w:type="dxa"/>
            <w:tcBorders>
              <w:top w:val="nil"/>
              <w:left w:val="nil"/>
              <w:bottom w:val="nil"/>
              <w:right w:val="nil"/>
            </w:tcBorders>
            <w:shd w:val="clear" w:color="auto" w:fill="auto"/>
            <w:noWrap/>
            <w:vAlign w:val="bottom"/>
            <w:hideMark/>
          </w:tcPr>
          <w:p w14:paraId="4CD2747B" w14:textId="77777777" w:rsidR="00BA38D1" w:rsidRPr="00BA38D1" w:rsidRDefault="00BA38D1" w:rsidP="009A0BF6">
            <w:pPr>
              <w:jc w:val="center"/>
              <w:rPr>
                <w:rFonts w:ascii="Times New Roman" w:eastAsia="Times New Roman" w:hAnsi="Times New Roman"/>
                <w:color w:val="auto"/>
              </w:rPr>
            </w:pPr>
          </w:p>
        </w:tc>
        <w:tc>
          <w:tcPr>
            <w:tcW w:w="344" w:type="dxa"/>
            <w:tcBorders>
              <w:top w:val="nil"/>
              <w:left w:val="nil"/>
              <w:bottom w:val="nil"/>
              <w:right w:val="nil"/>
            </w:tcBorders>
            <w:shd w:val="clear" w:color="auto" w:fill="auto"/>
            <w:noWrap/>
            <w:vAlign w:val="bottom"/>
            <w:hideMark/>
          </w:tcPr>
          <w:p w14:paraId="40CB6C4C" w14:textId="77777777" w:rsidR="00BA38D1" w:rsidRPr="00BA38D1" w:rsidRDefault="00BA38D1" w:rsidP="009A0BF6">
            <w:pPr>
              <w:jc w:val="center"/>
              <w:rPr>
                <w:rFonts w:ascii="Times New Roman" w:eastAsia="Times New Roman" w:hAnsi="Times New Roman"/>
                <w:color w:val="auto"/>
              </w:rPr>
            </w:pPr>
          </w:p>
        </w:tc>
        <w:tc>
          <w:tcPr>
            <w:tcW w:w="336" w:type="dxa"/>
            <w:tcBorders>
              <w:top w:val="nil"/>
              <w:left w:val="nil"/>
              <w:bottom w:val="nil"/>
              <w:right w:val="nil"/>
            </w:tcBorders>
            <w:shd w:val="clear" w:color="auto" w:fill="auto"/>
            <w:noWrap/>
            <w:vAlign w:val="bottom"/>
            <w:hideMark/>
          </w:tcPr>
          <w:p w14:paraId="570682BD" w14:textId="77777777" w:rsidR="00BA38D1" w:rsidRPr="00BA38D1" w:rsidRDefault="00BA38D1" w:rsidP="009A0BF6">
            <w:pPr>
              <w:jc w:val="center"/>
              <w:rPr>
                <w:rFonts w:ascii="Times New Roman" w:eastAsia="Times New Roman" w:hAnsi="Times New Roman"/>
                <w:color w:val="auto"/>
              </w:rPr>
            </w:pPr>
          </w:p>
        </w:tc>
        <w:tc>
          <w:tcPr>
            <w:tcW w:w="325" w:type="dxa"/>
            <w:tcBorders>
              <w:top w:val="nil"/>
              <w:left w:val="nil"/>
              <w:bottom w:val="nil"/>
              <w:right w:val="single" w:sz="8" w:space="0" w:color="auto"/>
            </w:tcBorders>
            <w:shd w:val="clear" w:color="auto" w:fill="auto"/>
            <w:noWrap/>
            <w:vAlign w:val="bottom"/>
            <w:hideMark/>
          </w:tcPr>
          <w:p w14:paraId="2FD2726A"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r>
      <w:tr w:rsidR="00BA38D1" w:rsidRPr="00BA38D1" w14:paraId="71D5C7C1" w14:textId="77777777" w:rsidTr="00B90FF6">
        <w:trPr>
          <w:trHeight w:val="290"/>
        </w:trPr>
        <w:tc>
          <w:tcPr>
            <w:tcW w:w="993" w:type="dxa"/>
            <w:tcBorders>
              <w:top w:val="nil"/>
              <w:left w:val="single" w:sz="8" w:space="0" w:color="auto"/>
              <w:bottom w:val="nil"/>
              <w:right w:val="nil"/>
            </w:tcBorders>
            <w:shd w:val="clear" w:color="auto" w:fill="auto"/>
            <w:noWrap/>
            <w:vAlign w:val="bottom"/>
            <w:hideMark/>
          </w:tcPr>
          <w:p w14:paraId="2EEF4BFE" w14:textId="77777777" w:rsidR="00BA38D1" w:rsidRPr="00BA38D1" w:rsidRDefault="00BA38D1" w:rsidP="007D02D5">
            <w:pPr>
              <w:jc w:val="center"/>
              <w:rPr>
                <w:rFonts w:ascii="Calibri" w:eastAsia="Times New Roman" w:hAnsi="Calibri" w:cs="Calibri"/>
                <w:b/>
                <w:bCs/>
                <w:color w:val="000000"/>
              </w:rPr>
            </w:pPr>
            <w:r w:rsidRPr="00BA38D1">
              <w:rPr>
                <w:rFonts w:ascii="Calibri" w:eastAsia="Times New Roman" w:hAnsi="Calibri" w:cs="Calibri"/>
                <w:b/>
                <w:bCs/>
                <w:color w:val="000000"/>
              </w:rPr>
              <w:t>2.3</w:t>
            </w:r>
          </w:p>
        </w:tc>
        <w:tc>
          <w:tcPr>
            <w:tcW w:w="251" w:type="dxa"/>
            <w:tcBorders>
              <w:top w:val="nil"/>
              <w:left w:val="single" w:sz="8" w:space="0" w:color="auto"/>
              <w:bottom w:val="nil"/>
              <w:right w:val="nil"/>
            </w:tcBorders>
            <w:shd w:val="clear" w:color="auto" w:fill="auto"/>
            <w:noWrap/>
            <w:vAlign w:val="bottom"/>
            <w:hideMark/>
          </w:tcPr>
          <w:p w14:paraId="2D430C57"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nil"/>
              <w:right w:val="nil"/>
            </w:tcBorders>
            <w:shd w:val="clear" w:color="auto" w:fill="auto"/>
            <w:noWrap/>
            <w:vAlign w:val="bottom"/>
            <w:hideMark/>
          </w:tcPr>
          <w:p w14:paraId="003D40DF" w14:textId="77777777" w:rsidR="00BA38D1" w:rsidRPr="00BA38D1" w:rsidRDefault="00BA38D1" w:rsidP="009A0BF6">
            <w:pPr>
              <w:jc w:val="center"/>
              <w:rPr>
                <w:rFonts w:ascii="Calibri" w:eastAsia="Times New Roman" w:hAnsi="Calibri" w:cs="Calibri"/>
                <w:color w:val="000000"/>
              </w:rPr>
            </w:pPr>
          </w:p>
        </w:tc>
        <w:tc>
          <w:tcPr>
            <w:tcW w:w="207" w:type="dxa"/>
            <w:tcBorders>
              <w:top w:val="nil"/>
              <w:left w:val="nil"/>
              <w:bottom w:val="nil"/>
              <w:right w:val="nil"/>
            </w:tcBorders>
            <w:shd w:val="clear" w:color="auto" w:fill="auto"/>
            <w:noWrap/>
            <w:vAlign w:val="bottom"/>
            <w:hideMark/>
          </w:tcPr>
          <w:p w14:paraId="48EE67A1" w14:textId="77777777" w:rsidR="00BA38D1" w:rsidRPr="00BA38D1" w:rsidRDefault="00BA38D1" w:rsidP="009A0BF6">
            <w:pPr>
              <w:jc w:val="center"/>
              <w:rPr>
                <w:rFonts w:ascii="Times New Roman" w:eastAsia="Times New Roman" w:hAnsi="Times New Roman"/>
                <w:color w:val="auto"/>
              </w:rPr>
            </w:pPr>
          </w:p>
        </w:tc>
        <w:tc>
          <w:tcPr>
            <w:tcW w:w="314" w:type="dxa"/>
            <w:tcBorders>
              <w:top w:val="nil"/>
              <w:left w:val="nil"/>
              <w:bottom w:val="nil"/>
              <w:right w:val="nil"/>
            </w:tcBorders>
            <w:shd w:val="clear" w:color="auto" w:fill="auto"/>
            <w:noWrap/>
            <w:vAlign w:val="bottom"/>
            <w:hideMark/>
          </w:tcPr>
          <w:p w14:paraId="7D0A634D" w14:textId="77777777" w:rsidR="00BA38D1" w:rsidRPr="00BA38D1" w:rsidRDefault="00BA38D1" w:rsidP="009A0BF6">
            <w:pPr>
              <w:jc w:val="center"/>
              <w:rPr>
                <w:rFonts w:ascii="Times New Roman" w:eastAsia="Times New Roman" w:hAnsi="Times New Roman"/>
                <w:color w:val="auto"/>
              </w:rPr>
            </w:pPr>
          </w:p>
        </w:tc>
        <w:tc>
          <w:tcPr>
            <w:tcW w:w="258" w:type="dxa"/>
            <w:tcBorders>
              <w:top w:val="nil"/>
              <w:left w:val="nil"/>
              <w:bottom w:val="nil"/>
              <w:right w:val="nil"/>
            </w:tcBorders>
            <w:shd w:val="clear" w:color="auto" w:fill="auto"/>
            <w:noWrap/>
            <w:vAlign w:val="bottom"/>
            <w:hideMark/>
          </w:tcPr>
          <w:p w14:paraId="12908B12" w14:textId="77777777" w:rsidR="00BA38D1" w:rsidRPr="00BA38D1" w:rsidRDefault="00BA38D1" w:rsidP="009A0BF6">
            <w:pPr>
              <w:jc w:val="center"/>
              <w:rPr>
                <w:rFonts w:ascii="Times New Roman" w:eastAsia="Times New Roman" w:hAnsi="Times New Roman"/>
                <w:color w:val="auto"/>
              </w:rPr>
            </w:pPr>
          </w:p>
        </w:tc>
        <w:tc>
          <w:tcPr>
            <w:tcW w:w="343" w:type="dxa"/>
            <w:tcBorders>
              <w:top w:val="nil"/>
              <w:left w:val="nil"/>
              <w:bottom w:val="nil"/>
              <w:right w:val="nil"/>
            </w:tcBorders>
            <w:shd w:val="clear" w:color="auto" w:fill="auto"/>
            <w:noWrap/>
            <w:vAlign w:val="bottom"/>
            <w:hideMark/>
          </w:tcPr>
          <w:p w14:paraId="4E33DC06" w14:textId="77777777" w:rsidR="00BA38D1" w:rsidRPr="00BA38D1" w:rsidRDefault="00BA38D1" w:rsidP="009A0BF6">
            <w:pPr>
              <w:jc w:val="center"/>
              <w:rPr>
                <w:rFonts w:ascii="Times New Roman" w:eastAsia="Times New Roman" w:hAnsi="Times New Roman"/>
                <w:color w:val="auto"/>
              </w:rPr>
            </w:pPr>
          </w:p>
        </w:tc>
        <w:tc>
          <w:tcPr>
            <w:tcW w:w="335" w:type="dxa"/>
            <w:tcBorders>
              <w:top w:val="nil"/>
              <w:left w:val="nil"/>
              <w:bottom w:val="nil"/>
              <w:right w:val="nil"/>
            </w:tcBorders>
            <w:shd w:val="clear" w:color="auto" w:fill="auto"/>
            <w:noWrap/>
            <w:vAlign w:val="bottom"/>
            <w:hideMark/>
          </w:tcPr>
          <w:p w14:paraId="368CABA5" w14:textId="77777777" w:rsidR="00BA38D1" w:rsidRPr="00BA38D1" w:rsidRDefault="00BA38D1" w:rsidP="009A0BF6">
            <w:pPr>
              <w:jc w:val="center"/>
              <w:rPr>
                <w:rFonts w:ascii="Times New Roman" w:eastAsia="Times New Roman" w:hAnsi="Times New Roman"/>
                <w:color w:val="auto"/>
              </w:rPr>
            </w:pPr>
          </w:p>
        </w:tc>
        <w:tc>
          <w:tcPr>
            <w:tcW w:w="325" w:type="dxa"/>
            <w:tcBorders>
              <w:top w:val="nil"/>
              <w:left w:val="nil"/>
              <w:bottom w:val="nil"/>
              <w:right w:val="single" w:sz="8" w:space="0" w:color="auto"/>
            </w:tcBorders>
            <w:shd w:val="clear" w:color="auto" w:fill="auto"/>
            <w:noWrap/>
            <w:vAlign w:val="bottom"/>
            <w:hideMark/>
          </w:tcPr>
          <w:p w14:paraId="4DA1AE22"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nil"/>
              <w:right w:val="nil"/>
            </w:tcBorders>
            <w:shd w:val="clear" w:color="000000" w:fill="2F75B5"/>
            <w:noWrap/>
            <w:vAlign w:val="bottom"/>
            <w:hideMark/>
          </w:tcPr>
          <w:p w14:paraId="4EA23C59"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53" w:type="dxa"/>
            <w:tcBorders>
              <w:top w:val="nil"/>
              <w:left w:val="nil"/>
              <w:bottom w:val="nil"/>
              <w:right w:val="nil"/>
            </w:tcBorders>
            <w:shd w:val="clear" w:color="000000" w:fill="2F75B5"/>
            <w:noWrap/>
            <w:vAlign w:val="bottom"/>
            <w:hideMark/>
          </w:tcPr>
          <w:p w14:paraId="40F1EEAF"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425" w:type="dxa"/>
            <w:tcBorders>
              <w:top w:val="nil"/>
              <w:left w:val="nil"/>
              <w:bottom w:val="nil"/>
              <w:right w:val="nil"/>
            </w:tcBorders>
            <w:shd w:val="clear" w:color="000000" w:fill="2F75B5"/>
            <w:noWrap/>
            <w:vAlign w:val="bottom"/>
            <w:hideMark/>
          </w:tcPr>
          <w:p w14:paraId="1C5E8CF0"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315" w:type="dxa"/>
            <w:tcBorders>
              <w:top w:val="nil"/>
              <w:left w:val="nil"/>
              <w:bottom w:val="nil"/>
              <w:right w:val="nil"/>
            </w:tcBorders>
            <w:shd w:val="clear" w:color="000000" w:fill="2F75B5"/>
            <w:noWrap/>
            <w:vAlign w:val="bottom"/>
            <w:hideMark/>
          </w:tcPr>
          <w:p w14:paraId="72519319"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425" w:type="dxa"/>
            <w:tcBorders>
              <w:top w:val="nil"/>
              <w:left w:val="nil"/>
              <w:bottom w:val="nil"/>
              <w:right w:val="nil"/>
            </w:tcBorders>
            <w:shd w:val="clear" w:color="000000" w:fill="2F75B5"/>
            <w:noWrap/>
            <w:vAlign w:val="bottom"/>
            <w:hideMark/>
          </w:tcPr>
          <w:p w14:paraId="3E8523F6"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nil"/>
              <w:right w:val="nil"/>
            </w:tcBorders>
            <w:shd w:val="clear" w:color="000000" w:fill="2F75B5"/>
            <w:noWrap/>
            <w:vAlign w:val="bottom"/>
            <w:hideMark/>
          </w:tcPr>
          <w:p w14:paraId="14C17434"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nil"/>
              <w:right w:val="nil"/>
            </w:tcBorders>
            <w:shd w:val="clear" w:color="auto" w:fill="auto"/>
            <w:noWrap/>
            <w:vAlign w:val="bottom"/>
            <w:hideMark/>
          </w:tcPr>
          <w:p w14:paraId="5C93AE94" w14:textId="77777777" w:rsidR="00BA38D1" w:rsidRPr="00BA38D1" w:rsidRDefault="00BA38D1" w:rsidP="009A0BF6">
            <w:pPr>
              <w:jc w:val="center"/>
              <w:rPr>
                <w:rFonts w:ascii="Calibri" w:eastAsia="Times New Roman" w:hAnsi="Calibri" w:cs="Calibri"/>
                <w:color w:val="000000"/>
              </w:rPr>
            </w:pPr>
          </w:p>
        </w:tc>
        <w:tc>
          <w:tcPr>
            <w:tcW w:w="315" w:type="dxa"/>
            <w:tcBorders>
              <w:top w:val="nil"/>
              <w:left w:val="nil"/>
              <w:bottom w:val="nil"/>
              <w:right w:val="nil"/>
            </w:tcBorders>
            <w:shd w:val="clear" w:color="auto" w:fill="auto"/>
            <w:noWrap/>
            <w:vAlign w:val="bottom"/>
            <w:hideMark/>
          </w:tcPr>
          <w:p w14:paraId="289D4CBE" w14:textId="77777777" w:rsidR="00BA38D1" w:rsidRPr="00BA38D1" w:rsidRDefault="00BA38D1" w:rsidP="009A0BF6">
            <w:pPr>
              <w:jc w:val="center"/>
              <w:rPr>
                <w:rFonts w:ascii="Times New Roman" w:eastAsia="Times New Roman" w:hAnsi="Times New Roman"/>
                <w:color w:val="auto"/>
              </w:rPr>
            </w:pPr>
          </w:p>
        </w:tc>
        <w:tc>
          <w:tcPr>
            <w:tcW w:w="259" w:type="dxa"/>
            <w:tcBorders>
              <w:top w:val="nil"/>
              <w:left w:val="nil"/>
              <w:bottom w:val="nil"/>
              <w:right w:val="nil"/>
            </w:tcBorders>
            <w:shd w:val="clear" w:color="auto" w:fill="auto"/>
            <w:noWrap/>
            <w:vAlign w:val="bottom"/>
            <w:hideMark/>
          </w:tcPr>
          <w:p w14:paraId="3595DADC" w14:textId="77777777" w:rsidR="00BA38D1" w:rsidRPr="00BA38D1" w:rsidRDefault="00BA38D1" w:rsidP="009A0BF6">
            <w:pPr>
              <w:jc w:val="center"/>
              <w:rPr>
                <w:rFonts w:ascii="Times New Roman" w:eastAsia="Times New Roman" w:hAnsi="Times New Roman"/>
                <w:color w:val="auto"/>
              </w:rPr>
            </w:pPr>
          </w:p>
        </w:tc>
        <w:tc>
          <w:tcPr>
            <w:tcW w:w="344" w:type="dxa"/>
            <w:tcBorders>
              <w:top w:val="nil"/>
              <w:left w:val="nil"/>
              <w:bottom w:val="nil"/>
              <w:right w:val="nil"/>
            </w:tcBorders>
            <w:shd w:val="clear" w:color="auto" w:fill="auto"/>
            <w:noWrap/>
            <w:vAlign w:val="bottom"/>
            <w:hideMark/>
          </w:tcPr>
          <w:p w14:paraId="50F9E87C" w14:textId="77777777" w:rsidR="00BA38D1" w:rsidRPr="00BA38D1" w:rsidRDefault="00BA38D1" w:rsidP="009A0BF6">
            <w:pPr>
              <w:jc w:val="center"/>
              <w:rPr>
                <w:rFonts w:ascii="Times New Roman" w:eastAsia="Times New Roman" w:hAnsi="Times New Roman"/>
                <w:color w:val="auto"/>
              </w:rPr>
            </w:pPr>
          </w:p>
        </w:tc>
        <w:tc>
          <w:tcPr>
            <w:tcW w:w="336" w:type="dxa"/>
            <w:tcBorders>
              <w:top w:val="nil"/>
              <w:left w:val="nil"/>
              <w:bottom w:val="nil"/>
              <w:right w:val="nil"/>
            </w:tcBorders>
            <w:shd w:val="clear" w:color="auto" w:fill="auto"/>
            <w:noWrap/>
            <w:vAlign w:val="bottom"/>
            <w:hideMark/>
          </w:tcPr>
          <w:p w14:paraId="1E58D097" w14:textId="77777777" w:rsidR="00BA38D1" w:rsidRPr="00BA38D1" w:rsidRDefault="00BA38D1" w:rsidP="009A0BF6">
            <w:pPr>
              <w:jc w:val="center"/>
              <w:rPr>
                <w:rFonts w:ascii="Times New Roman" w:eastAsia="Times New Roman" w:hAnsi="Times New Roman"/>
                <w:color w:val="auto"/>
              </w:rPr>
            </w:pPr>
          </w:p>
        </w:tc>
        <w:tc>
          <w:tcPr>
            <w:tcW w:w="325" w:type="dxa"/>
            <w:tcBorders>
              <w:top w:val="nil"/>
              <w:left w:val="nil"/>
              <w:bottom w:val="nil"/>
              <w:right w:val="single" w:sz="8" w:space="0" w:color="auto"/>
            </w:tcBorders>
            <w:shd w:val="clear" w:color="auto" w:fill="auto"/>
            <w:noWrap/>
            <w:vAlign w:val="bottom"/>
            <w:hideMark/>
          </w:tcPr>
          <w:p w14:paraId="5046E7C7"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nil"/>
              <w:right w:val="nil"/>
            </w:tcBorders>
            <w:shd w:val="clear" w:color="auto" w:fill="auto"/>
            <w:noWrap/>
            <w:vAlign w:val="bottom"/>
            <w:hideMark/>
          </w:tcPr>
          <w:p w14:paraId="4B369C9A"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14:paraId="09229B96" w14:textId="77777777" w:rsidR="00BA38D1" w:rsidRPr="00BA38D1" w:rsidRDefault="00BA38D1" w:rsidP="009A0BF6">
            <w:pPr>
              <w:jc w:val="center"/>
              <w:rPr>
                <w:rFonts w:ascii="Calibri" w:eastAsia="Times New Roman" w:hAnsi="Calibri" w:cs="Calibri"/>
                <w:color w:val="000000"/>
              </w:rPr>
            </w:pPr>
          </w:p>
        </w:tc>
        <w:tc>
          <w:tcPr>
            <w:tcW w:w="425" w:type="dxa"/>
            <w:tcBorders>
              <w:top w:val="nil"/>
              <w:left w:val="nil"/>
              <w:bottom w:val="nil"/>
              <w:right w:val="nil"/>
            </w:tcBorders>
            <w:shd w:val="clear" w:color="auto" w:fill="auto"/>
            <w:noWrap/>
            <w:vAlign w:val="bottom"/>
            <w:hideMark/>
          </w:tcPr>
          <w:p w14:paraId="0FB78297"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auto" w:fill="auto"/>
            <w:noWrap/>
            <w:vAlign w:val="bottom"/>
            <w:hideMark/>
          </w:tcPr>
          <w:p w14:paraId="0E199E12" w14:textId="77777777" w:rsidR="00BA38D1" w:rsidRPr="00BA38D1" w:rsidRDefault="00BA38D1" w:rsidP="009A0BF6">
            <w:pPr>
              <w:jc w:val="center"/>
              <w:rPr>
                <w:rFonts w:ascii="Times New Roman" w:eastAsia="Times New Roman" w:hAnsi="Times New Roman"/>
                <w:color w:val="auto"/>
              </w:rPr>
            </w:pPr>
          </w:p>
        </w:tc>
        <w:tc>
          <w:tcPr>
            <w:tcW w:w="425" w:type="dxa"/>
            <w:tcBorders>
              <w:top w:val="nil"/>
              <w:left w:val="nil"/>
              <w:bottom w:val="nil"/>
              <w:right w:val="nil"/>
            </w:tcBorders>
            <w:shd w:val="clear" w:color="auto" w:fill="auto"/>
            <w:noWrap/>
            <w:vAlign w:val="bottom"/>
            <w:hideMark/>
          </w:tcPr>
          <w:p w14:paraId="07D1C965"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1627EBA7"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148835D8"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auto" w:fill="auto"/>
            <w:noWrap/>
            <w:vAlign w:val="bottom"/>
            <w:hideMark/>
          </w:tcPr>
          <w:p w14:paraId="48866095" w14:textId="77777777" w:rsidR="00BA38D1" w:rsidRPr="00BA38D1" w:rsidRDefault="00BA38D1" w:rsidP="009A0BF6">
            <w:pPr>
              <w:jc w:val="center"/>
              <w:rPr>
                <w:rFonts w:ascii="Times New Roman" w:eastAsia="Times New Roman" w:hAnsi="Times New Roman"/>
                <w:color w:val="auto"/>
              </w:rPr>
            </w:pPr>
          </w:p>
        </w:tc>
        <w:tc>
          <w:tcPr>
            <w:tcW w:w="259" w:type="dxa"/>
            <w:tcBorders>
              <w:top w:val="nil"/>
              <w:left w:val="nil"/>
              <w:bottom w:val="nil"/>
              <w:right w:val="nil"/>
            </w:tcBorders>
            <w:shd w:val="clear" w:color="auto" w:fill="auto"/>
            <w:noWrap/>
            <w:vAlign w:val="bottom"/>
            <w:hideMark/>
          </w:tcPr>
          <w:p w14:paraId="6634080C" w14:textId="77777777" w:rsidR="00BA38D1" w:rsidRPr="00BA38D1" w:rsidRDefault="00BA38D1" w:rsidP="009A0BF6">
            <w:pPr>
              <w:jc w:val="center"/>
              <w:rPr>
                <w:rFonts w:ascii="Times New Roman" w:eastAsia="Times New Roman" w:hAnsi="Times New Roman"/>
                <w:color w:val="auto"/>
              </w:rPr>
            </w:pPr>
          </w:p>
        </w:tc>
        <w:tc>
          <w:tcPr>
            <w:tcW w:w="344" w:type="dxa"/>
            <w:tcBorders>
              <w:top w:val="nil"/>
              <w:left w:val="nil"/>
              <w:bottom w:val="nil"/>
              <w:right w:val="nil"/>
            </w:tcBorders>
            <w:shd w:val="clear" w:color="auto" w:fill="auto"/>
            <w:noWrap/>
            <w:vAlign w:val="bottom"/>
            <w:hideMark/>
          </w:tcPr>
          <w:p w14:paraId="75259EFB" w14:textId="77777777" w:rsidR="00BA38D1" w:rsidRPr="00BA38D1" w:rsidRDefault="00BA38D1" w:rsidP="009A0BF6">
            <w:pPr>
              <w:jc w:val="center"/>
              <w:rPr>
                <w:rFonts w:ascii="Times New Roman" w:eastAsia="Times New Roman" w:hAnsi="Times New Roman"/>
                <w:color w:val="auto"/>
              </w:rPr>
            </w:pPr>
          </w:p>
        </w:tc>
        <w:tc>
          <w:tcPr>
            <w:tcW w:w="336" w:type="dxa"/>
            <w:tcBorders>
              <w:top w:val="nil"/>
              <w:left w:val="nil"/>
              <w:bottom w:val="nil"/>
              <w:right w:val="nil"/>
            </w:tcBorders>
            <w:shd w:val="clear" w:color="auto" w:fill="auto"/>
            <w:noWrap/>
            <w:vAlign w:val="bottom"/>
            <w:hideMark/>
          </w:tcPr>
          <w:p w14:paraId="3F50EF3B" w14:textId="77777777" w:rsidR="00BA38D1" w:rsidRPr="00BA38D1" w:rsidRDefault="00BA38D1" w:rsidP="009A0BF6">
            <w:pPr>
              <w:jc w:val="center"/>
              <w:rPr>
                <w:rFonts w:ascii="Times New Roman" w:eastAsia="Times New Roman" w:hAnsi="Times New Roman"/>
                <w:color w:val="auto"/>
              </w:rPr>
            </w:pPr>
          </w:p>
        </w:tc>
        <w:tc>
          <w:tcPr>
            <w:tcW w:w="325" w:type="dxa"/>
            <w:tcBorders>
              <w:top w:val="nil"/>
              <w:left w:val="nil"/>
              <w:bottom w:val="nil"/>
              <w:right w:val="single" w:sz="8" w:space="0" w:color="auto"/>
            </w:tcBorders>
            <w:shd w:val="clear" w:color="auto" w:fill="auto"/>
            <w:noWrap/>
            <w:vAlign w:val="bottom"/>
            <w:hideMark/>
          </w:tcPr>
          <w:p w14:paraId="1EF68194"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r>
      <w:tr w:rsidR="00BA38D1" w:rsidRPr="00BA38D1" w14:paraId="280A66E7" w14:textId="77777777" w:rsidTr="00B90FF6">
        <w:trPr>
          <w:trHeight w:val="290"/>
        </w:trPr>
        <w:tc>
          <w:tcPr>
            <w:tcW w:w="993" w:type="dxa"/>
            <w:tcBorders>
              <w:top w:val="nil"/>
              <w:left w:val="single" w:sz="8" w:space="0" w:color="auto"/>
              <w:bottom w:val="nil"/>
              <w:right w:val="nil"/>
            </w:tcBorders>
            <w:shd w:val="clear" w:color="auto" w:fill="auto"/>
            <w:noWrap/>
            <w:vAlign w:val="bottom"/>
            <w:hideMark/>
          </w:tcPr>
          <w:p w14:paraId="315D31C6" w14:textId="77777777" w:rsidR="00BA38D1" w:rsidRPr="00BA38D1" w:rsidRDefault="00BA38D1" w:rsidP="007D02D5">
            <w:pPr>
              <w:jc w:val="center"/>
              <w:rPr>
                <w:rFonts w:ascii="Calibri" w:eastAsia="Times New Roman" w:hAnsi="Calibri" w:cs="Calibri"/>
                <w:b/>
                <w:bCs/>
                <w:color w:val="000000"/>
              </w:rPr>
            </w:pPr>
            <w:r w:rsidRPr="00BA38D1">
              <w:rPr>
                <w:rFonts w:ascii="Calibri" w:eastAsia="Times New Roman" w:hAnsi="Calibri" w:cs="Calibri"/>
                <w:b/>
                <w:bCs/>
                <w:color w:val="000000"/>
              </w:rPr>
              <w:t>2.4</w:t>
            </w:r>
          </w:p>
        </w:tc>
        <w:tc>
          <w:tcPr>
            <w:tcW w:w="251" w:type="dxa"/>
            <w:tcBorders>
              <w:top w:val="nil"/>
              <w:left w:val="single" w:sz="8" w:space="0" w:color="auto"/>
              <w:bottom w:val="nil"/>
              <w:right w:val="nil"/>
            </w:tcBorders>
            <w:shd w:val="clear" w:color="auto" w:fill="auto"/>
            <w:noWrap/>
            <w:vAlign w:val="bottom"/>
            <w:hideMark/>
          </w:tcPr>
          <w:p w14:paraId="5F4B39BE"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nil"/>
              <w:right w:val="nil"/>
            </w:tcBorders>
            <w:shd w:val="clear" w:color="auto" w:fill="auto"/>
            <w:noWrap/>
            <w:vAlign w:val="bottom"/>
            <w:hideMark/>
          </w:tcPr>
          <w:p w14:paraId="63F30C6E" w14:textId="77777777" w:rsidR="00BA38D1" w:rsidRPr="00BA38D1" w:rsidRDefault="00BA38D1" w:rsidP="009A0BF6">
            <w:pPr>
              <w:jc w:val="center"/>
              <w:rPr>
                <w:rFonts w:ascii="Calibri" w:eastAsia="Times New Roman" w:hAnsi="Calibri" w:cs="Calibri"/>
                <w:color w:val="000000"/>
              </w:rPr>
            </w:pPr>
          </w:p>
        </w:tc>
        <w:tc>
          <w:tcPr>
            <w:tcW w:w="207" w:type="dxa"/>
            <w:tcBorders>
              <w:top w:val="nil"/>
              <w:left w:val="nil"/>
              <w:bottom w:val="nil"/>
              <w:right w:val="nil"/>
            </w:tcBorders>
            <w:shd w:val="clear" w:color="auto" w:fill="auto"/>
            <w:noWrap/>
            <w:vAlign w:val="bottom"/>
            <w:hideMark/>
          </w:tcPr>
          <w:p w14:paraId="7E30D311" w14:textId="77777777" w:rsidR="00BA38D1" w:rsidRPr="00BA38D1" w:rsidRDefault="00BA38D1" w:rsidP="009A0BF6">
            <w:pPr>
              <w:jc w:val="center"/>
              <w:rPr>
                <w:rFonts w:ascii="Times New Roman" w:eastAsia="Times New Roman" w:hAnsi="Times New Roman"/>
                <w:color w:val="auto"/>
              </w:rPr>
            </w:pPr>
          </w:p>
        </w:tc>
        <w:tc>
          <w:tcPr>
            <w:tcW w:w="314" w:type="dxa"/>
            <w:tcBorders>
              <w:top w:val="nil"/>
              <w:left w:val="nil"/>
              <w:bottom w:val="nil"/>
              <w:right w:val="nil"/>
            </w:tcBorders>
            <w:shd w:val="clear" w:color="auto" w:fill="auto"/>
            <w:noWrap/>
            <w:vAlign w:val="bottom"/>
            <w:hideMark/>
          </w:tcPr>
          <w:p w14:paraId="321E1DBA" w14:textId="77777777" w:rsidR="00BA38D1" w:rsidRPr="00BA38D1" w:rsidRDefault="00BA38D1" w:rsidP="009A0BF6">
            <w:pPr>
              <w:jc w:val="center"/>
              <w:rPr>
                <w:rFonts w:ascii="Times New Roman" w:eastAsia="Times New Roman" w:hAnsi="Times New Roman"/>
                <w:color w:val="auto"/>
              </w:rPr>
            </w:pPr>
          </w:p>
        </w:tc>
        <w:tc>
          <w:tcPr>
            <w:tcW w:w="258" w:type="dxa"/>
            <w:tcBorders>
              <w:top w:val="nil"/>
              <w:left w:val="nil"/>
              <w:bottom w:val="nil"/>
              <w:right w:val="nil"/>
            </w:tcBorders>
            <w:shd w:val="clear" w:color="auto" w:fill="auto"/>
            <w:noWrap/>
            <w:vAlign w:val="bottom"/>
            <w:hideMark/>
          </w:tcPr>
          <w:p w14:paraId="4867276F" w14:textId="77777777" w:rsidR="00BA38D1" w:rsidRPr="00BA38D1" w:rsidRDefault="00BA38D1" w:rsidP="009A0BF6">
            <w:pPr>
              <w:jc w:val="center"/>
              <w:rPr>
                <w:rFonts w:ascii="Times New Roman" w:eastAsia="Times New Roman" w:hAnsi="Times New Roman"/>
                <w:color w:val="auto"/>
              </w:rPr>
            </w:pPr>
          </w:p>
        </w:tc>
        <w:tc>
          <w:tcPr>
            <w:tcW w:w="343" w:type="dxa"/>
            <w:tcBorders>
              <w:top w:val="nil"/>
              <w:left w:val="nil"/>
              <w:bottom w:val="nil"/>
              <w:right w:val="nil"/>
            </w:tcBorders>
            <w:shd w:val="clear" w:color="auto" w:fill="auto"/>
            <w:noWrap/>
            <w:vAlign w:val="bottom"/>
            <w:hideMark/>
          </w:tcPr>
          <w:p w14:paraId="3860B660" w14:textId="77777777" w:rsidR="00BA38D1" w:rsidRPr="00BA38D1" w:rsidRDefault="00BA38D1" w:rsidP="009A0BF6">
            <w:pPr>
              <w:jc w:val="center"/>
              <w:rPr>
                <w:rFonts w:ascii="Times New Roman" w:eastAsia="Times New Roman" w:hAnsi="Times New Roman"/>
                <w:color w:val="auto"/>
              </w:rPr>
            </w:pPr>
          </w:p>
        </w:tc>
        <w:tc>
          <w:tcPr>
            <w:tcW w:w="335" w:type="dxa"/>
            <w:tcBorders>
              <w:top w:val="nil"/>
              <w:left w:val="nil"/>
              <w:bottom w:val="nil"/>
              <w:right w:val="nil"/>
            </w:tcBorders>
            <w:shd w:val="clear" w:color="auto" w:fill="auto"/>
            <w:noWrap/>
            <w:vAlign w:val="bottom"/>
            <w:hideMark/>
          </w:tcPr>
          <w:p w14:paraId="71414DAC" w14:textId="77777777" w:rsidR="00BA38D1" w:rsidRPr="00BA38D1" w:rsidRDefault="00BA38D1" w:rsidP="009A0BF6">
            <w:pPr>
              <w:jc w:val="center"/>
              <w:rPr>
                <w:rFonts w:ascii="Times New Roman" w:eastAsia="Times New Roman" w:hAnsi="Times New Roman"/>
                <w:color w:val="auto"/>
              </w:rPr>
            </w:pPr>
          </w:p>
        </w:tc>
        <w:tc>
          <w:tcPr>
            <w:tcW w:w="325" w:type="dxa"/>
            <w:tcBorders>
              <w:top w:val="nil"/>
              <w:left w:val="nil"/>
              <w:bottom w:val="nil"/>
              <w:right w:val="single" w:sz="8" w:space="0" w:color="auto"/>
            </w:tcBorders>
            <w:shd w:val="clear" w:color="auto" w:fill="auto"/>
            <w:noWrap/>
            <w:vAlign w:val="bottom"/>
            <w:hideMark/>
          </w:tcPr>
          <w:p w14:paraId="714DC6A7"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nil"/>
              <w:right w:val="nil"/>
            </w:tcBorders>
            <w:shd w:val="clear" w:color="auto" w:fill="auto"/>
            <w:noWrap/>
            <w:vAlign w:val="bottom"/>
            <w:hideMark/>
          </w:tcPr>
          <w:p w14:paraId="4FCAE895"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14:paraId="364975F8" w14:textId="77777777" w:rsidR="00BA38D1" w:rsidRPr="00BA38D1" w:rsidRDefault="00BA38D1" w:rsidP="009A0BF6">
            <w:pPr>
              <w:jc w:val="center"/>
              <w:rPr>
                <w:rFonts w:ascii="Calibri" w:eastAsia="Times New Roman" w:hAnsi="Calibri" w:cs="Calibri"/>
                <w:color w:val="000000"/>
              </w:rPr>
            </w:pPr>
          </w:p>
        </w:tc>
        <w:tc>
          <w:tcPr>
            <w:tcW w:w="425" w:type="dxa"/>
            <w:tcBorders>
              <w:top w:val="nil"/>
              <w:left w:val="nil"/>
              <w:bottom w:val="nil"/>
              <w:right w:val="nil"/>
            </w:tcBorders>
            <w:shd w:val="clear" w:color="auto" w:fill="auto"/>
            <w:noWrap/>
            <w:vAlign w:val="bottom"/>
            <w:hideMark/>
          </w:tcPr>
          <w:p w14:paraId="3B3F7CC4"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000000" w:fill="1F4E78"/>
            <w:noWrap/>
            <w:vAlign w:val="bottom"/>
            <w:hideMark/>
          </w:tcPr>
          <w:p w14:paraId="0DA24499"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425" w:type="dxa"/>
            <w:tcBorders>
              <w:top w:val="nil"/>
              <w:left w:val="nil"/>
              <w:bottom w:val="nil"/>
              <w:right w:val="nil"/>
            </w:tcBorders>
            <w:shd w:val="clear" w:color="000000" w:fill="1F4E78"/>
            <w:noWrap/>
            <w:vAlign w:val="bottom"/>
            <w:hideMark/>
          </w:tcPr>
          <w:p w14:paraId="252E4972"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nil"/>
              <w:right w:val="nil"/>
            </w:tcBorders>
            <w:shd w:val="clear" w:color="000000" w:fill="1F4E78"/>
            <w:noWrap/>
            <w:vAlign w:val="bottom"/>
            <w:hideMark/>
          </w:tcPr>
          <w:p w14:paraId="7BC4662A"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nil"/>
              <w:right w:val="nil"/>
            </w:tcBorders>
            <w:shd w:val="clear" w:color="000000" w:fill="1F4E78"/>
            <w:noWrap/>
            <w:vAlign w:val="bottom"/>
            <w:hideMark/>
          </w:tcPr>
          <w:p w14:paraId="38904B99"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315" w:type="dxa"/>
            <w:tcBorders>
              <w:top w:val="nil"/>
              <w:left w:val="nil"/>
              <w:bottom w:val="nil"/>
              <w:right w:val="nil"/>
            </w:tcBorders>
            <w:shd w:val="clear" w:color="000000" w:fill="1F4E78"/>
            <w:noWrap/>
            <w:vAlign w:val="bottom"/>
            <w:hideMark/>
          </w:tcPr>
          <w:p w14:paraId="12B10D9E"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59" w:type="dxa"/>
            <w:tcBorders>
              <w:top w:val="nil"/>
              <w:left w:val="nil"/>
              <w:bottom w:val="nil"/>
              <w:right w:val="nil"/>
            </w:tcBorders>
            <w:shd w:val="clear" w:color="000000" w:fill="1F4E78"/>
            <w:noWrap/>
            <w:vAlign w:val="bottom"/>
            <w:hideMark/>
          </w:tcPr>
          <w:p w14:paraId="2D64227E"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344" w:type="dxa"/>
            <w:tcBorders>
              <w:top w:val="nil"/>
              <w:left w:val="nil"/>
              <w:bottom w:val="nil"/>
              <w:right w:val="nil"/>
            </w:tcBorders>
            <w:shd w:val="clear" w:color="auto" w:fill="auto"/>
            <w:noWrap/>
            <w:vAlign w:val="bottom"/>
            <w:hideMark/>
          </w:tcPr>
          <w:p w14:paraId="758C092C" w14:textId="77777777" w:rsidR="00BA38D1" w:rsidRPr="00BA38D1" w:rsidRDefault="00BA38D1" w:rsidP="009A0BF6">
            <w:pPr>
              <w:jc w:val="center"/>
              <w:rPr>
                <w:rFonts w:ascii="Calibri" w:eastAsia="Times New Roman" w:hAnsi="Calibri" w:cs="Calibri"/>
                <w:color w:val="000000"/>
              </w:rPr>
            </w:pPr>
          </w:p>
        </w:tc>
        <w:tc>
          <w:tcPr>
            <w:tcW w:w="336" w:type="dxa"/>
            <w:tcBorders>
              <w:top w:val="nil"/>
              <w:left w:val="nil"/>
              <w:bottom w:val="nil"/>
              <w:right w:val="nil"/>
            </w:tcBorders>
            <w:shd w:val="clear" w:color="auto" w:fill="auto"/>
            <w:noWrap/>
            <w:vAlign w:val="bottom"/>
            <w:hideMark/>
          </w:tcPr>
          <w:p w14:paraId="1848CF2E" w14:textId="77777777" w:rsidR="00BA38D1" w:rsidRPr="00BA38D1" w:rsidRDefault="00BA38D1" w:rsidP="009A0BF6">
            <w:pPr>
              <w:jc w:val="center"/>
              <w:rPr>
                <w:rFonts w:ascii="Times New Roman" w:eastAsia="Times New Roman" w:hAnsi="Times New Roman"/>
                <w:color w:val="auto"/>
              </w:rPr>
            </w:pPr>
          </w:p>
        </w:tc>
        <w:tc>
          <w:tcPr>
            <w:tcW w:w="325" w:type="dxa"/>
            <w:tcBorders>
              <w:top w:val="nil"/>
              <w:left w:val="nil"/>
              <w:bottom w:val="nil"/>
              <w:right w:val="single" w:sz="8" w:space="0" w:color="auto"/>
            </w:tcBorders>
            <w:shd w:val="clear" w:color="auto" w:fill="auto"/>
            <w:noWrap/>
            <w:vAlign w:val="bottom"/>
            <w:hideMark/>
          </w:tcPr>
          <w:p w14:paraId="3C40C44B"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nil"/>
              <w:right w:val="nil"/>
            </w:tcBorders>
            <w:shd w:val="clear" w:color="auto" w:fill="auto"/>
            <w:noWrap/>
            <w:vAlign w:val="bottom"/>
            <w:hideMark/>
          </w:tcPr>
          <w:p w14:paraId="1BB74E03"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14:paraId="6238779E" w14:textId="77777777" w:rsidR="00BA38D1" w:rsidRPr="00BA38D1" w:rsidRDefault="00BA38D1" w:rsidP="009A0BF6">
            <w:pPr>
              <w:jc w:val="center"/>
              <w:rPr>
                <w:rFonts w:ascii="Calibri" w:eastAsia="Times New Roman" w:hAnsi="Calibri" w:cs="Calibri"/>
                <w:color w:val="000000"/>
              </w:rPr>
            </w:pPr>
          </w:p>
        </w:tc>
        <w:tc>
          <w:tcPr>
            <w:tcW w:w="425" w:type="dxa"/>
            <w:tcBorders>
              <w:top w:val="nil"/>
              <w:left w:val="nil"/>
              <w:bottom w:val="nil"/>
              <w:right w:val="nil"/>
            </w:tcBorders>
            <w:shd w:val="clear" w:color="auto" w:fill="auto"/>
            <w:noWrap/>
            <w:vAlign w:val="bottom"/>
            <w:hideMark/>
          </w:tcPr>
          <w:p w14:paraId="2B51E0E2"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auto" w:fill="auto"/>
            <w:noWrap/>
            <w:vAlign w:val="bottom"/>
            <w:hideMark/>
          </w:tcPr>
          <w:p w14:paraId="7F2D1AEF" w14:textId="77777777" w:rsidR="00BA38D1" w:rsidRPr="00BA38D1" w:rsidRDefault="00BA38D1" w:rsidP="009A0BF6">
            <w:pPr>
              <w:jc w:val="center"/>
              <w:rPr>
                <w:rFonts w:ascii="Times New Roman" w:eastAsia="Times New Roman" w:hAnsi="Times New Roman"/>
                <w:color w:val="auto"/>
              </w:rPr>
            </w:pPr>
          </w:p>
        </w:tc>
        <w:tc>
          <w:tcPr>
            <w:tcW w:w="425" w:type="dxa"/>
            <w:tcBorders>
              <w:top w:val="nil"/>
              <w:left w:val="nil"/>
              <w:bottom w:val="nil"/>
              <w:right w:val="nil"/>
            </w:tcBorders>
            <w:shd w:val="clear" w:color="auto" w:fill="auto"/>
            <w:noWrap/>
            <w:vAlign w:val="bottom"/>
            <w:hideMark/>
          </w:tcPr>
          <w:p w14:paraId="006F450E"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47B8D1DF"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1858432A"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auto" w:fill="auto"/>
            <w:noWrap/>
            <w:vAlign w:val="bottom"/>
            <w:hideMark/>
          </w:tcPr>
          <w:p w14:paraId="0D155776" w14:textId="77777777" w:rsidR="00BA38D1" w:rsidRPr="00BA38D1" w:rsidRDefault="00BA38D1" w:rsidP="009A0BF6">
            <w:pPr>
              <w:jc w:val="center"/>
              <w:rPr>
                <w:rFonts w:ascii="Times New Roman" w:eastAsia="Times New Roman" w:hAnsi="Times New Roman"/>
                <w:color w:val="auto"/>
              </w:rPr>
            </w:pPr>
          </w:p>
        </w:tc>
        <w:tc>
          <w:tcPr>
            <w:tcW w:w="259" w:type="dxa"/>
            <w:tcBorders>
              <w:top w:val="nil"/>
              <w:left w:val="nil"/>
              <w:bottom w:val="nil"/>
              <w:right w:val="nil"/>
            </w:tcBorders>
            <w:shd w:val="clear" w:color="auto" w:fill="auto"/>
            <w:noWrap/>
            <w:vAlign w:val="bottom"/>
            <w:hideMark/>
          </w:tcPr>
          <w:p w14:paraId="06C8FBFF" w14:textId="77777777" w:rsidR="00BA38D1" w:rsidRPr="00BA38D1" w:rsidRDefault="00BA38D1" w:rsidP="009A0BF6">
            <w:pPr>
              <w:jc w:val="center"/>
              <w:rPr>
                <w:rFonts w:ascii="Times New Roman" w:eastAsia="Times New Roman" w:hAnsi="Times New Roman"/>
                <w:color w:val="auto"/>
              </w:rPr>
            </w:pPr>
          </w:p>
        </w:tc>
        <w:tc>
          <w:tcPr>
            <w:tcW w:w="344" w:type="dxa"/>
            <w:tcBorders>
              <w:top w:val="nil"/>
              <w:left w:val="nil"/>
              <w:bottom w:val="nil"/>
              <w:right w:val="nil"/>
            </w:tcBorders>
            <w:shd w:val="clear" w:color="auto" w:fill="auto"/>
            <w:noWrap/>
            <w:vAlign w:val="bottom"/>
            <w:hideMark/>
          </w:tcPr>
          <w:p w14:paraId="67782CF7" w14:textId="77777777" w:rsidR="00BA38D1" w:rsidRPr="00BA38D1" w:rsidRDefault="00BA38D1" w:rsidP="009A0BF6">
            <w:pPr>
              <w:jc w:val="center"/>
              <w:rPr>
                <w:rFonts w:ascii="Times New Roman" w:eastAsia="Times New Roman" w:hAnsi="Times New Roman"/>
                <w:color w:val="auto"/>
              </w:rPr>
            </w:pPr>
          </w:p>
        </w:tc>
        <w:tc>
          <w:tcPr>
            <w:tcW w:w="336" w:type="dxa"/>
            <w:tcBorders>
              <w:top w:val="nil"/>
              <w:left w:val="nil"/>
              <w:bottom w:val="nil"/>
              <w:right w:val="nil"/>
            </w:tcBorders>
            <w:shd w:val="clear" w:color="auto" w:fill="auto"/>
            <w:noWrap/>
            <w:vAlign w:val="bottom"/>
            <w:hideMark/>
          </w:tcPr>
          <w:p w14:paraId="0861FCF0" w14:textId="77777777" w:rsidR="00BA38D1" w:rsidRPr="00BA38D1" w:rsidRDefault="00BA38D1" w:rsidP="009A0BF6">
            <w:pPr>
              <w:jc w:val="center"/>
              <w:rPr>
                <w:rFonts w:ascii="Times New Roman" w:eastAsia="Times New Roman" w:hAnsi="Times New Roman"/>
                <w:color w:val="auto"/>
              </w:rPr>
            </w:pPr>
          </w:p>
        </w:tc>
        <w:tc>
          <w:tcPr>
            <w:tcW w:w="325" w:type="dxa"/>
            <w:tcBorders>
              <w:top w:val="nil"/>
              <w:left w:val="nil"/>
              <w:bottom w:val="nil"/>
              <w:right w:val="single" w:sz="8" w:space="0" w:color="auto"/>
            </w:tcBorders>
            <w:shd w:val="clear" w:color="auto" w:fill="auto"/>
            <w:noWrap/>
            <w:vAlign w:val="bottom"/>
            <w:hideMark/>
          </w:tcPr>
          <w:p w14:paraId="32314AAC"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r>
      <w:tr w:rsidR="00BA38D1" w:rsidRPr="00BA38D1" w14:paraId="1BF9EAB7" w14:textId="77777777" w:rsidTr="00B90FF6">
        <w:trPr>
          <w:trHeight w:val="290"/>
        </w:trPr>
        <w:tc>
          <w:tcPr>
            <w:tcW w:w="993" w:type="dxa"/>
            <w:tcBorders>
              <w:top w:val="nil"/>
              <w:left w:val="single" w:sz="8" w:space="0" w:color="auto"/>
              <w:bottom w:val="nil"/>
              <w:right w:val="nil"/>
            </w:tcBorders>
            <w:shd w:val="clear" w:color="auto" w:fill="auto"/>
            <w:noWrap/>
            <w:vAlign w:val="bottom"/>
            <w:hideMark/>
          </w:tcPr>
          <w:p w14:paraId="321A6B29" w14:textId="77777777" w:rsidR="00BA38D1" w:rsidRPr="00BA38D1" w:rsidRDefault="00BA38D1" w:rsidP="007D02D5">
            <w:pPr>
              <w:jc w:val="center"/>
              <w:rPr>
                <w:rFonts w:ascii="Calibri" w:eastAsia="Times New Roman" w:hAnsi="Calibri" w:cs="Calibri"/>
                <w:b/>
                <w:bCs/>
                <w:color w:val="000000"/>
              </w:rPr>
            </w:pPr>
            <w:r w:rsidRPr="00BA38D1">
              <w:rPr>
                <w:rFonts w:ascii="Calibri" w:eastAsia="Times New Roman" w:hAnsi="Calibri" w:cs="Calibri"/>
                <w:b/>
                <w:bCs/>
                <w:color w:val="000000"/>
              </w:rPr>
              <w:t>2.5</w:t>
            </w:r>
          </w:p>
        </w:tc>
        <w:tc>
          <w:tcPr>
            <w:tcW w:w="251" w:type="dxa"/>
            <w:tcBorders>
              <w:top w:val="nil"/>
              <w:left w:val="single" w:sz="8" w:space="0" w:color="auto"/>
              <w:bottom w:val="nil"/>
              <w:right w:val="nil"/>
            </w:tcBorders>
            <w:shd w:val="clear" w:color="auto" w:fill="auto"/>
            <w:noWrap/>
            <w:vAlign w:val="bottom"/>
            <w:hideMark/>
          </w:tcPr>
          <w:p w14:paraId="3A8DC30F"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nil"/>
              <w:right w:val="nil"/>
            </w:tcBorders>
            <w:shd w:val="clear" w:color="auto" w:fill="auto"/>
            <w:noWrap/>
            <w:vAlign w:val="bottom"/>
            <w:hideMark/>
          </w:tcPr>
          <w:p w14:paraId="6B80F502" w14:textId="77777777" w:rsidR="00BA38D1" w:rsidRPr="00BA38D1" w:rsidRDefault="00BA38D1" w:rsidP="009A0BF6">
            <w:pPr>
              <w:jc w:val="center"/>
              <w:rPr>
                <w:rFonts w:ascii="Calibri" w:eastAsia="Times New Roman" w:hAnsi="Calibri" w:cs="Calibri"/>
                <w:color w:val="000000"/>
              </w:rPr>
            </w:pPr>
          </w:p>
        </w:tc>
        <w:tc>
          <w:tcPr>
            <w:tcW w:w="207" w:type="dxa"/>
            <w:tcBorders>
              <w:top w:val="nil"/>
              <w:left w:val="nil"/>
              <w:bottom w:val="nil"/>
              <w:right w:val="nil"/>
            </w:tcBorders>
            <w:shd w:val="clear" w:color="auto" w:fill="auto"/>
            <w:noWrap/>
            <w:vAlign w:val="bottom"/>
            <w:hideMark/>
          </w:tcPr>
          <w:p w14:paraId="4D443068" w14:textId="77777777" w:rsidR="00BA38D1" w:rsidRPr="00BA38D1" w:rsidRDefault="00BA38D1" w:rsidP="009A0BF6">
            <w:pPr>
              <w:jc w:val="center"/>
              <w:rPr>
                <w:rFonts w:ascii="Times New Roman" w:eastAsia="Times New Roman" w:hAnsi="Times New Roman"/>
                <w:color w:val="auto"/>
              </w:rPr>
            </w:pPr>
          </w:p>
        </w:tc>
        <w:tc>
          <w:tcPr>
            <w:tcW w:w="314" w:type="dxa"/>
            <w:tcBorders>
              <w:top w:val="nil"/>
              <w:left w:val="nil"/>
              <w:bottom w:val="nil"/>
              <w:right w:val="nil"/>
            </w:tcBorders>
            <w:shd w:val="clear" w:color="auto" w:fill="auto"/>
            <w:noWrap/>
            <w:vAlign w:val="bottom"/>
            <w:hideMark/>
          </w:tcPr>
          <w:p w14:paraId="4C01E829" w14:textId="77777777" w:rsidR="00BA38D1" w:rsidRPr="00BA38D1" w:rsidRDefault="00BA38D1" w:rsidP="009A0BF6">
            <w:pPr>
              <w:jc w:val="center"/>
              <w:rPr>
                <w:rFonts w:ascii="Times New Roman" w:eastAsia="Times New Roman" w:hAnsi="Times New Roman"/>
                <w:color w:val="auto"/>
              </w:rPr>
            </w:pPr>
          </w:p>
        </w:tc>
        <w:tc>
          <w:tcPr>
            <w:tcW w:w="258" w:type="dxa"/>
            <w:tcBorders>
              <w:top w:val="nil"/>
              <w:left w:val="nil"/>
              <w:bottom w:val="nil"/>
              <w:right w:val="nil"/>
            </w:tcBorders>
            <w:shd w:val="clear" w:color="auto" w:fill="auto"/>
            <w:noWrap/>
            <w:vAlign w:val="bottom"/>
            <w:hideMark/>
          </w:tcPr>
          <w:p w14:paraId="003459B2" w14:textId="77777777" w:rsidR="00BA38D1" w:rsidRPr="00BA38D1" w:rsidRDefault="00BA38D1" w:rsidP="009A0BF6">
            <w:pPr>
              <w:jc w:val="center"/>
              <w:rPr>
                <w:rFonts w:ascii="Times New Roman" w:eastAsia="Times New Roman" w:hAnsi="Times New Roman"/>
                <w:color w:val="auto"/>
              </w:rPr>
            </w:pPr>
          </w:p>
        </w:tc>
        <w:tc>
          <w:tcPr>
            <w:tcW w:w="343" w:type="dxa"/>
            <w:tcBorders>
              <w:top w:val="nil"/>
              <w:left w:val="nil"/>
              <w:bottom w:val="nil"/>
              <w:right w:val="nil"/>
            </w:tcBorders>
            <w:shd w:val="clear" w:color="auto" w:fill="auto"/>
            <w:noWrap/>
            <w:vAlign w:val="bottom"/>
            <w:hideMark/>
          </w:tcPr>
          <w:p w14:paraId="7361AB3F" w14:textId="77777777" w:rsidR="00BA38D1" w:rsidRPr="00BA38D1" w:rsidRDefault="00BA38D1" w:rsidP="009A0BF6">
            <w:pPr>
              <w:jc w:val="center"/>
              <w:rPr>
                <w:rFonts w:ascii="Times New Roman" w:eastAsia="Times New Roman" w:hAnsi="Times New Roman"/>
                <w:color w:val="auto"/>
              </w:rPr>
            </w:pPr>
          </w:p>
        </w:tc>
        <w:tc>
          <w:tcPr>
            <w:tcW w:w="335" w:type="dxa"/>
            <w:tcBorders>
              <w:top w:val="nil"/>
              <w:left w:val="nil"/>
              <w:bottom w:val="nil"/>
              <w:right w:val="nil"/>
            </w:tcBorders>
            <w:shd w:val="clear" w:color="auto" w:fill="auto"/>
            <w:noWrap/>
            <w:vAlign w:val="bottom"/>
            <w:hideMark/>
          </w:tcPr>
          <w:p w14:paraId="04F388D4" w14:textId="77777777" w:rsidR="00BA38D1" w:rsidRPr="00BA38D1" w:rsidRDefault="00BA38D1" w:rsidP="009A0BF6">
            <w:pPr>
              <w:jc w:val="center"/>
              <w:rPr>
                <w:rFonts w:ascii="Times New Roman" w:eastAsia="Times New Roman" w:hAnsi="Times New Roman"/>
                <w:color w:val="auto"/>
              </w:rPr>
            </w:pPr>
          </w:p>
        </w:tc>
        <w:tc>
          <w:tcPr>
            <w:tcW w:w="325" w:type="dxa"/>
            <w:tcBorders>
              <w:top w:val="nil"/>
              <w:left w:val="nil"/>
              <w:bottom w:val="nil"/>
              <w:right w:val="single" w:sz="8" w:space="0" w:color="auto"/>
            </w:tcBorders>
            <w:shd w:val="clear" w:color="auto" w:fill="auto"/>
            <w:noWrap/>
            <w:vAlign w:val="bottom"/>
            <w:hideMark/>
          </w:tcPr>
          <w:p w14:paraId="0DD4CEF6"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nil"/>
              <w:right w:val="nil"/>
            </w:tcBorders>
            <w:shd w:val="clear" w:color="auto" w:fill="auto"/>
            <w:noWrap/>
            <w:vAlign w:val="bottom"/>
            <w:hideMark/>
          </w:tcPr>
          <w:p w14:paraId="381471B5"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14:paraId="035B0B64" w14:textId="77777777" w:rsidR="00BA38D1" w:rsidRPr="00BA38D1" w:rsidRDefault="00BA38D1" w:rsidP="009A0BF6">
            <w:pPr>
              <w:jc w:val="center"/>
              <w:rPr>
                <w:rFonts w:ascii="Calibri" w:eastAsia="Times New Roman" w:hAnsi="Calibri" w:cs="Calibri"/>
                <w:color w:val="000000"/>
              </w:rPr>
            </w:pPr>
          </w:p>
        </w:tc>
        <w:tc>
          <w:tcPr>
            <w:tcW w:w="425" w:type="dxa"/>
            <w:tcBorders>
              <w:top w:val="nil"/>
              <w:left w:val="nil"/>
              <w:bottom w:val="nil"/>
              <w:right w:val="nil"/>
            </w:tcBorders>
            <w:shd w:val="clear" w:color="auto" w:fill="auto"/>
            <w:noWrap/>
            <w:vAlign w:val="bottom"/>
            <w:hideMark/>
          </w:tcPr>
          <w:p w14:paraId="56D0BE9D"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auto" w:fill="auto"/>
            <w:noWrap/>
            <w:vAlign w:val="bottom"/>
            <w:hideMark/>
          </w:tcPr>
          <w:p w14:paraId="212D6B39" w14:textId="77777777" w:rsidR="00BA38D1" w:rsidRPr="00BA38D1" w:rsidRDefault="00BA38D1" w:rsidP="009A0BF6">
            <w:pPr>
              <w:jc w:val="center"/>
              <w:rPr>
                <w:rFonts w:ascii="Times New Roman" w:eastAsia="Times New Roman" w:hAnsi="Times New Roman"/>
                <w:color w:val="auto"/>
              </w:rPr>
            </w:pPr>
          </w:p>
        </w:tc>
        <w:tc>
          <w:tcPr>
            <w:tcW w:w="425" w:type="dxa"/>
            <w:tcBorders>
              <w:top w:val="nil"/>
              <w:left w:val="nil"/>
              <w:bottom w:val="nil"/>
              <w:right w:val="nil"/>
            </w:tcBorders>
            <w:shd w:val="clear" w:color="auto" w:fill="auto"/>
            <w:noWrap/>
            <w:vAlign w:val="bottom"/>
            <w:hideMark/>
          </w:tcPr>
          <w:p w14:paraId="6677298B"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0481B069"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7E5969BB"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000000" w:fill="000000"/>
            <w:noWrap/>
            <w:vAlign w:val="bottom"/>
            <w:hideMark/>
          </w:tcPr>
          <w:p w14:paraId="473A36F9"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59" w:type="dxa"/>
            <w:tcBorders>
              <w:top w:val="nil"/>
              <w:left w:val="nil"/>
              <w:bottom w:val="nil"/>
              <w:right w:val="nil"/>
            </w:tcBorders>
            <w:shd w:val="clear" w:color="000000" w:fill="000000"/>
            <w:noWrap/>
            <w:vAlign w:val="bottom"/>
            <w:hideMark/>
          </w:tcPr>
          <w:p w14:paraId="1F5BDB08"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344" w:type="dxa"/>
            <w:tcBorders>
              <w:top w:val="nil"/>
              <w:left w:val="nil"/>
              <w:bottom w:val="nil"/>
              <w:right w:val="nil"/>
            </w:tcBorders>
            <w:shd w:val="clear" w:color="000000" w:fill="000000"/>
            <w:noWrap/>
            <w:vAlign w:val="bottom"/>
            <w:hideMark/>
          </w:tcPr>
          <w:p w14:paraId="21EE7CF4"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336" w:type="dxa"/>
            <w:tcBorders>
              <w:top w:val="nil"/>
              <w:left w:val="nil"/>
              <w:bottom w:val="nil"/>
              <w:right w:val="nil"/>
            </w:tcBorders>
            <w:shd w:val="clear" w:color="000000" w:fill="000000"/>
            <w:noWrap/>
            <w:vAlign w:val="bottom"/>
            <w:hideMark/>
          </w:tcPr>
          <w:p w14:paraId="553C5536"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325" w:type="dxa"/>
            <w:tcBorders>
              <w:top w:val="nil"/>
              <w:left w:val="nil"/>
              <w:bottom w:val="nil"/>
              <w:right w:val="single" w:sz="8" w:space="0" w:color="auto"/>
            </w:tcBorders>
            <w:shd w:val="clear" w:color="auto" w:fill="auto"/>
            <w:noWrap/>
            <w:vAlign w:val="bottom"/>
            <w:hideMark/>
          </w:tcPr>
          <w:p w14:paraId="069DD7C8"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nil"/>
              <w:right w:val="nil"/>
            </w:tcBorders>
            <w:shd w:val="clear" w:color="auto" w:fill="auto"/>
            <w:noWrap/>
            <w:vAlign w:val="bottom"/>
            <w:hideMark/>
          </w:tcPr>
          <w:p w14:paraId="706BBAFE"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14:paraId="6FF189F9" w14:textId="77777777" w:rsidR="00BA38D1" w:rsidRPr="00BA38D1" w:rsidRDefault="00BA38D1" w:rsidP="009A0BF6">
            <w:pPr>
              <w:jc w:val="center"/>
              <w:rPr>
                <w:rFonts w:ascii="Calibri" w:eastAsia="Times New Roman" w:hAnsi="Calibri" w:cs="Calibri"/>
                <w:color w:val="000000"/>
              </w:rPr>
            </w:pPr>
          </w:p>
        </w:tc>
        <w:tc>
          <w:tcPr>
            <w:tcW w:w="425" w:type="dxa"/>
            <w:tcBorders>
              <w:top w:val="nil"/>
              <w:left w:val="nil"/>
              <w:bottom w:val="nil"/>
              <w:right w:val="nil"/>
            </w:tcBorders>
            <w:shd w:val="clear" w:color="auto" w:fill="auto"/>
            <w:noWrap/>
            <w:vAlign w:val="bottom"/>
            <w:hideMark/>
          </w:tcPr>
          <w:p w14:paraId="2046FE49"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auto" w:fill="auto"/>
            <w:noWrap/>
            <w:vAlign w:val="bottom"/>
            <w:hideMark/>
          </w:tcPr>
          <w:p w14:paraId="5E95EE7D" w14:textId="77777777" w:rsidR="00BA38D1" w:rsidRPr="00BA38D1" w:rsidRDefault="00BA38D1" w:rsidP="009A0BF6">
            <w:pPr>
              <w:jc w:val="center"/>
              <w:rPr>
                <w:rFonts w:ascii="Times New Roman" w:eastAsia="Times New Roman" w:hAnsi="Times New Roman"/>
                <w:color w:val="auto"/>
              </w:rPr>
            </w:pPr>
          </w:p>
        </w:tc>
        <w:tc>
          <w:tcPr>
            <w:tcW w:w="425" w:type="dxa"/>
            <w:tcBorders>
              <w:top w:val="nil"/>
              <w:left w:val="nil"/>
              <w:bottom w:val="nil"/>
              <w:right w:val="nil"/>
            </w:tcBorders>
            <w:shd w:val="clear" w:color="auto" w:fill="auto"/>
            <w:noWrap/>
            <w:vAlign w:val="bottom"/>
            <w:hideMark/>
          </w:tcPr>
          <w:p w14:paraId="38EB258D"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300C5A88"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64F9D1BF"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auto" w:fill="auto"/>
            <w:noWrap/>
            <w:vAlign w:val="bottom"/>
            <w:hideMark/>
          </w:tcPr>
          <w:p w14:paraId="5EF06B05" w14:textId="77777777" w:rsidR="00BA38D1" w:rsidRPr="00BA38D1" w:rsidRDefault="00BA38D1" w:rsidP="009A0BF6">
            <w:pPr>
              <w:jc w:val="center"/>
              <w:rPr>
                <w:rFonts w:ascii="Times New Roman" w:eastAsia="Times New Roman" w:hAnsi="Times New Roman"/>
                <w:color w:val="auto"/>
              </w:rPr>
            </w:pPr>
          </w:p>
        </w:tc>
        <w:tc>
          <w:tcPr>
            <w:tcW w:w="259" w:type="dxa"/>
            <w:tcBorders>
              <w:top w:val="nil"/>
              <w:left w:val="nil"/>
              <w:bottom w:val="nil"/>
              <w:right w:val="nil"/>
            </w:tcBorders>
            <w:shd w:val="clear" w:color="auto" w:fill="auto"/>
            <w:noWrap/>
            <w:vAlign w:val="bottom"/>
            <w:hideMark/>
          </w:tcPr>
          <w:p w14:paraId="48468877" w14:textId="77777777" w:rsidR="00BA38D1" w:rsidRPr="00BA38D1" w:rsidRDefault="00BA38D1" w:rsidP="009A0BF6">
            <w:pPr>
              <w:jc w:val="center"/>
              <w:rPr>
                <w:rFonts w:ascii="Times New Roman" w:eastAsia="Times New Roman" w:hAnsi="Times New Roman"/>
                <w:color w:val="auto"/>
              </w:rPr>
            </w:pPr>
          </w:p>
        </w:tc>
        <w:tc>
          <w:tcPr>
            <w:tcW w:w="344" w:type="dxa"/>
            <w:tcBorders>
              <w:top w:val="nil"/>
              <w:left w:val="nil"/>
              <w:bottom w:val="nil"/>
              <w:right w:val="nil"/>
            </w:tcBorders>
            <w:shd w:val="clear" w:color="auto" w:fill="auto"/>
            <w:noWrap/>
            <w:vAlign w:val="bottom"/>
            <w:hideMark/>
          </w:tcPr>
          <w:p w14:paraId="54EE1B6A" w14:textId="77777777" w:rsidR="00BA38D1" w:rsidRPr="00BA38D1" w:rsidRDefault="00BA38D1" w:rsidP="009A0BF6">
            <w:pPr>
              <w:jc w:val="center"/>
              <w:rPr>
                <w:rFonts w:ascii="Times New Roman" w:eastAsia="Times New Roman" w:hAnsi="Times New Roman"/>
                <w:color w:val="auto"/>
              </w:rPr>
            </w:pPr>
          </w:p>
        </w:tc>
        <w:tc>
          <w:tcPr>
            <w:tcW w:w="336" w:type="dxa"/>
            <w:tcBorders>
              <w:top w:val="nil"/>
              <w:left w:val="nil"/>
              <w:bottom w:val="nil"/>
              <w:right w:val="nil"/>
            </w:tcBorders>
            <w:shd w:val="clear" w:color="auto" w:fill="auto"/>
            <w:noWrap/>
            <w:vAlign w:val="bottom"/>
            <w:hideMark/>
          </w:tcPr>
          <w:p w14:paraId="4D9E97B6" w14:textId="77777777" w:rsidR="00BA38D1" w:rsidRPr="00BA38D1" w:rsidRDefault="00BA38D1" w:rsidP="009A0BF6">
            <w:pPr>
              <w:jc w:val="center"/>
              <w:rPr>
                <w:rFonts w:ascii="Times New Roman" w:eastAsia="Times New Roman" w:hAnsi="Times New Roman"/>
                <w:color w:val="auto"/>
              </w:rPr>
            </w:pPr>
          </w:p>
        </w:tc>
        <w:tc>
          <w:tcPr>
            <w:tcW w:w="325" w:type="dxa"/>
            <w:tcBorders>
              <w:top w:val="nil"/>
              <w:left w:val="nil"/>
              <w:bottom w:val="nil"/>
              <w:right w:val="single" w:sz="8" w:space="0" w:color="auto"/>
            </w:tcBorders>
            <w:shd w:val="clear" w:color="auto" w:fill="auto"/>
            <w:noWrap/>
            <w:vAlign w:val="bottom"/>
            <w:hideMark/>
          </w:tcPr>
          <w:p w14:paraId="582EF1AA"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r>
      <w:tr w:rsidR="00BA38D1" w:rsidRPr="00BA38D1" w14:paraId="68E5A86C" w14:textId="77777777" w:rsidTr="00B90FF6">
        <w:trPr>
          <w:trHeight w:val="290"/>
        </w:trPr>
        <w:tc>
          <w:tcPr>
            <w:tcW w:w="993" w:type="dxa"/>
            <w:tcBorders>
              <w:top w:val="nil"/>
              <w:left w:val="single" w:sz="8" w:space="0" w:color="auto"/>
              <w:bottom w:val="nil"/>
              <w:right w:val="nil"/>
            </w:tcBorders>
            <w:shd w:val="clear" w:color="auto" w:fill="auto"/>
            <w:noWrap/>
            <w:vAlign w:val="bottom"/>
            <w:hideMark/>
          </w:tcPr>
          <w:p w14:paraId="5DAE2DCB" w14:textId="77777777" w:rsidR="00BA38D1" w:rsidRPr="00BA38D1" w:rsidRDefault="00BA38D1" w:rsidP="007D02D5">
            <w:pPr>
              <w:jc w:val="center"/>
              <w:rPr>
                <w:rFonts w:ascii="Calibri" w:eastAsia="Times New Roman" w:hAnsi="Calibri" w:cs="Calibri"/>
                <w:b/>
                <w:bCs/>
                <w:color w:val="000000"/>
              </w:rPr>
            </w:pPr>
            <w:r w:rsidRPr="00BA38D1">
              <w:rPr>
                <w:rFonts w:ascii="Calibri" w:eastAsia="Times New Roman" w:hAnsi="Calibri" w:cs="Calibri"/>
                <w:b/>
                <w:bCs/>
                <w:color w:val="000000"/>
              </w:rPr>
              <w:t>3.1</w:t>
            </w:r>
          </w:p>
        </w:tc>
        <w:tc>
          <w:tcPr>
            <w:tcW w:w="251" w:type="dxa"/>
            <w:tcBorders>
              <w:top w:val="nil"/>
              <w:left w:val="single" w:sz="8" w:space="0" w:color="auto"/>
              <w:bottom w:val="nil"/>
              <w:right w:val="nil"/>
            </w:tcBorders>
            <w:shd w:val="clear" w:color="auto" w:fill="auto"/>
            <w:noWrap/>
            <w:vAlign w:val="bottom"/>
            <w:hideMark/>
          </w:tcPr>
          <w:p w14:paraId="7E1FB13D"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nil"/>
              <w:right w:val="nil"/>
            </w:tcBorders>
            <w:shd w:val="clear" w:color="auto" w:fill="auto"/>
            <w:noWrap/>
            <w:vAlign w:val="bottom"/>
            <w:hideMark/>
          </w:tcPr>
          <w:p w14:paraId="20DF71F7" w14:textId="77777777" w:rsidR="00BA38D1" w:rsidRPr="00BA38D1" w:rsidRDefault="00BA38D1" w:rsidP="009A0BF6">
            <w:pPr>
              <w:jc w:val="center"/>
              <w:rPr>
                <w:rFonts w:ascii="Calibri" w:eastAsia="Times New Roman" w:hAnsi="Calibri" w:cs="Calibri"/>
                <w:color w:val="000000"/>
              </w:rPr>
            </w:pPr>
          </w:p>
        </w:tc>
        <w:tc>
          <w:tcPr>
            <w:tcW w:w="207" w:type="dxa"/>
            <w:tcBorders>
              <w:top w:val="nil"/>
              <w:left w:val="nil"/>
              <w:bottom w:val="nil"/>
              <w:right w:val="nil"/>
            </w:tcBorders>
            <w:shd w:val="clear" w:color="auto" w:fill="auto"/>
            <w:noWrap/>
            <w:vAlign w:val="bottom"/>
            <w:hideMark/>
          </w:tcPr>
          <w:p w14:paraId="3723CD80" w14:textId="77777777" w:rsidR="00BA38D1" w:rsidRPr="00BA38D1" w:rsidRDefault="00BA38D1" w:rsidP="009A0BF6">
            <w:pPr>
              <w:jc w:val="center"/>
              <w:rPr>
                <w:rFonts w:ascii="Times New Roman" w:eastAsia="Times New Roman" w:hAnsi="Times New Roman"/>
                <w:color w:val="auto"/>
              </w:rPr>
            </w:pPr>
          </w:p>
        </w:tc>
        <w:tc>
          <w:tcPr>
            <w:tcW w:w="314" w:type="dxa"/>
            <w:tcBorders>
              <w:top w:val="nil"/>
              <w:left w:val="nil"/>
              <w:bottom w:val="nil"/>
              <w:right w:val="nil"/>
            </w:tcBorders>
            <w:shd w:val="clear" w:color="auto" w:fill="auto"/>
            <w:noWrap/>
            <w:vAlign w:val="bottom"/>
            <w:hideMark/>
          </w:tcPr>
          <w:p w14:paraId="738F66E3" w14:textId="77777777" w:rsidR="00BA38D1" w:rsidRPr="00BA38D1" w:rsidRDefault="00BA38D1" w:rsidP="009A0BF6">
            <w:pPr>
              <w:jc w:val="center"/>
              <w:rPr>
                <w:rFonts w:ascii="Times New Roman" w:eastAsia="Times New Roman" w:hAnsi="Times New Roman"/>
                <w:color w:val="auto"/>
              </w:rPr>
            </w:pPr>
          </w:p>
        </w:tc>
        <w:tc>
          <w:tcPr>
            <w:tcW w:w="258" w:type="dxa"/>
            <w:tcBorders>
              <w:top w:val="nil"/>
              <w:left w:val="nil"/>
              <w:bottom w:val="nil"/>
              <w:right w:val="nil"/>
            </w:tcBorders>
            <w:shd w:val="clear" w:color="auto" w:fill="auto"/>
            <w:noWrap/>
            <w:vAlign w:val="bottom"/>
            <w:hideMark/>
          </w:tcPr>
          <w:p w14:paraId="5F6B05EE" w14:textId="77777777" w:rsidR="00BA38D1" w:rsidRPr="00BA38D1" w:rsidRDefault="00BA38D1" w:rsidP="009A0BF6">
            <w:pPr>
              <w:jc w:val="center"/>
              <w:rPr>
                <w:rFonts w:ascii="Times New Roman" w:eastAsia="Times New Roman" w:hAnsi="Times New Roman"/>
                <w:color w:val="auto"/>
              </w:rPr>
            </w:pPr>
          </w:p>
        </w:tc>
        <w:tc>
          <w:tcPr>
            <w:tcW w:w="343" w:type="dxa"/>
            <w:tcBorders>
              <w:top w:val="nil"/>
              <w:left w:val="nil"/>
              <w:bottom w:val="nil"/>
              <w:right w:val="nil"/>
            </w:tcBorders>
            <w:shd w:val="clear" w:color="auto" w:fill="auto"/>
            <w:noWrap/>
            <w:vAlign w:val="bottom"/>
            <w:hideMark/>
          </w:tcPr>
          <w:p w14:paraId="27CF51DB" w14:textId="77777777" w:rsidR="00BA38D1" w:rsidRPr="00BA38D1" w:rsidRDefault="00BA38D1" w:rsidP="009A0BF6">
            <w:pPr>
              <w:jc w:val="center"/>
              <w:rPr>
                <w:rFonts w:ascii="Times New Roman" w:eastAsia="Times New Roman" w:hAnsi="Times New Roman"/>
                <w:color w:val="auto"/>
              </w:rPr>
            </w:pPr>
          </w:p>
        </w:tc>
        <w:tc>
          <w:tcPr>
            <w:tcW w:w="335" w:type="dxa"/>
            <w:tcBorders>
              <w:top w:val="nil"/>
              <w:left w:val="nil"/>
              <w:bottom w:val="nil"/>
              <w:right w:val="nil"/>
            </w:tcBorders>
            <w:shd w:val="clear" w:color="auto" w:fill="auto"/>
            <w:noWrap/>
            <w:vAlign w:val="bottom"/>
            <w:hideMark/>
          </w:tcPr>
          <w:p w14:paraId="57840298" w14:textId="77777777" w:rsidR="00BA38D1" w:rsidRPr="00BA38D1" w:rsidRDefault="00BA38D1" w:rsidP="009A0BF6">
            <w:pPr>
              <w:jc w:val="center"/>
              <w:rPr>
                <w:rFonts w:ascii="Times New Roman" w:eastAsia="Times New Roman" w:hAnsi="Times New Roman"/>
                <w:color w:val="auto"/>
              </w:rPr>
            </w:pPr>
          </w:p>
        </w:tc>
        <w:tc>
          <w:tcPr>
            <w:tcW w:w="325" w:type="dxa"/>
            <w:tcBorders>
              <w:top w:val="nil"/>
              <w:left w:val="nil"/>
              <w:bottom w:val="nil"/>
              <w:right w:val="single" w:sz="8" w:space="0" w:color="auto"/>
            </w:tcBorders>
            <w:shd w:val="clear" w:color="auto" w:fill="auto"/>
            <w:noWrap/>
            <w:vAlign w:val="bottom"/>
            <w:hideMark/>
          </w:tcPr>
          <w:p w14:paraId="7E64585B"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nil"/>
              <w:right w:val="nil"/>
            </w:tcBorders>
            <w:shd w:val="clear" w:color="auto" w:fill="auto"/>
            <w:noWrap/>
            <w:vAlign w:val="bottom"/>
            <w:hideMark/>
          </w:tcPr>
          <w:p w14:paraId="6A9EA4C6"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14:paraId="63243ABC" w14:textId="77777777" w:rsidR="00BA38D1" w:rsidRPr="00BA38D1" w:rsidRDefault="00BA38D1" w:rsidP="009A0BF6">
            <w:pPr>
              <w:jc w:val="center"/>
              <w:rPr>
                <w:rFonts w:ascii="Calibri" w:eastAsia="Times New Roman" w:hAnsi="Calibri" w:cs="Calibri"/>
                <w:color w:val="000000"/>
              </w:rPr>
            </w:pPr>
          </w:p>
        </w:tc>
        <w:tc>
          <w:tcPr>
            <w:tcW w:w="425" w:type="dxa"/>
            <w:tcBorders>
              <w:top w:val="nil"/>
              <w:left w:val="nil"/>
              <w:bottom w:val="nil"/>
              <w:right w:val="nil"/>
            </w:tcBorders>
            <w:shd w:val="clear" w:color="auto" w:fill="auto"/>
            <w:noWrap/>
            <w:vAlign w:val="bottom"/>
            <w:hideMark/>
          </w:tcPr>
          <w:p w14:paraId="7FEE3355"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auto" w:fill="auto"/>
            <w:noWrap/>
            <w:vAlign w:val="bottom"/>
            <w:hideMark/>
          </w:tcPr>
          <w:p w14:paraId="70343970" w14:textId="77777777" w:rsidR="00BA38D1" w:rsidRPr="00BA38D1" w:rsidRDefault="00BA38D1" w:rsidP="009A0BF6">
            <w:pPr>
              <w:jc w:val="center"/>
              <w:rPr>
                <w:rFonts w:ascii="Times New Roman" w:eastAsia="Times New Roman" w:hAnsi="Times New Roman"/>
                <w:color w:val="auto"/>
              </w:rPr>
            </w:pPr>
          </w:p>
        </w:tc>
        <w:tc>
          <w:tcPr>
            <w:tcW w:w="425" w:type="dxa"/>
            <w:tcBorders>
              <w:top w:val="nil"/>
              <w:left w:val="nil"/>
              <w:bottom w:val="nil"/>
              <w:right w:val="nil"/>
            </w:tcBorders>
            <w:shd w:val="clear" w:color="auto" w:fill="auto"/>
            <w:noWrap/>
            <w:vAlign w:val="bottom"/>
            <w:hideMark/>
          </w:tcPr>
          <w:p w14:paraId="1E8C7DBE"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0EC0A5D6"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0FA6C4FB"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000000" w:fill="DDEBF7"/>
            <w:noWrap/>
            <w:vAlign w:val="bottom"/>
            <w:hideMark/>
          </w:tcPr>
          <w:p w14:paraId="0BDF9A8B"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59" w:type="dxa"/>
            <w:tcBorders>
              <w:top w:val="nil"/>
              <w:left w:val="nil"/>
              <w:bottom w:val="nil"/>
              <w:right w:val="nil"/>
            </w:tcBorders>
            <w:shd w:val="clear" w:color="000000" w:fill="DDEBF7"/>
            <w:noWrap/>
            <w:vAlign w:val="bottom"/>
            <w:hideMark/>
          </w:tcPr>
          <w:p w14:paraId="1C38734E"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344" w:type="dxa"/>
            <w:tcBorders>
              <w:top w:val="nil"/>
              <w:left w:val="nil"/>
              <w:bottom w:val="nil"/>
              <w:right w:val="nil"/>
            </w:tcBorders>
            <w:shd w:val="clear" w:color="000000" w:fill="DDEBF7"/>
            <w:noWrap/>
            <w:vAlign w:val="bottom"/>
            <w:hideMark/>
          </w:tcPr>
          <w:p w14:paraId="3CAC42A4"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336" w:type="dxa"/>
            <w:tcBorders>
              <w:top w:val="nil"/>
              <w:left w:val="nil"/>
              <w:bottom w:val="nil"/>
              <w:right w:val="nil"/>
            </w:tcBorders>
            <w:shd w:val="clear" w:color="auto" w:fill="auto"/>
            <w:noWrap/>
            <w:vAlign w:val="bottom"/>
            <w:hideMark/>
          </w:tcPr>
          <w:p w14:paraId="3785561C" w14:textId="77777777" w:rsidR="00BA38D1" w:rsidRPr="00BA38D1" w:rsidRDefault="00BA38D1" w:rsidP="009A0BF6">
            <w:pPr>
              <w:jc w:val="center"/>
              <w:rPr>
                <w:rFonts w:ascii="Calibri" w:eastAsia="Times New Roman" w:hAnsi="Calibri" w:cs="Calibri"/>
                <w:color w:val="000000"/>
              </w:rPr>
            </w:pPr>
          </w:p>
        </w:tc>
        <w:tc>
          <w:tcPr>
            <w:tcW w:w="325" w:type="dxa"/>
            <w:tcBorders>
              <w:top w:val="nil"/>
              <w:left w:val="nil"/>
              <w:bottom w:val="nil"/>
              <w:right w:val="single" w:sz="8" w:space="0" w:color="auto"/>
            </w:tcBorders>
            <w:shd w:val="clear" w:color="auto" w:fill="auto"/>
            <w:noWrap/>
            <w:vAlign w:val="bottom"/>
            <w:hideMark/>
          </w:tcPr>
          <w:p w14:paraId="1145436C"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nil"/>
              <w:right w:val="nil"/>
            </w:tcBorders>
            <w:shd w:val="clear" w:color="auto" w:fill="auto"/>
            <w:noWrap/>
            <w:vAlign w:val="bottom"/>
            <w:hideMark/>
          </w:tcPr>
          <w:p w14:paraId="29383225"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14:paraId="6BE879D9" w14:textId="77777777" w:rsidR="00BA38D1" w:rsidRPr="00BA38D1" w:rsidRDefault="00BA38D1" w:rsidP="009A0BF6">
            <w:pPr>
              <w:jc w:val="center"/>
              <w:rPr>
                <w:rFonts w:ascii="Calibri" w:eastAsia="Times New Roman" w:hAnsi="Calibri" w:cs="Calibri"/>
                <w:color w:val="000000"/>
              </w:rPr>
            </w:pPr>
          </w:p>
        </w:tc>
        <w:tc>
          <w:tcPr>
            <w:tcW w:w="425" w:type="dxa"/>
            <w:tcBorders>
              <w:top w:val="nil"/>
              <w:left w:val="nil"/>
              <w:bottom w:val="nil"/>
              <w:right w:val="nil"/>
            </w:tcBorders>
            <w:shd w:val="clear" w:color="auto" w:fill="auto"/>
            <w:noWrap/>
            <w:vAlign w:val="bottom"/>
            <w:hideMark/>
          </w:tcPr>
          <w:p w14:paraId="509773D1"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auto" w:fill="auto"/>
            <w:noWrap/>
            <w:vAlign w:val="bottom"/>
            <w:hideMark/>
          </w:tcPr>
          <w:p w14:paraId="5D42E7AD" w14:textId="77777777" w:rsidR="00BA38D1" w:rsidRPr="00BA38D1" w:rsidRDefault="00BA38D1" w:rsidP="009A0BF6">
            <w:pPr>
              <w:jc w:val="center"/>
              <w:rPr>
                <w:rFonts w:ascii="Times New Roman" w:eastAsia="Times New Roman" w:hAnsi="Times New Roman"/>
                <w:color w:val="auto"/>
              </w:rPr>
            </w:pPr>
          </w:p>
        </w:tc>
        <w:tc>
          <w:tcPr>
            <w:tcW w:w="425" w:type="dxa"/>
            <w:tcBorders>
              <w:top w:val="nil"/>
              <w:left w:val="nil"/>
              <w:bottom w:val="nil"/>
              <w:right w:val="nil"/>
            </w:tcBorders>
            <w:shd w:val="clear" w:color="auto" w:fill="auto"/>
            <w:noWrap/>
            <w:vAlign w:val="bottom"/>
            <w:hideMark/>
          </w:tcPr>
          <w:p w14:paraId="6ABEAE03"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3026A4F3"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5592BB6B"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auto" w:fill="auto"/>
            <w:noWrap/>
            <w:vAlign w:val="bottom"/>
            <w:hideMark/>
          </w:tcPr>
          <w:p w14:paraId="792CDA19" w14:textId="77777777" w:rsidR="00BA38D1" w:rsidRPr="00BA38D1" w:rsidRDefault="00BA38D1" w:rsidP="009A0BF6">
            <w:pPr>
              <w:jc w:val="center"/>
              <w:rPr>
                <w:rFonts w:ascii="Times New Roman" w:eastAsia="Times New Roman" w:hAnsi="Times New Roman"/>
                <w:color w:val="auto"/>
              </w:rPr>
            </w:pPr>
          </w:p>
        </w:tc>
        <w:tc>
          <w:tcPr>
            <w:tcW w:w="259" w:type="dxa"/>
            <w:tcBorders>
              <w:top w:val="nil"/>
              <w:left w:val="nil"/>
              <w:bottom w:val="nil"/>
              <w:right w:val="nil"/>
            </w:tcBorders>
            <w:shd w:val="clear" w:color="auto" w:fill="auto"/>
            <w:noWrap/>
            <w:vAlign w:val="bottom"/>
            <w:hideMark/>
          </w:tcPr>
          <w:p w14:paraId="48B7F64E" w14:textId="77777777" w:rsidR="00BA38D1" w:rsidRPr="00BA38D1" w:rsidRDefault="00BA38D1" w:rsidP="009A0BF6">
            <w:pPr>
              <w:jc w:val="center"/>
              <w:rPr>
                <w:rFonts w:ascii="Times New Roman" w:eastAsia="Times New Roman" w:hAnsi="Times New Roman"/>
                <w:color w:val="auto"/>
              </w:rPr>
            </w:pPr>
          </w:p>
        </w:tc>
        <w:tc>
          <w:tcPr>
            <w:tcW w:w="344" w:type="dxa"/>
            <w:tcBorders>
              <w:top w:val="nil"/>
              <w:left w:val="nil"/>
              <w:bottom w:val="nil"/>
              <w:right w:val="nil"/>
            </w:tcBorders>
            <w:shd w:val="clear" w:color="auto" w:fill="auto"/>
            <w:noWrap/>
            <w:vAlign w:val="bottom"/>
            <w:hideMark/>
          </w:tcPr>
          <w:p w14:paraId="5470E6AD" w14:textId="77777777" w:rsidR="00BA38D1" w:rsidRPr="00BA38D1" w:rsidRDefault="00BA38D1" w:rsidP="009A0BF6">
            <w:pPr>
              <w:jc w:val="center"/>
              <w:rPr>
                <w:rFonts w:ascii="Times New Roman" w:eastAsia="Times New Roman" w:hAnsi="Times New Roman"/>
                <w:color w:val="auto"/>
              </w:rPr>
            </w:pPr>
          </w:p>
        </w:tc>
        <w:tc>
          <w:tcPr>
            <w:tcW w:w="336" w:type="dxa"/>
            <w:tcBorders>
              <w:top w:val="nil"/>
              <w:left w:val="nil"/>
              <w:bottom w:val="nil"/>
              <w:right w:val="nil"/>
            </w:tcBorders>
            <w:shd w:val="clear" w:color="auto" w:fill="auto"/>
            <w:noWrap/>
            <w:vAlign w:val="bottom"/>
            <w:hideMark/>
          </w:tcPr>
          <w:p w14:paraId="0A4E5A9C" w14:textId="77777777" w:rsidR="00BA38D1" w:rsidRPr="00BA38D1" w:rsidRDefault="00BA38D1" w:rsidP="009A0BF6">
            <w:pPr>
              <w:jc w:val="center"/>
              <w:rPr>
                <w:rFonts w:ascii="Times New Roman" w:eastAsia="Times New Roman" w:hAnsi="Times New Roman"/>
                <w:color w:val="auto"/>
              </w:rPr>
            </w:pPr>
          </w:p>
        </w:tc>
        <w:tc>
          <w:tcPr>
            <w:tcW w:w="325" w:type="dxa"/>
            <w:tcBorders>
              <w:top w:val="nil"/>
              <w:left w:val="nil"/>
              <w:bottom w:val="nil"/>
              <w:right w:val="single" w:sz="8" w:space="0" w:color="auto"/>
            </w:tcBorders>
            <w:shd w:val="clear" w:color="auto" w:fill="auto"/>
            <w:noWrap/>
            <w:vAlign w:val="bottom"/>
            <w:hideMark/>
          </w:tcPr>
          <w:p w14:paraId="7AF6CB64"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r>
      <w:tr w:rsidR="00BA38D1" w:rsidRPr="00BA38D1" w14:paraId="62AF022A" w14:textId="77777777" w:rsidTr="00B90FF6">
        <w:trPr>
          <w:trHeight w:val="290"/>
        </w:trPr>
        <w:tc>
          <w:tcPr>
            <w:tcW w:w="993" w:type="dxa"/>
            <w:tcBorders>
              <w:top w:val="nil"/>
              <w:left w:val="single" w:sz="8" w:space="0" w:color="auto"/>
              <w:bottom w:val="nil"/>
              <w:right w:val="nil"/>
            </w:tcBorders>
            <w:shd w:val="clear" w:color="auto" w:fill="auto"/>
            <w:noWrap/>
            <w:vAlign w:val="bottom"/>
            <w:hideMark/>
          </w:tcPr>
          <w:p w14:paraId="4D7B230E" w14:textId="77777777" w:rsidR="00BA38D1" w:rsidRPr="00BA38D1" w:rsidRDefault="00BA38D1" w:rsidP="007D02D5">
            <w:pPr>
              <w:jc w:val="center"/>
              <w:rPr>
                <w:rFonts w:ascii="Calibri" w:eastAsia="Times New Roman" w:hAnsi="Calibri" w:cs="Calibri"/>
                <w:b/>
                <w:bCs/>
                <w:color w:val="000000"/>
              </w:rPr>
            </w:pPr>
            <w:r w:rsidRPr="00BA38D1">
              <w:rPr>
                <w:rFonts w:ascii="Calibri" w:eastAsia="Times New Roman" w:hAnsi="Calibri" w:cs="Calibri"/>
                <w:b/>
                <w:bCs/>
                <w:color w:val="000000"/>
              </w:rPr>
              <w:t>3.2</w:t>
            </w:r>
          </w:p>
        </w:tc>
        <w:tc>
          <w:tcPr>
            <w:tcW w:w="251" w:type="dxa"/>
            <w:tcBorders>
              <w:top w:val="nil"/>
              <w:left w:val="single" w:sz="8" w:space="0" w:color="auto"/>
              <w:bottom w:val="nil"/>
              <w:right w:val="nil"/>
            </w:tcBorders>
            <w:shd w:val="clear" w:color="auto" w:fill="auto"/>
            <w:noWrap/>
            <w:vAlign w:val="bottom"/>
            <w:hideMark/>
          </w:tcPr>
          <w:p w14:paraId="07FCB88A"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nil"/>
              <w:right w:val="nil"/>
            </w:tcBorders>
            <w:shd w:val="clear" w:color="auto" w:fill="auto"/>
            <w:noWrap/>
            <w:vAlign w:val="bottom"/>
            <w:hideMark/>
          </w:tcPr>
          <w:p w14:paraId="0540418E" w14:textId="77777777" w:rsidR="00BA38D1" w:rsidRPr="00BA38D1" w:rsidRDefault="00BA38D1" w:rsidP="009A0BF6">
            <w:pPr>
              <w:jc w:val="center"/>
              <w:rPr>
                <w:rFonts w:ascii="Calibri" w:eastAsia="Times New Roman" w:hAnsi="Calibri" w:cs="Calibri"/>
                <w:color w:val="000000"/>
              </w:rPr>
            </w:pPr>
          </w:p>
        </w:tc>
        <w:tc>
          <w:tcPr>
            <w:tcW w:w="207" w:type="dxa"/>
            <w:tcBorders>
              <w:top w:val="nil"/>
              <w:left w:val="nil"/>
              <w:bottom w:val="nil"/>
              <w:right w:val="nil"/>
            </w:tcBorders>
            <w:shd w:val="clear" w:color="auto" w:fill="auto"/>
            <w:noWrap/>
            <w:vAlign w:val="bottom"/>
            <w:hideMark/>
          </w:tcPr>
          <w:p w14:paraId="0D1F99A3" w14:textId="77777777" w:rsidR="00BA38D1" w:rsidRPr="00BA38D1" w:rsidRDefault="00BA38D1" w:rsidP="009A0BF6">
            <w:pPr>
              <w:jc w:val="center"/>
              <w:rPr>
                <w:rFonts w:ascii="Times New Roman" w:eastAsia="Times New Roman" w:hAnsi="Times New Roman"/>
                <w:color w:val="auto"/>
              </w:rPr>
            </w:pPr>
          </w:p>
        </w:tc>
        <w:tc>
          <w:tcPr>
            <w:tcW w:w="314" w:type="dxa"/>
            <w:tcBorders>
              <w:top w:val="nil"/>
              <w:left w:val="nil"/>
              <w:bottom w:val="nil"/>
              <w:right w:val="nil"/>
            </w:tcBorders>
            <w:shd w:val="clear" w:color="auto" w:fill="auto"/>
            <w:noWrap/>
            <w:vAlign w:val="bottom"/>
            <w:hideMark/>
          </w:tcPr>
          <w:p w14:paraId="1055CCC6" w14:textId="77777777" w:rsidR="00BA38D1" w:rsidRPr="00BA38D1" w:rsidRDefault="00BA38D1" w:rsidP="009A0BF6">
            <w:pPr>
              <w:jc w:val="center"/>
              <w:rPr>
                <w:rFonts w:ascii="Times New Roman" w:eastAsia="Times New Roman" w:hAnsi="Times New Roman"/>
                <w:color w:val="auto"/>
              </w:rPr>
            </w:pPr>
          </w:p>
        </w:tc>
        <w:tc>
          <w:tcPr>
            <w:tcW w:w="258" w:type="dxa"/>
            <w:tcBorders>
              <w:top w:val="nil"/>
              <w:left w:val="nil"/>
              <w:bottom w:val="nil"/>
              <w:right w:val="nil"/>
            </w:tcBorders>
            <w:shd w:val="clear" w:color="auto" w:fill="auto"/>
            <w:noWrap/>
            <w:vAlign w:val="bottom"/>
            <w:hideMark/>
          </w:tcPr>
          <w:p w14:paraId="469D7124" w14:textId="77777777" w:rsidR="00BA38D1" w:rsidRPr="00BA38D1" w:rsidRDefault="00BA38D1" w:rsidP="009A0BF6">
            <w:pPr>
              <w:jc w:val="center"/>
              <w:rPr>
                <w:rFonts w:ascii="Times New Roman" w:eastAsia="Times New Roman" w:hAnsi="Times New Roman"/>
                <w:color w:val="auto"/>
              </w:rPr>
            </w:pPr>
          </w:p>
        </w:tc>
        <w:tc>
          <w:tcPr>
            <w:tcW w:w="343" w:type="dxa"/>
            <w:tcBorders>
              <w:top w:val="nil"/>
              <w:left w:val="nil"/>
              <w:bottom w:val="nil"/>
              <w:right w:val="nil"/>
            </w:tcBorders>
            <w:shd w:val="clear" w:color="auto" w:fill="auto"/>
            <w:noWrap/>
            <w:vAlign w:val="bottom"/>
            <w:hideMark/>
          </w:tcPr>
          <w:p w14:paraId="210A482C" w14:textId="77777777" w:rsidR="00BA38D1" w:rsidRPr="00BA38D1" w:rsidRDefault="00BA38D1" w:rsidP="009A0BF6">
            <w:pPr>
              <w:jc w:val="center"/>
              <w:rPr>
                <w:rFonts w:ascii="Times New Roman" w:eastAsia="Times New Roman" w:hAnsi="Times New Roman"/>
                <w:color w:val="auto"/>
              </w:rPr>
            </w:pPr>
          </w:p>
        </w:tc>
        <w:tc>
          <w:tcPr>
            <w:tcW w:w="335" w:type="dxa"/>
            <w:tcBorders>
              <w:top w:val="nil"/>
              <w:left w:val="nil"/>
              <w:bottom w:val="nil"/>
              <w:right w:val="nil"/>
            </w:tcBorders>
            <w:shd w:val="clear" w:color="auto" w:fill="auto"/>
            <w:noWrap/>
            <w:vAlign w:val="bottom"/>
            <w:hideMark/>
          </w:tcPr>
          <w:p w14:paraId="227F8E83" w14:textId="77777777" w:rsidR="00BA38D1" w:rsidRPr="00BA38D1" w:rsidRDefault="00BA38D1" w:rsidP="009A0BF6">
            <w:pPr>
              <w:jc w:val="center"/>
              <w:rPr>
                <w:rFonts w:ascii="Times New Roman" w:eastAsia="Times New Roman" w:hAnsi="Times New Roman"/>
                <w:color w:val="auto"/>
              </w:rPr>
            </w:pPr>
          </w:p>
        </w:tc>
        <w:tc>
          <w:tcPr>
            <w:tcW w:w="325" w:type="dxa"/>
            <w:tcBorders>
              <w:top w:val="nil"/>
              <w:left w:val="nil"/>
              <w:bottom w:val="nil"/>
              <w:right w:val="single" w:sz="8" w:space="0" w:color="auto"/>
            </w:tcBorders>
            <w:shd w:val="clear" w:color="auto" w:fill="auto"/>
            <w:noWrap/>
            <w:vAlign w:val="bottom"/>
            <w:hideMark/>
          </w:tcPr>
          <w:p w14:paraId="128AF8DB"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nil"/>
              <w:right w:val="nil"/>
            </w:tcBorders>
            <w:shd w:val="clear" w:color="auto" w:fill="auto"/>
            <w:noWrap/>
            <w:vAlign w:val="bottom"/>
            <w:hideMark/>
          </w:tcPr>
          <w:p w14:paraId="7879A50C"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14:paraId="6DBDC61A" w14:textId="77777777" w:rsidR="00BA38D1" w:rsidRPr="00BA38D1" w:rsidRDefault="00BA38D1" w:rsidP="009A0BF6">
            <w:pPr>
              <w:jc w:val="center"/>
              <w:rPr>
                <w:rFonts w:ascii="Calibri" w:eastAsia="Times New Roman" w:hAnsi="Calibri" w:cs="Calibri"/>
                <w:color w:val="000000"/>
              </w:rPr>
            </w:pPr>
          </w:p>
        </w:tc>
        <w:tc>
          <w:tcPr>
            <w:tcW w:w="425" w:type="dxa"/>
            <w:tcBorders>
              <w:top w:val="nil"/>
              <w:left w:val="nil"/>
              <w:bottom w:val="nil"/>
              <w:right w:val="nil"/>
            </w:tcBorders>
            <w:shd w:val="clear" w:color="auto" w:fill="auto"/>
            <w:noWrap/>
            <w:vAlign w:val="bottom"/>
            <w:hideMark/>
          </w:tcPr>
          <w:p w14:paraId="2465C051"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auto" w:fill="auto"/>
            <w:noWrap/>
            <w:vAlign w:val="bottom"/>
            <w:hideMark/>
          </w:tcPr>
          <w:p w14:paraId="6E8FBA6A" w14:textId="77777777" w:rsidR="00BA38D1" w:rsidRPr="00BA38D1" w:rsidRDefault="00BA38D1" w:rsidP="009A0BF6">
            <w:pPr>
              <w:jc w:val="center"/>
              <w:rPr>
                <w:rFonts w:ascii="Times New Roman" w:eastAsia="Times New Roman" w:hAnsi="Times New Roman"/>
                <w:color w:val="auto"/>
              </w:rPr>
            </w:pPr>
          </w:p>
        </w:tc>
        <w:tc>
          <w:tcPr>
            <w:tcW w:w="425" w:type="dxa"/>
            <w:tcBorders>
              <w:top w:val="nil"/>
              <w:left w:val="nil"/>
              <w:bottom w:val="nil"/>
              <w:right w:val="nil"/>
            </w:tcBorders>
            <w:shd w:val="clear" w:color="auto" w:fill="auto"/>
            <w:noWrap/>
            <w:vAlign w:val="bottom"/>
            <w:hideMark/>
          </w:tcPr>
          <w:p w14:paraId="1AEF704B"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6EB3A36B"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7C912638"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auto" w:fill="auto"/>
            <w:noWrap/>
            <w:vAlign w:val="bottom"/>
            <w:hideMark/>
          </w:tcPr>
          <w:p w14:paraId="67743757" w14:textId="77777777" w:rsidR="00BA38D1" w:rsidRPr="00BA38D1" w:rsidRDefault="00BA38D1" w:rsidP="009A0BF6">
            <w:pPr>
              <w:jc w:val="center"/>
              <w:rPr>
                <w:rFonts w:ascii="Times New Roman" w:eastAsia="Times New Roman" w:hAnsi="Times New Roman"/>
                <w:color w:val="auto"/>
              </w:rPr>
            </w:pPr>
          </w:p>
        </w:tc>
        <w:tc>
          <w:tcPr>
            <w:tcW w:w="259" w:type="dxa"/>
            <w:tcBorders>
              <w:top w:val="nil"/>
              <w:left w:val="nil"/>
              <w:bottom w:val="nil"/>
              <w:right w:val="nil"/>
            </w:tcBorders>
            <w:shd w:val="clear" w:color="auto" w:fill="auto"/>
            <w:noWrap/>
            <w:vAlign w:val="bottom"/>
            <w:hideMark/>
          </w:tcPr>
          <w:p w14:paraId="707BEE54" w14:textId="77777777" w:rsidR="00BA38D1" w:rsidRPr="00BA38D1" w:rsidRDefault="00BA38D1" w:rsidP="009A0BF6">
            <w:pPr>
              <w:jc w:val="center"/>
              <w:rPr>
                <w:rFonts w:ascii="Times New Roman" w:eastAsia="Times New Roman" w:hAnsi="Times New Roman"/>
                <w:color w:val="auto"/>
              </w:rPr>
            </w:pPr>
          </w:p>
        </w:tc>
        <w:tc>
          <w:tcPr>
            <w:tcW w:w="344" w:type="dxa"/>
            <w:tcBorders>
              <w:top w:val="nil"/>
              <w:left w:val="nil"/>
              <w:bottom w:val="nil"/>
              <w:right w:val="nil"/>
            </w:tcBorders>
            <w:shd w:val="clear" w:color="000000" w:fill="9BC2E6"/>
            <w:noWrap/>
            <w:vAlign w:val="bottom"/>
            <w:hideMark/>
          </w:tcPr>
          <w:p w14:paraId="5D72F1AB"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336" w:type="dxa"/>
            <w:tcBorders>
              <w:top w:val="nil"/>
              <w:left w:val="nil"/>
              <w:bottom w:val="nil"/>
              <w:right w:val="nil"/>
            </w:tcBorders>
            <w:shd w:val="clear" w:color="000000" w:fill="9BC2E6"/>
            <w:noWrap/>
            <w:vAlign w:val="bottom"/>
            <w:hideMark/>
          </w:tcPr>
          <w:p w14:paraId="1DAE0F5B"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325" w:type="dxa"/>
            <w:tcBorders>
              <w:top w:val="nil"/>
              <w:left w:val="nil"/>
              <w:bottom w:val="nil"/>
              <w:right w:val="single" w:sz="8" w:space="0" w:color="auto"/>
            </w:tcBorders>
            <w:shd w:val="clear" w:color="000000" w:fill="9BC2E6"/>
            <w:noWrap/>
            <w:vAlign w:val="bottom"/>
            <w:hideMark/>
          </w:tcPr>
          <w:p w14:paraId="398FCE8E"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nil"/>
              <w:right w:val="nil"/>
            </w:tcBorders>
            <w:shd w:val="clear" w:color="000000" w:fill="9BC2E6"/>
            <w:noWrap/>
            <w:vAlign w:val="bottom"/>
            <w:hideMark/>
          </w:tcPr>
          <w:p w14:paraId="5CF3F5C6"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14:paraId="1628A51E" w14:textId="77777777" w:rsidR="00BA38D1" w:rsidRPr="00BA38D1" w:rsidRDefault="00BA38D1" w:rsidP="009A0BF6">
            <w:pPr>
              <w:jc w:val="center"/>
              <w:rPr>
                <w:rFonts w:ascii="Calibri" w:eastAsia="Times New Roman" w:hAnsi="Calibri" w:cs="Calibri"/>
                <w:color w:val="000000"/>
              </w:rPr>
            </w:pPr>
          </w:p>
        </w:tc>
        <w:tc>
          <w:tcPr>
            <w:tcW w:w="425" w:type="dxa"/>
            <w:tcBorders>
              <w:top w:val="nil"/>
              <w:left w:val="nil"/>
              <w:bottom w:val="nil"/>
              <w:right w:val="nil"/>
            </w:tcBorders>
            <w:shd w:val="clear" w:color="auto" w:fill="auto"/>
            <w:noWrap/>
            <w:vAlign w:val="bottom"/>
            <w:hideMark/>
          </w:tcPr>
          <w:p w14:paraId="305330DD"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auto" w:fill="auto"/>
            <w:noWrap/>
            <w:vAlign w:val="bottom"/>
            <w:hideMark/>
          </w:tcPr>
          <w:p w14:paraId="02865446" w14:textId="77777777" w:rsidR="00BA38D1" w:rsidRPr="00BA38D1" w:rsidRDefault="00BA38D1" w:rsidP="009A0BF6">
            <w:pPr>
              <w:jc w:val="center"/>
              <w:rPr>
                <w:rFonts w:ascii="Times New Roman" w:eastAsia="Times New Roman" w:hAnsi="Times New Roman"/>
                <w:color w:val="auto"/>
              </w:rPr>
            </w:pPr>
          </w:p>
        </w:tc>
        <w:tc>
          <w:tcPr>
            <w:tcW w:w="425" w:type="dxa"/>
            <w:tcBorders>
              <w:top w:val="nil"/>
              <w:left w:val="nil"/>
              <w:bottom w:val="nil"/>
              <w:right w:val="nil"/>
            </w:tcBorders>
            <w:shd w:val="clear" w:color="auto" w:fill="auto"/>
            <w:noWrap/>
            <w:vAlign w:val="bottom"/>
            <w:hideMark/>
          </w:tcPr>
          <w:p w14:paraId="765BA791"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353850FA"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4C875592"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auto" w:fill="auto"/>
            <w:noWrap/>
            <w:vAlign w:val="bottom"/>
            <w:hideMark/>
          </w:tcPr>
          <w:p w14:paraId="7EEA9834" w14:textId="77777777" w:rsidR="00BA38D1" w:rsidRPr="00BA38D1" w:rsidRDefault="00BA38D1" w:rsidP="009A0BF6">
            <w:pPr>
              <w:jc w:val="center"/>
              <w:rPr>
                <w:rFonts w:ascii="Times New Roman" w:eastAsia="Times New Roman" w:hAnsi="Times New Roman"/>
                <w:color w:val="auto"/>
              </w:rPr>
            </w:pPr>
          </w:p>
        </w:tc>
        <w:tc>
          <w:tcPr>
            <w:tcW w:w="259" w:type="dxa"/>
            <w:tcBorders>
              <w:top w:val="nil"/>
              <w:left w:val="nil"/>
              <w:bottom w:val="nil"/>
              <w:right w:val="nil"/>
            </w:tcBorders>
            <w:shd w:val="clear" w:color="auto" w:fill="auto"/>
            <w:noWrap/>
            <w:vAlign w:val="bottom"/>
            <w:hideMark/>
          </w:tcPr>
          <w:p w14:paraId="08DDFEC0" w14:textId="77777777" w:rsidR="00BA38D1" w:rsidRPr="00BA38D1" w:rsidRDefault="00BA38D1" w:rsidP="009A0BF6">
            <w:pPr>
              <w:jc w:val="center"/>
              <w:rPr>
                <w:rFonts w:ascii="Times New Roman" w:eastAsia="Times New Roman" w:hAnsi="Times New Roman"/>
                <w:color w:val="auto"/>
              </w:rPr>
            </w:pPr>
          </w:p>
        </w:tc>
        <w:tc>
          <w:tcPr>
            <w:tcW w:w="344" w:type="dxa"/>
            <w:tcBorders>
              <w:top w:val="nil"/>
              <w:left w:val="nil"/>
              <w:bottom w:val="nil"/>
              <w:right w:val="nil"/>
            </w:tcBorders>
            <w:shd w:val="clear" w:color="auto" w:fill="auto"/>
            <w:noWrap/>
            <w:vAlign w:val="bottom"/>
            <w:hideMark/>
          </w:tcPr>
          <w:p w14:paraId="4782C8F7" w14:textId="77777777" w:rsidR="00BA38D1" w:rsidRPr="00BA38D1" w:rsidRDefault="00BA38D1" w:rsidP="009A0BF6">
            <w:pPr>
              <w:jc w:val="center"/>
              <w:rPr>
                <w:rFonts w:ascii="Times New Roman" w:eastAsia="Times New Roman" w:hAnsi="Times New Roman"/>
                <w:color w:val="auto"/>
              </w:rPr>
            </w:pPr>
          </w:p>
        </w:tc>
        <w:tc>
          <w:tcPr>
            <w:tcW w:w="336" w:type="dxa"/>
            <w:tcBorders>
              <w:top w:val="nil"/>
              <w:left w:val="nil"/>
              <w:bottom w:val="nil"/>
              <w:right w:val="nil"/>
            </w:tcBorders>
            <w:shd w:val="clear" w:color="auto" w:fill="auto"/>
            <w:noWrap/>
            <w:vAlign w:val="bottom"/>
            <w:hideMark/>
          </w:tcPr>
          <w:p w14:paraId="7F6494ED" w14:textId="77777777" w:rsidR="00BA38D1" w:rsidRPr="00BA38D1" w:rsidRDefault="00BA38D1" w:rsidP="009A0BF6">
            <w:pPr>
              <w:jc w:val="center"/>
              <w:rPr>
                <w:rFonts w:ascii="Times New Roman" w:eastAsia="Times New Roman" w:hAnsi="Times New Roman"/>
                <w:color w:val="auto"/>
              </w:rPr>
            </w:pPr>
          </w:p>
        </w:tc>
        <w:tc>
          <w:tcPr>
            <w:tcW w:w="325" w:type="dxa"/>
            <w:tcBorders>
              <w:top w:val="nil"/>
              <w:left w:val="nil"/>
              <w:bottom w:val="nil"/>
              <w:right w:val="single" w:sz="8" w:space="0" w:color="auto"/>
            </w:tcBorders>
            <w:shd w:val="clear" w:color="auto" w:fill="auto"/>
            <w:noWrap/>
            <w:vAlign w:val="bottom"/>
            <w:hideMark/>
          </w:tcPr>
          <w:p w14:paraId="50B24933"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r>
      <w:tr w:rsidR="00BA38D1" w:rsidRPr="00BA38D1" w14:paraId="637B6B7E" w14:textId="77777777" w:rsidTr="00B90FF6">
        <w:trPr>
          <w:trHeight w:val="290"/>
        </w:trPr>
        <w:tc>
          <w:tcPr>
            <w:tcW w:w="993" w:type="dxa"/>
            <w:tcBorders>
              <w:top w:val="nil"/>
              <w:left w:val="single" w:sz="8" w:space="0" w:color="auto"/>
              <w:bottom w:val="nil"/>
              <w:right w:val="nil"/>
            </w:tcBorders>
            <w:shd w:val="clear" w:color="auto" w:fill="auto"/>
            <w:noWrap/>
            <w:vAlign w:val="bottom"/>
            <w:hideMark/>
          </w:tcPr>
          <w:p w14:paraId="6EF300E3" w14:textId="77777777" w:rsidR="00BA38D1" w:rsidRPr="00BA38D1" w:rsidRDefault="00BA38D1" w:rsidP="007D02D5">
            <w:pPr>
              <w:jc w:val="center"/>
              <w:rPr>
                <w:rFonts w:ascii="Calibri" w:eastAsia="Times New Roman" w:hAnsi="Calibri" w:cs="Calibri"/>
                <w:b/>
                <w:bCs/>
                <w:color w:val="000000"/>
              </w:rPr>
            </w:pPr>
            <w:r w:rsidRPr="00BA38D1">
              <w:rPr>
                <w:rFonts w:ascii="Calibri" w:eastAsia="Times New Roman" w:hAnsi="Calibri" w:cs="Calibri"/>
                <w:b/>
                <w:bCs/>
                <w:color w:val="000000"/>
              </w:rPr>
              <w:t>3.3</w:t>
            </w:r>
          </w:p>
        </w:tc>
        <w:tc>
          <w:tcPr>
            <w:tcW w:w="251" w:type="dxa"/>
            <w:tcBorders>
              <w:top w:val="nil"/>
              <w:left w:val="single" w:sz="8" w:space="0" w:color="auto"/>
              <w:bottom w:val="nil"/>
              <w:right w:val="nil"/>
            </w:tcBorders>
            <w:shd w:val="clear" w:color="auto" w:fill="auto"/>
            <w:noWrap/>
            <w:vAlign w:val="bottom"/>
            <w:hideMark/>
          </w:tcPr>
          <w:p w14:paraId="7B75F96D"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nil"/>
              <w:right w:val="nil"/>
            </w:tcBorders>
            <w:shd w:val="clear" w:color="auto" w:fill="auto"/>
            <w:noWrap/>
            <w:vAlign w:val="bottom"/>
            <w:hideMark/>
          </w:tcPr>
          <w:p w14:paraId="77EEB943" w14:textId="77777777" w:rsidR="00BA38D1" w:rsidRPr="00BA38D1" w:rsidRDefault="00BA38D1" w:rsidP="009A0BF6">
            <w:pPr>
              <w:jc w:val="center"/>
              <w:rPr>
                <w:rFonts w:ascii="Calibri" w:eastAsia="Times New Roman" w:hAnsi="Calibri" w:cs="Calibri"/>
                <w:color w:val="000000"/>
              </w:rPr>
            </w:pPr>
          </w:p>
        </w:tc>
        <w:tc>
          <w:tcPr>
            <w:tcW w:w="207" w:type="dxa"/>
            <w:tcBorders>
              <w:top w:val="nil"/>
              <w:left w:val="nil"/>
              <w:bottom w:val="nil"/>
              <w:right w:val="nil"/>
            </w:tcBorders>
            <w:shd w:val="clear" w:color="auto" w:fill="auto"/>
            <w:noWrap/>
            <w:vAlign w:val="bottom"/>
            <w:hideMark/>
          </w:tcPr>
          <w:p w14:paraId="1C464A7C" w14:textId="77777777" w:rsidR="00BA38D1" w:rsidRPr="00BA38D1" w:rsidRDefault="00BA38D1" w:rsidP="009A0BF6">
            <w:pPr>
              <w:jc w:val="center"/>
              <w:rPr>
                <w:rFonts w:ascii="Times New Roman" w:eastAsia="Times New Roman" w:hAnsi="Times New Roman"/>
                <w:color w:val="auto"/>
              </w:rPr>
            </w:pPr>
          </w:p>
        </w:tc>
        <w:tc>
          <w:tcPr>
            <w:tcW w:w="314" w:type="dxa"/>
            <w:tcBorders>
              <w:top w:val="nil"/>
              <w:left w:val="nil"/>
              <w:bottom w:val="nil"/>
              <w:right w:val="nil"/>
            </w:tcBorders>
            <w:shd w:val="clear" w:color="auto" w:fill="auto"/>
            <w:noWrap/>
            <w:vAlign w:val="bottom"/>
            <w:hideMark/>
          </w:tcPr>
          <w:p w14:paraId="4FA4365C" w14:textId="77777777" w:rsidR="00BA38D1" w:rsidRPr="00BA38D1" w:rsidRDefault="00BA38D1" w:rsidP="009A0BF6">
            <w:pPr>
              <w:jc w:val="center"/>
              <w:rPr>
                <w:rFonts w:ascii="Times New Roman" w:eastAsia="Times New Roman" w:hAnsi="Times New Roman"/>
                <w:color w:val="auto"/>
              </w:rPr>
            </w:pPr>
          </w:p>
        </w:tc>
        <w:tc>
          <w:tcPr>
            <w:tcW w:w="258" w:type="dxa"/>
            <w:tcBorders>
              <w:top w:val="nil"/>
              <w:left w:val="nil"/>
              <w:bottom w:val="nil"/>
              <w:right w:val="nil"/>
            </w:tcBorders>
            <w:shd w:val="clear" w:color="auto" w:fill="auto"/>
            <w:noWrap/>
            <w:vAlign w:val="bottom"/>
            <w:hideMark/>
          </w:tcPr>
          <w:p w14:paraId="69C653EA" w14:textId="77777777" w:rsidR="00BA38D1" w:rsidRPr="00BA38D1" w:rsidRDefault="00BA38D1" w:rsidP="009A0BF6">
            <w:pPr>
              <w:jc w:val="center"/>
              <w:rPr>
                <w:rFonts w:ascii="Times New Roman" w:eastAsia="Times New Roman" w:hAnsi="Times New Roman"/>
                <w:color w:val="auto"/>
              </w:rPr>
            </w:pPr>
          </w:p>
        </w:tc>
        <w:tc>
          <w:tcPr>
            <w:tcW w:w="343" w:type="dxa"/>
            <w:tcBorders>
              <w:top w:val="nil"/>
              <w:left w:val="nil"/>
              <w:bottom w:val="nil"/>
              <w:right w:val="nil"/>
            </w:tcBorders>
            <w:shd w:val="clear" w:color="auto" w:fill="auto"/>
            <w:noWrap/>
            <w:vAlign w:val="bottom"/>
            <w:hideMark/>
          </w:tcPr>
          <w:p w14:paraId="788E38CE" w14:textId="77777777" w:rsidR="00BA38D1" w:rsidRPr="00BA38D1" w:rsidRDefault="00BA38D1" w:rsidP="009A0BF6">
            <w:pPr>
              <w:jc w:val="center"/>
              <w:rPr>
                <w:rFonts w:ascii="Times New Roman" w:eastAsia="Times New Roman" w:hAnsi="Times New Roman"/>
                <w:color w:val="auto"/>
              </w:rPr>
            </w:pPr>
          </w:p>
        </w:tc>
        <w:tc>
          <w:tcPr>
            <w:tcW w:w="335" w:type="dxa"/>
            <w:tcBorders>
              <w:top w:val="nil"/>
              <w:left w:val="nil"/>
              <w:bottom w:val="nil"/>
              <w:right w:val="nil"/>
            </w:tcBorders>
            <w:shd w:val="clear" w:color="auto" w:fill="auto"/>
            <w:noWrap/>
            <w:vAlign w:val="bottom"/>
            <w:hideMark/>
          </w:tcPr>
          <w:p w14:paraId="03264042" w14:textId="77777777" w:rsidR="00BA38D1" w:rsidRPr="00BA38D1" w:rsidRDefault="00BA38D1" w:rsidP="009A0BF6">
            <w:pPr>
              <w:jc w:val="center"/>
              <w:rPr>
                <w:rFonts w:ascii="Times New Roman" w:eastAsia="Times New Roman" w:hAnsi="Times New Roman"/>
                <w:color w:val="auto"/>
              </w:rPr>
            </w:pPr>
          </w:p>
        </w:tc>
        <w:tc>
          <w:tcPr>
            <w:tcW w:w="325" w:type="dxa"/>
            <w:tcBorders>
              <w:top w:val="nil"/>
              <w:left w:val="nil"/>
              <w:bottom w:val="nil"/>
              <w:right w:val="single" w:sz="8" w:space="0" w:color="auto"/>
            </w:tcBorders>
            <w:shd w:val="clear" w:color="auto" w:fill="auto"/>
            <w:noWrap/>
            <w:vAlign w:val="bottom"/>
            <w:hideMark/>
          </w:tcPr>
          <w:p w14:paraId="6D7BDC8C"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nil"/>
              <w:right w:val="nil"/>
            </w:tcBorders>
            <w:shd w:val="clear" w:color="auto" w:fill="auto"/>
            <w:noWrap/>
            <w:vAlign w:val="bottom"/>
            <w:hideMark/>
          </w:tcPr>
          <w:p w14:paraId="43C8C605"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14:paraId="08619299" w14:textId="77777777" w:rsidR="00BA38D1" w:rsidRPr="00BA38D1" w:rsidRDefault="00BA38D1" w:rsidP="009A0BF6">
            <w:pPr>
              <w:jc w:val="center"/>
              <w:rPr>
                <w:rFonts w:ascii="Calibri" w:eastAsia="Times New Roman" w:hAnsi="Calibri" w:cs="Calibri"/>
                <w:color w:val="000000"/>
              </w:rPr>
            </w:pPr>
          </w:p>
        </w:tc>
        <w:tc>
          <w:tcPr>
            <w:tcW w:w="425" w:type="dxa"/>
            <w:tcBorders>
              <w:top w:val="nil"/>
              <w:left w:val="nil"/>
              <w:bottom w:val="nil"/>
              <w:right w:val="nil"/>
            </w:tcBorders>
            <w:shd w:val="clear" w:color="auto" w:fill="auto"/>
            <w:noWrap/>
            <w:vAlign w:val="bottom"/>
            <w:hideMark/>
          </w:tcPr>
          <w:p w14:paraId="2241B6D3"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auto" w:fill="auto"/>
            <w:noWrap/>
            <w:vAlign w:val="bottom"/>
            <w:hideMark/>
          </w:tcPr>
          <w:p w14:paraId="4E0F7BD1" w14:textId="77777777" w:rsidR="00BA38D1" w:rsidRPr="00BA38D1" w:rsidRDefault="00BA38D1" w:rsidP="009A0BF6">
            <w:pPr>
              <w:jc w:val="center"/>
              <w:rPr>
                <w:rFonts w:ascii="Times New Roman" w:eastAsia="Times New Roman" w:hAnsi="Times New Roman"/>
                <w:color w:val="auto"/>
              </w:rPr>
            </w:pPr>
          </w:p>
        </w:tc>
        <w:tc>
          <w:tcPr>
            <w:tcW w:w="425" w:type="dxa"/>
            <w:tcBorders>
              <w:top w:val="nil"/>
              <w:left w:val="nil"/>
              <w:bottom w:val="nil"/>
              <w:right w:val="nil"/>
            </w:tcBorders>
            <w:shd w:val="clear" w:color="auto" w:fill="auto"/>
            <w:noWrap/>
            <w:vAlign w:val="bottom"/>
            <w:hideMark/>
          </w:tcPr>
          <w:p w14:paraId="430DDF7C"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06437ABB"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65C813E0"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auto" w:fill="auto"/>
            <w:noWrap/>
            <w:vAlign w:val="bottom"/>
            <w:hideMark/>
          </w:tcPr>
          <w:p w14:paraId="47AF5E34" w14:textId="77777777" w:rsidR="00BA38D1" w:rsidRPr="00BA38D1" w:rsidRDefault="00BA38D1" w:rsidP="009A0BF6">
            <w:pPr>
              <w:jc w:val="center"/>
              <w:rPr>
                <w:rFonts w:ascii="Times New Roman" w:eastAsia="Times New Roman" w:hAnsi="Times New Roman"/>
                <w:color w:val="auto"/>
              </w:rPr>
            </w:pPr>
          </w:p>
        </w:tc>
        <w:tc>
          <w:tcPr>
            <w:tcW w:w="259" w:type="dxa"/>
            <w:tcBorders>
              <w:top w:val="nil"/>
              <w:left w:val="nil"/>
              <w:bottom w:val="nil"/>
              <w:right w:val="nil"/>
            </w:tcBorders>
            <w:shd w:val="clear" w:color="auto" w:fill="auto"/>
            <w:noWrap/>
            <w:vAlign w:val="bottom"/>
            <w:hideMark/>
          </w:tcPr>
          <w:p w14:paraId="2DBDC4F6" w14:textId="77777777" w:rsidR="00BA38D1" w:rsidRPr="00BA38D1" w:rsidRDefault="00BA38D1" w:rsidP="009A0BF6">
            <w:pPr>
              <w:jc w:val="center"/>
              <w:rPr>
                <w:rFonts w:ascii="Times New Roman" w:eastAsia="Times New Roman" w:hAnsi="Times New Roman"/>
                <w:color w:val="auto"/>
              </w:rPr>
            </w:pPr>
          </w:p>
        </w:tc>
        <w:tc>
          <w:tcPr>
            <w:tcW w:w="344" w:type="dxa"/>
            <w:tcBorders>
              <w:top w:val="nil"/>
              <w:left w:val="nil"/>
              <w:bottom w:val="nil"/>
              <w:right w:val="nil"/>
            </w:tcBorders>
            <w:shd w:val="clear" w:color="000000" w:fill="2F75B5"/>
            <w:noWrap/>
            <w:vAlign w:val="bottom"/>
            <w:hideMark/>
          </w:tcPr>
          <w:p w14:paraId="6439E390"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336" w:type="dxa"/>
            <w:tcBorders>
              <w:top w:val="nil"/>
              <w:left w:val="nil"/>
              <w:bottom w:val="nil"/>
              <w:right w:val="nil"/>
            </w:tcBorders>
            <w:shd w:val="clear" w:color="000000" w:fill="2F75B5"/>
            <w:noWrap/>
            <w:vAlign w:val="bottom"/>
            <w:hideMark/>
          </w:tcPr>
          <w:p w14:paraId="1BDBEF1F"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325" w:type="dxa"/>
            <w:tcBorders>
              <w:top w:val="nil"/>
              <w:left w:val="nil"/>
              <w:bottom w:val="nil"/>
              <w:right w:val="single" w:sz="8" w:space="0" w:color="auto"/>
            </w:tcBorders>
            <w:shd w:val="clear" w:color="000000" w:fill="2F75B5"/>
            <w:noWrap/>
            <w:vAlign w:val="bottom"/>
            <w:hideMark/>
          </w:tcPr>
          <w:p w14:paraId="5F7129A3"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nil"/>
              <w:right w:val="nil"/>
            </w:tcBorders>
            <w:shd w:val="clear" w:color="auto" w:fill="auto"/>
            <w:noWrap/>
            <w:vAlign w:val="bottom"/>
            <w:hideMark/>
          </w:tcPr>
          <w:p w14:paraId="135746F5"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14:paraId="1649D855" w14:textId="77777777" w:rsidR="00BA38D1" w:rsidRPr="00BA38D1" w:rsidRDefault="00BA38D1" w:rsidP="009A0BF6">
            <w:pPr>
              <w:jc w:val="center"/>
              <w:rPr>
                <w:rFonts w:ascii="Calibri" w:eastAsia="Times New Roman" w:hAnsi="Calibri" w:cs="Calibri"/>
                <w:color w:val="000000"/>
              </w:rPr>
            </w:pPr>
          </w:p>
        </w:tc>
        <w:tc>
          <w:tcPr>
            <w:tcW w:w="425" w:type="dxa"/>
            <w:tcBorders>
              <w:top w:val="nil"/>
              <w:left w:val="nil"/>
              <w:bottom w:val="nil"/>
              <w:right w:val="nil"/>
            </w:tcBorders>
            <w:shd w:val="clear" w:color="auto" w:fill="auto"/>
            <w:noWrap/>
            <w:vAlign w:val="bottom"/>
            <w:hideMark/>
          </w:tcPr>
          <w:p w14:paraId="29FCF89E"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auto" w:fill="auto"/>
            <w:noWrap/>
            <w:vAlign w:val="bottom"/>
            <w:hideMark/>
          </w:tcPr>
          <w:p w14:paraId="68DA80AA" w14:textId="77777777" w:rsidR="00BA38D1" w:rsidRPr="00BA38D1" w:rsidRDefault="00BA38D1" w:rsidP="009A0BF6">
            <w:pPr>
              <w:jc w:val="center"/>
              <w:rPr>
                <w:rFonts w:ascii="Times New Roman" w:eastAsia="Times New Roman" w:hAnsi="Times New Roman"/>
                <w:color w:val="auto"/>
              </w:rPr>
            </w:pPr>
          </w:p>
        </w:tc>
        <w:tc>
          <w:tcPr>
            <w:tcW w:w="425" w:type="dxa"/>
            <w:tcBorders>
              <w:top w:val="nil"/>
              <w:left w:val="nil"/>
              <w:bottom w:val="nil"/>
              <w:right w:val="nil"/>
            </w:tcBorders>
            <w:shd w:val="clear" w:color="auto" w:fill="auto"/>
            <w:noWrap/>
            <w:vAlign w:val="bottom"/>
            <w:hideMark/>
          </w:tcPr>
          <w:p w14:paraId="2186ED99"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5055D961"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08812D11"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auto" w:fill="auto"/>
            <w:noWrap/>
            <w:vAlign w:val="bottom"/>
            <w:hideMark/>
          </w:tcPr>
          <w:p w14:paraId="5EAA9BF2" w14:textId="77777777" w:rsidR="00BA38D1" w:rsidRPr="00BA38D1" w:rsidRDefault="00BA38D1" w:rsidP="009A0BF6">
            <w:pPr>
              <w:jc w:val="center"/>
              <w:rPr>
                <w:rFonts w:ascii="Times New Roman" w:eastAsia="Times New Roman" w:hAnsi="Times New Roman"/>
                <w:color w:val="auto"/>
              </w:rPr>
            </w:pPr>
          </w:p>
        </w:tc>
        <w:tc>
          <w:tcPr>
            <w:tcW w:w="259" w:type="dxa"/>
            <w:tcBorders>
              <w:top w:val="nil"/>
              <w:left w:val="nil"/>
              <w:bottom w:val="nil"/>
              <w:right w:val="nil"/>
            </w:tcBorders>
            <w:shd w:val="clear" w:color="auto" w:fill="auto"/>
            <w:noWrap/>
            <w:vAlign w:val="bottom"/>
            <w:hideMark/>
          </w:tcPr>
          <w:p w14:paraId="522D8AA6" w14:textId="77777777" w:rsidR="00BA38D1" w:rsidRPr="00BA38D1" w:rsidRDefault="00BA38D1" w:rsidP="009A0BF6">
            <w:pPr>
              <w:jc w:val="center"/>
              <w:rPr>
                <w:rFonts w:ascii="Times New Roman" w:eastAsia="Times New Roman" w:hAnsi="Times New Roman"/>
                <w:color w:val="auto"/>
              </w:rPr>
            </w:pPr>
          </w:p>
        </w:tc>
        <w:tc>
          <w:tcPr>
            <w:tcW w:w="344" w:type="dxa"/>
            <w:tcBorders>
              <w:top w:val="nil"/>
              <w:left w:val="nil"/>
              <w:bottom w:val="nil"/>
              <w:right w:val="nil"/>
            </w:tcBorders>
            <w:shd w:val="clear" w:color="auto" w:fill="auto"/>
            <w:noWrap/>
            <w:vAlign w:val="bottom"/>
            <w:hideMark/>
          </w:tcPr>
          <w:p w14:paraId="382CE62F" w14:textId="77777777" w:rsidR="00BA38D1" w:rsidRPr="00BA38D1" w:rsidRDefault="00BA38D1" w:rsidP="009A0BF6">
            <w:pPr>
              <w:jc w:val="center"/>
              <w:rPr>
                <w:rFonts w:ascii="Times New Roman" w:eastAsia="Times New Roman" w:hAnsi="Times New Roman"/>
                <w:color w:val="auto"/>
              </w:rPr>
            </w:pPr>
          </w:p>
        </w:tc>
        <w:tc>
          <w:tcPr>
            <w:tcW w:w="336" w:type="dxa"/>
            <w:tcBorders>
              <w:top w:val="nil"/>
              <w:left w:val="nil"/>
              <w:bottom w:val="nil"/>
              <w:right w:val="nil"/>
            </w:tcBorders>
            <w:shd w:val="clear" w:color="auto" w:fill="auto"/>
            <w:noWrap/>
            <w:vAlign w:val="bottom"/>
            <w:hideMark/>
          </w:tcPr>
          <w:p w14:paraId="2D8777C9" w14:textId="77777777" w:rsidR="00BA38D1" w:rsidRPr="00BA38D1" w:rsidRDefault="00BA38D1" w:rsidP="009A0BF6">
            <w:pPr>
              <w:jc w:val="center"/>
              <w:rPr>
                <w:rFonts w:ascii="Times New Roman" w:eastAsia="Times New Roman" w:hAnsi="Times New Roman"/>
                <w:color w:val="auto"/>
              </w:rPr>
            </w:pPr>
          </w:p>
        </w:tc>
        <w:tc>
          <w:tcPr>
            <w:tcW w:w="325" w:type="dxa"/>
            <w:tcBorders>
              <w:top w:val="nil"/>
              <w:left w:val="nil"/>
              <w:bottom w:val="nil"/>
              <w:right w:val="single" w:sz="8" w:space="0" w:color="auto"/>
            </w:tcBorders>
            <w:shd w:val="clear" w:color="auto" w:fill="auto"/>
            <w:noWrap/>
            <w:vAlign w:val="bottom"/>
            <w:hideMark/>
          </w:tcPr>
          <w:p w14:paraId="410B2446"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r>
      <w:tr w:rsidR="00BA38D1" w:rsidRPr="00BA38D1" w14:paraId="4609B8FE" w14:textId="77777777" w:rsidTr="00B90FF6">
        <w:trPr>
          <w:trHeight w:val="290"/>
        </w:trPr>
        <w:tc>
          <w:tcPr>
            <w:tcW w:w="993" w:type="dxa"/>
            <w:tcBorders>
              <w:top w:val="nil"/>
              <w:left w:val="single" w:sz="8" w:space="0" w:color="auto"/>
              <w:bottom w:val="nil"/>
              <w:right w:val="nil"/>
            </w:tcBorders>
            <w:shd w:val="clear" w:color="auto" w:fill="auto"/>
            <w:noWrap/>
            <w:vAlign w:val="bottom"/>
            <w:hideMark/>
          </w:tcPr>
          <w:p w14:paraId="10D7A75A" w14:textId="77777777" w:rsidR="00BA38D1" w:rsidRPr="00BA38D1" w:rsidRDefault="00BA38D1" w:rsidP="007D02D5">
            <w:pPr>
              <w:jc w:val="center"/>
              <w:rPr>
                <w:rFonts w:ascii="Calibri" w:eastAsia="Times New Roman" w:hAnsi="Calibri" w:cs="Calibri"/>
                <w:b/>
                <w:bCs/>
                <w:color w:val="000000"/>
              </w:rPr>
            </w:pPr>
            <w:r w:rsidRPr="00BA38D1">
              <w:rPr>
                <w:rFonts w:ascii="Calibri" w:eastAsia="Times New Roman" w:hAnsi="Calibri" w:cs="Calibri"/>
                <w:b/>
                <w:bCs/>
                <w:color w:val="000000"/>
              </w:rPr>
              <w:t>3.4</w:t>
            </w:r>
          </w:p>
        </w:tc>
        <w:tc>
          <w:tcPr>
            <w:tcW w:w="251" w:type="dxa"/>
            <w:tcBorders>
              <w:top w:val="nil"/>
              <w:left w:val="single" w:sz="8" w:space="0" w:color="auto"/>
              <w:bottom w:val="nil"/>
              <w:right w:val="nil"/>
            </w:tcBorders>
            <w:shd w:val="clear" w:color="auto" w:fill="auto"/>
            <w:noWrap/>
            <w:vAlign w:val="bottom"/>
            <w:hideMark/>
          </w:tcPr>
          <w:p w14:paraId="3C3BF4B9"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nil"/>
              <w:right w:val="nil"/>
            </w:tcBorders>
            <w:shd w:val="clear" w:color="auto" w:fill="auto"/>
            <w:noWrap/>
            <w:vAlign w:val="bottom"/>
            <w:hideMark/>
          </w:tcPr>
          <w:p w14:paraId="63282C8E" w14:textId="77777777" w:rsidR="00BA38D1" w:rsidRPr="00BA38D1" w:rsidRDefault="00BA38D1" w:rsidP="009A0BF6">
            <w:pPr>
              <w:jc w:val="center"/>
              <w:rPr>
                <w:rFonts w:ascii="Calibri" w:eastAsia="Times New Roman" w:hAnsi="Calibri" w:cs="Calibri"/>
                <w:color w:val="000000"/>
              </w:rPr>
            </w:pPr>
          </w:p>
        </w:tc>
        <w:tc>
          <w:tcPr>
            <w:tcW w:w="207" w:type="dxa"/>
            <w:tcBorders>
              <w:top w:val="nil"/>
              <w:left w:val="nil"/>
              <w:bottom w:val="nil"/>
              <w:right w:val="nil"/>
            </w:tcBorders>
            <w:shd w:val="clear" w:color="auto" w:fill="auto"/>
            <w:noWrap/>
            <w:vAlign w:val="bottom"/>
            <w:hideMark/>
          </w:tcPr>
          <w:p w14:paraId="17422B24" w14:textId="77777777" w:rsidR="00BA38D1" w:rsidRPr="00BA38D1" w:rsidRDefault="00BA38D1" w:rsidP="009A0BF6">
            <w:pPr>
              <w:jc w:val="center"/>
              <w:rPr>
                <w:rFonts w:ascii="Times New Roman" w:eastAsia="Times New Roman" w:hAnsi="Times New Roman"/>
                <w:color w:val="auto"/>
              </w:rPr>
            </w:pPr>
          </w:p>
        </w:tc>
        <w:tc>
          <w:tcPr>
            <w:tcW w:w="314" w:type="dxa"/>
            <w:tcBorders>
              <w:top w:val="nil"/>
              <w:left w:val="nil"/>
              <w:bottom w:val="nil"/>
              <w:right w:val="nil"/>
            </w:tcBorders>
            <w:shd w:val="clear" w:color="auto" w:fill="auto"/>
            <w:noWrap/>
            <w:vAlign w:val="bottom"/>
            <w:hideMark/>
          </w:tcPr>
          <w:p w14:paraId="607DB89A" w14:textId="77777777" w:rsidR="00BA38D1" w:rsidRPr="00BA38D1" w:rsidRDefault="00BA38D1" w:rsidP="009A0BF6">
            <w:pPr>
              <w:jc w:val="center"/>
              <w:rPr>
                <w:rFonts w:ascii="Times New Roman" w:eastAsia="Times New Roman" w:hAnsi="Times New Roman"/>
                <w:color w:val="auto"/>
              </w:rPr>
            </w:pPr>
          </w:p>
        </w:tc>
        <w:tc>
          <w:tcPr>
            <w:tcW w:w="258" w:type="dxa"/>
            <w:tcBorders>
              <w:top w:val="nil"/>
              <w:left w:val="nil"/>
              <w:bottom w:val="nil"/>
              <w:right w:val="nil"/>
            </w:tcBorders>
            <w:shd w:val="clear" w:color="auto" w:fill="auto"/>
            <w:noWrap/>
            <w:vAlign w:val="bottom"/>
            <w:hideMark/>
          </w:tcPr>
          <w:p w14:paraId="521FD272" w14:textId="77777777" w:rsidR="00BA38D1" w:rsidRPr="00BA38D1" w:rsidRDefault="00BA38D1" w:rsidP="009A0BF6">
            <w:pPr>
              <w:jc w:val="center"/>
              <w:rPr>
                <w:rFonts w:ascii="Times New Roman" w:eastAsia="Times New Roman" w:hAnsi="Times New Roman"/>
                <w:color w:val="auto"/>
              </w:rPr>
            </w:pPr>
          </w:p>
        </w:tc>
        <w:tc>
          <w:tcPr>
            <w:tcW w:w="343" w:type="dxa"/>
            <w:tcBorders>
              <w:top w:val="nil"/>
              <w:left w:val="nil"/>
              <w:bottom w:val="nil"/>
              <w:right w:val="nil"/>
            </w:tcBorders>
            <w:shd w:val="clear" w:color="auto" w:fill="auto"/>
            <w:noWrap/>
            <w:vAlign w:val="bottom"/>
            <w:hideMark/>
          </w:tcPr>
          <w:p w14:paraId="29D94BD6" w14:textId="77777777" w:rsidR="00BA38D1" w:rsidRPr="00BA38D1" w:rsidRDefault="00BA38D1" w:rsidP="009A0BF6">
            <w:pPr>
              <w:jc w:val="center"/>
              <w:rPr>
                <w:rFonts w:ascii="Times New Roman" w:eastAsia="Times New Roman" w:hAnsi="Times New Roman"/>
                <w:color w:val="auto"/>
              </w:rPr>
            </w:pPr>
          </w:p>
        </w:tc>
        <w:tc>
          <w:tcPr>
            <w:tcW w:w="335" w:type="dxa"/>
            <w:tcBorders>
              <w:top w:val="nil"/>
              <w:left w:val="nil"/>
              <w:bottom w:val="nil"/>
              <w:right w:val="nil"/>
            </w:tcBorders>
            <w:shd w:val="clear" w:color="auto" w:fill="auto"/>
            <w:noWrap/>
            <w:vAlign w:val="bottom"/>
            <w:hideMark/>
          </w:tcPr>
          <w:p w14:paraId="103F2437" w14:textId="77777777" w:rsidR="00BA38D1" w:rsidRPr="00BA38D1" w:rsidRDefault="00BA38D1" w:rsidP="009A0BF6">
            <w:pPr>
              <w:jc w:val="center"/>
              <w:rPr>
                <w:rFonts w:ascii="Times New Roman" w:eastAsia="Times New Roman" w:hAnsi="Times New Roman"/>
                <w:color w:val="auto"/>
              </w:rPr>
            </w:pPr>
          </w:p>
        </w:tc>
        <w:tc>
          <w:tcPr>
            <w:tcW w:w="325" w:type="dxa"/>
            <w:tcBorders>
              <w:top w:val="nil"/>
              <w:left w:val="nil"/>
              <w:bottom w:val="nil"/>
              <w:right w:val="single" w:sz="8" w:space="0" w:color="auto"/>
            </w:tcBorders>
            <w:shd w:val="clear" w:color="auto" w:fill="auto"/>
            <w:noWrap/>
            <w:vAlign w:val="bottom"/>
            <w:hideMark/>
          </w:tcPr>
          <w:p w14:paraId="615D12CB"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nil"/>
              <w:right w:val="nil"/>
            </w:tcBorders>
            <w:shd w:val="clear" w:color="auto" w:fill="auto"/>
            <w:noWrap/>
            <w:vAlign w:val="bottom"/>
            <w:hideMark/>
          </w:tcPr>
          <w:p w14:paraId="4AA6D428"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14:paraId="7D25D746" w14:textId="77777777" w:rsidR="00BA38D1" w:rsidRPr="00BA38D1" w:rsidRDefault="00BA38D1" w:rsidP="009A0BF6">
            <w:pPr>
              <w:jc w:val="center"/>
              <w:rPr>
                <w:rFonts w:ascii="Calibri" w:eastAsia="Times New Roman" w:hAnsi="Calibri" w:cs="Calibri"/>
                <w:color w:val="000000"/>
              </w:rPr>
            </w:pPr>
          </w:p>
        </w:tc>
        <w:tc>
          <w:tcPr>
            <w:tcW w:w="425" w:type="dxa"/>
            <w:tcBorders>
              <w:top w:val="nil"/>
              <w:left w:val="nil"/>
              <w:bottom w:val="nil"/>
              <w:right w:val="nil"/>
            </w:tcBorders>
            <w:shd w:val="clear" w:color="auto" w:fill="auto"/>
            <w:noWrap/>
            <w:vAlign w:val="bottom"/>
            <w:hideMark/>
          </w:tcPr>
          <w:p w14:paraId="2FC082FB"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auto" w:fill="auto"/>
            <w:noWrap/>
            <w:vAlign w:val="bottom"/>
            <w:hideMark/>
          </w:tcPr>
          <w:p w14:paraId="076D960D" w14:textId="77777777" w:rsidR="00BA38D1" w:rsidRPr="00BA38D1" w:rsidRDefault="00BA38D1" w:rsidP="009A0BF6">
            <w:pPr>
              <w:jc w:val="center"/>
              <w:rPr>
                <w:rFonts w:ascii="Times New Roman" w:eastAsia="Times New Roman" w:hAnsi="Times New Roman"/>
                <w:color w:val="auto"/>
              </w:rPr>
            </w:pPr>
          </w:p>
        </w:tc>
        <w:tc>
          <w:tcPr>
            <w:tcW w:w="425" w:type="dxa"/>
            <w:tcBorders>
              <w:top w:val="nil"/>
              <w:left w:val="nil"/>
              <w:bottom w:val="nil"/>
              <w:right w:val="nil"/>
            </w:tcBorders>
            <w:shd w:val="clear" w:color="auto" w:fill="auto"/>
            <w:noWrap/>
            <w:vAlign w:val="bottom"/>
            <w:hideMark/>
          </w:tcPr>
          <w:p w14:paraId="12223369"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451B0FF2"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3A3F97B9"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auto" w:fill="auto"/>
            <w:noWrap/>
            <w:vAlign w:val="bottom"/>
            <w:hideMark/>
          </w:tcPr>
          <w:p w14:paraId="34AC61C2" w14:textId="77777777" w:rsidR="00BA38D1" w:rsidRPr="00BA38D1" w:rsidRDefault="00BA38D1" w:rsidP="009A0BF6">
            <w:pPr>
              <w:jc w:val="center"/>
              <w:rPr>
                <w:rFonts w:ascii="Times New Roman" w:eastAsia="Times New Roman" w:hAnsi="Times New Roman"/>
                <w:color w:val="auto"/>
              </w:rPr>
            </w:pPr>
          </w:p>
        </w:tc>
        <w:tc>
          <w:tcPr>
            <w:tcW w:w="259" w:type="dxa"/>
            <w:tcBorders>
              <w:top w:val="nil"/>
              <w:left w:val="nil"/>
              <w:bottom w:val="nil"/>
              <w:right w:val="nil"/>
            </w:tcBorders>
            <w:shd w:val="clear" w:color="auto" w:fill="auto"/>
            <w:noWrap/>
            <w:vAlign w:val="bottom"/>
            <w:hideMark/>
          </w:tcPr>
          <w:p w14:paraId="542F293D" w14:textId="77777777" w:rsidR="00BA38D1" w:rsidRPr="00BA38D1" w:rsidRDefault="00BA38D1" w:rsidP="009A0BF6">
            <w:pPr>
              <w:jc w:val="center"/>
              <w:rPr>
                <w:rFonts w:ascii="Times New Roman" w:eastAsia="Times New Roman" w:hAnsi="Times New Roman"/>
                <w:color w:val="auto"/>
              </w:rPr>
            </w:pPr>
          </w:p>
        </w:tc>
        <w:tc>
          <w:tcPr>
            <w:tcW w:w="344" w:type="dxa"/>
            <w:tcBorders>
              <w:top w:val="nil"/>
              <w:left w:val="nil"/>
              <w:bottom w:val="nil"/>
              <w:right w:val="nil"/>
            </w:tcBorders>
            <w:shd w:val="clear" w:color="auto" w:fill="auto"/>
            <w:noWrap/>
            <w:vAlign w:val="bottom"/>
            <w:hideMark/>
          </w:tcPr>
          <w:p w14:paraId="304DFA3A" w14:textId="77777777" w:rsidR="00BA38D1" w:rsidRPr="00BA38D1" w:rsidRDefault="00BA38D1" w:rsidP="009A0BF6">
            <w:pPr>
              <w:jc w:val="center"/>
              <w:rPr>
                <w:rFonts w:ascii="Times New Roman" w:eastAsia="Times New Roman" w:hAnsi="Times New Roman"/>
                <w:color w:val="auto"/>
              </w:rPr>
            </w:pPr>
          </w:p>
        </w:tc>
        <w:tc>
          <w:tcPr>
            <w:tcW w:w="336" w:type="dxa"/>
            <w:tcBorders>
              <w:top w:val="nil"/>
              <w:left w:val="nil"/>
              <w:bottom w:val="nil"/>
              <w:right w:val="nil"/>
            </w:tcBorders>
            <w:shd w:val="clear" w:color="000000" w:fill="2F75B5"/>
            <w:noWrap/>
            <w:vAlign w:val="bottom"/>
            <w:hideMark/>
          </w:tcPr>
          <w:p w14:paraId="3A856095"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325" w:type="dxa"/>
            <w:tcBorders>
              <w:top w:val="nil"/>
              <w:left w:val="nil"/>
              <w:bottom w:val="nil"/>
              <w:right w:val="single" w:sz="8" w:space="0" w:color="auto"/>
            </w:tcBorders>
            <w:shd w:val="clear" w:color="000000" w:fill="2F75B5"/>
            <w:noWrap/>
            <w:vAlign w:val="bottom"/>
            <w:hideMark/>
          </w:tcPr>
          <w:p w14:paraId="29D701FB"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nil"/>
              <w:right w:val="nil"/>
            </w:tcBorders>
            <w:shd w:val="clear" w:color="000000" w:fill="2F75B5"/>
            <w:noWrap/>
            <w:vAlign w:val="bottom"/>
            <w:hideMark/>
          </w:tcPr>
          <w:p w14:paraId="3873C975"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53" w:type="dxa"/>
            <w:tcBorders>
              <w:top w:val="nil"/>
              <w:left w:val="nil"/>
              <w:bottom w:val="nil"/>
              <w:right w:val="nil"/>
            </w:tcBorders>
            <w:shd w:val="clear" w:color="000000" w:fill="2F75B5"/>
            <w:noWrap/>
            <w:vAlign w:val="bottom"/>
            <w:hideMark/>
          </w:tcPr>
          <w:p w14:paraId="4D046E16"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425" w:type="dxa"/>
            <w:tcBorders>
              <w:top w:val="nil"/>
              <w:left w:val="nil"/>
              <w:bottom w:val="nil"/>
              <w:right w:val="nil"/>
            </w:tcBorders>
            <w:shd w:val="clear" w:color="000000" w:fill="2F75B5"/>
            <w:noWrap/>
            <w:vAlign w:val="bottom"/>
            <w:hideMark/>
          </w:tcPr>
          <w:p w14:paraId="3E002100"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315" w:type="dxa"/>
            <w:tcBorders>
              <w:top w:val="nil"/>
              <w:left w:val="nil"/>
              <w:bottom w:val="nil"/>
              <w:right w:val="nil"/>
            </w:tcBorders>
            <w:shd w:val="clear" w:color="auto" w:fill="auto"/>
            <w:noWrap/>
            <w:vAlign w:val="bottom"/>
            <w:hideMark/>
          </w:tcPr>
          <w:p w14:paraId="25FEE321" w14:textId="77777777" w:rsidR="00BA38D1" w:rsidRPr="00BA38D1" w:rsidRDefault="00BA38D1" w:rsidP="009A0BF6">
            <w:pPr>
              <w:jc w:val="center"/>
              <w:rPr>
                <w:rFonts w:ascii="Calibri" w:eastAsia="Times New Roman" w:hAnsi="Calibri" w:cs="Calibri"/>
                <w:color w:val="000000"/>
              </w:rPr>
            </w:pPr>
          </w:p>
        </w:tc>
        <w:tc>
          <w:tcPr>
            <w:tcW w:w="425" w:type="dxa"/>
            <w:tcBorders>
              <w:top w:val="nil"/>
              <w:left w:val="nil"/>
              <w:bottom w:val="nil"/>
              <w:right w:val="nil"/>
            </w:tcBorders>
            <w:shd w:val="clear" w:color="auto" w:fill="auto"/>
            <w:noWrap/>
            <w:vAlign w:val="bottom"/>
            <w:hideMark/>
          </w:tcPr>
          <w:p w14:paraId="3E5C3291"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720CCCC0"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7017C70D"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auto" w:fill="auto"/>
            <w:noWrap/>
            <w:vAlign w:val="bottom"/>
            <w:hideMark/>
          </w:tcPr>
          <w:p w14:paraId="5B3C2DBD" w14:textId="77777777" w:rsidR="00BA38D1" w:rsidRPr="00BA38D1" w:rsidRDefault="00BA38D1" w:rsidP="009A0BF6">
            <w:pPr>
              <w:jc w:val="center"/>
              <w:rPr>
                <w:rFonts w:ascii="Times New Roman" w:eastAsia="Times New Roman" w:hAnsi="Times New Roman"/>
                <w:color w:val="auto"/>
              </w:rPr>
            </w:pPr>
          </w:p>
        </w:tc>
        <w:tc>
          <w:tcPr>
            <w:tcW w:w="259" w:type="dxa"/>
            <w:tcBorders>
              <w:top w:val="nil"/>
              <w:left w:val="nil"/>
              <w:bottom w:val="nil"/>
              <w:right w:val="nil"/>
            </w:tcBorders>
            <w:shd w:val="clear" w:color="auto" w:fill="auto"/>
            <w:noWrap/>
            <w:vAlign w:val="bottom"/>
            <w:hideMark/>
          </w:tcPr>
          <w:p w14:paraId="2EB39AC8" w14:textId="77777777" w:rsidR="00BA38D1" w:rsidRPr="00BA38D1" w:rsidRDefault="00BA38D1" w:rsidP="009A0BF6">
            <w:pPr>
              <w:jc w:val="center"/>
              <w:rPr>
                <w:rFonts w:ascii="Times New Roman" w:eastAsia="Times New Roman" w:hAnsi="Times New Roman"/>
                <w:color w:val="auto"/>
              </w:rPr>
            </w:pPr>
          </w:p>
        </w:tc>
        <w:tc>
          <w:tcPr>
            <w:tcW w:w="344" w:type="dxa"/>
            <w:tcBorders>
              <w:top w:val="nil"/>
              <w:left w:val="nil"/>
              <w:bottom w:val="nil"/>
              <w:right w:val="nil"/>
            </w:tcBorders>
            <w:shd w:val="clear" w:color="auto" w:fill="auto"/>
            <w:noWrap/>
            <w:vAlign w:val="bottom"/>
            <w:hideMark/>
          </w:tcPr>
          <w:p w14:paraId="3B45AC72" w14:textId="77777777" w:rsidR="00BA38D1" w:rsidRPr="00BA38D1" w:rsidRDefault="00BA38D1" w:rsidP="009A0BF6">
            <w:pPr>
              <w:jc w:val="center"/>
              <w:rPr>
                <w:rFonts w:ascii="Times New Roman" w:eastAsia="Times New Roman" w:hAnsi="Times New Roman"/>
                <w:color w:val="auto"/>
              </w:rPr>
            </w:pPr>
          </w:p>
        </w:tc>
        <w:tc>
          <w:tcPr>
            <w:tcW w:w="336" w:type="dxa"/>
            <w:tcBorders>
              <w:top w:val="nil"/>
              <w:left w:val="nil"/>
              <w:bottom w:val="nil"/>
              <w:right w:val="nil"/>
            </w:tcBorders>
            <w:shd w:val="clear" w:color="auto" w:fill="auto"/>
            <w:noWrap/>
            <w:vAlign w:val="bottom"/>
            <w:hideMark/>
          </w:tcPr>
          <w:p w14:paraId="7AF55752" w14:textId="77777777" w:rsidR="00BA38D1" w:rsidRPr="00BA38D1" w:rsidRDefault="00BA38D1" w:rsidP="009A0BF6">
            <w:pPr>
              <w:jc w:val="center"/>
              <w:rPr>
                <w:rFonts w:ascii="Times New Roman" w:eastAsia="Times New Roman" w:hAnsi="Times New Roman"/>
                <w:color w:val="auto"/>
              </w:rPr>
            </w:pPr>
          </w:p>
        </w:tc>
        <w:tc>
          <w:tcPr>
            <w:tcW w:w="325" w:type="dxa"/>
            <w:tcBorders>
              <w:top w:val="nil"/>
              <w:left w:val="nil"/>
              <w:bottom w:val="nil"/>
              <w:right w:val="single" w:sz="8" w:space="0" w:color="auto"/>
            </w:tcBorders>
            <w:shd w:val="clear" w:color="auto" w:fill="auto"/>
            <w:noWrap/>
            <w:vAlign w:val="bottom"/>
            <w:hideMark/>
          </w:tcPr>
          <w:p w14:paraId="3123D0B0"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r>
      <w:tr w:rsidR="00BA38D1" w:rsidRPr="00BA38D1" w14:paraId="371086FA" w14:textId="77777777" w:rsidTr="00B90FF6">
        <w:trPr>
          <w:trHeight w:val="290"/>
        </w:trPr>
        <w:tc>
          <w:tcPr>
            <w:tcW w:w="993" w:type="dxa"/>
            <w:tcBorders>
              <w:top w:val="nil"/>
              <w:left w:val="single" w:sz="8" w:space="0" w:color="auto"/>
              <w:bottom w:val="nil"/>
              <w:right w:val="nil"/>
            </w:tcBorders>
            <w:shd w:val="clear" w:color="auto" w:fill="auto"/>
            <w:noWrap/>
            <w:vAlign w:val="bottom"/>
            <w:hideMark/>
          </w:tcPr>
          <w:p w14:paraId="7E0AC5EE" w14:textId="77777777" w:rsidR="00BA38D1" w:rsidRPr="00BA38D1" w:rsidRDefault="00BA38D1" w:rsidP="007D02D5">
            <w:pPr>
              <w:jc w:val="center"/>
              <w:rPr>
                <w:rFonts w:ascii="Calibri" w:eastAsia="Times New Roman" w:hAnsi="Calibri" w:cs="Calibri"/>
                <w:b/>
                <w:bCs/>
                <w:color w:val="000000"/>
              </w:rPr>
            </w:pPr>
            <w:r w:rsidRPr="00BA38D1">
              <w:rPr>
                <w:rFonts w:ascii="Calibri" w:eastAsia="Times New Roman" w:hAnsi="Calibri" w:cs="Calibri"/>
                <w:b/>
                <w:bCs/>
                <w:color w:val="000000"/>
              </w:rPr>
              <w:t>3.5</w:t>
            </w:r>
          </w:p>
        </w:tc>
        <w:tc>
          <w:tcPr>
            <w:tcW w:w="251" w:type="dxa"/>
            <w:tcBorders>
              <w:top w:val="nil"/>
              <w:left w:val="single" w:sz="8" w:space="0" w:color="auto"/>
              <w:bottom w:val="nil"/>
              <w:right w:val="nil"/>
            </w:tcBorders>
            <w:shd w:val="clear" w:color="auto" w:fill="auto"/>
            <w:noWrap/>
            <w:vAlign w:val="bottom"/>
            <w:hideMark/>
          </w:tcPr>
          <w:p w14:paraId="7E583D9C"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nil"/>
              <w:right w:val="nil"/>
            </w:tcBorders>
            <w:shd w:val="clear" w:color="auto" w:fill="auto"/>
            <w:noWrap/>
            <w:vAlign w:val="bottom"/>
            <w:hideMark/>
          </w:tcPr>
          <w:p w14:paraId="1A407725" w14:textId="77777777" w:rsidR="00BA38D1" w:rsidRPr="00BA38D1" w:rsidRDefault="00BA38D1" w:rsidP="009A0BF6">
            <w:pPr>
              <w:jc w:val="center"/>
              <w:rPr>
                <w:rFonts w:ascii="Calibri" w:eastAsia="Times New Roman" w:hAnsi="Calibri" w:cs="Calibri"/>
                <w:color w:val="000000"/>
              </w:rPr>
            </w:pPr>
          </w:p>
        </w:tc>
        <w:tc>
          <w:tcPr>
            <w:tcW w:w="207" w:type="dxa"/>
            <w:tcBorders>
              <w:top w:val="nil"/>
              <w:left w:val="nil"/>
              <w:bottom w:val="nil"/>
              <w:right w:val="nil"/>
            </w:tcBorders>
            <w:shd w:val="clear" w:color="auto" w:fill="auto"/>
            <w:noWrap/>
            <w:vAlign w:val="bottom"/>
            <w:hideMark/>
          </w:tcPr>
          <w:p w14:paraId="36278874" w14:textId="77777777" w:rsidR="00BA38D1" w:rsidRPr="00BA38D1" w:rsidRDefault="00BA38D1" w:rsidP="009A0BF6">
            <w:pPr>
              <w:jc w:val="center"/>
              <w:rPr>
                <w:rFonts w:ascii="Times New Roman" w:eastAsia="Times New Roman" w:hAnsi="Times New Roman"/>
                <w:color w:val="auto"/>
              </w:rPr>
            </w:pPr>
          </w:p>
        </w:tc>
        <w:tc>
          <w:tcPr>
            <w:tcW w:w="314" w:type="dxa"/>
            <w:tcBorders>
              <w:top w:val="nil"/>
              <w:left w:val="nil"/>
              <w:bottom w:val="nil"/>
              <w:right w:val="nil"/>
            </w:tcBorders>
            <w:shd w:val="clear" w:color="auto" w:fill="auto"/>
            <w:noWrap/>
            <w:vAlign w:val="bottom"/>
            <w:hideMark/>
          </w:tcPr>
          <w:p w14:paraId="25AAA4F5" w14:textId="77777777" w:rsidR="00BA38D1" w:rsidRPr="00BA38D1" w:rsidRDefault="00BA38D1" w:rsidP="009A0BF6">
            <w:pPr>
              <w:jc w:val="center"/>
              <w:rPr>
                <w:rFonts w:ascii="Times New Roman" w:eastAsia="Times New Roman" w:hAnsi="Times New Roman"/>
                <w:color w:val="auto"/>
              </w:rPr>
            </w:pPr>
          </w:p>
        </w:tc>
        <w:tc>
          <w:tcPr>
            <w:tcW w:w="258" w:type="dxa"/>
            <w:tcBorders>
              <w:top w:val="nil"/>
              <w:left w:val="nil"/>
              <w:bottom w:val="nil"/>
              <w:right w:val="nil"/>
            </w:tcBorders>
            <w:shd w:val="clear" w:color="auto" w:fill="auto"/>
            <w:noWrap/>
            <w:vAlign w:val="bottom"/>
            <w:hideMark/>
          </w:tcPr>
          <w:p w14:paraId="1E87042D" w14:textId="77777777" w:rsidR="00BA38D1" w:rsidRPr="00BA38D1" w:rsidRDefault="00BA38D1" w:rsidP="009A0BF6">
            <w:pPr>
              <w:jc w:val="center"/>
              <w:rPr>
                <w:rFonts w:ascii="Times New Roman" w:eastAsia="Times New Roman" w:hAnsi="Times New Roman"/>
                <w:color w:val="auto"/>
              </w:rPr>
            </w:pPr>
          </w:p>
        </w:tc>
        <w:tc>
          <w:tcPr>
            <w:tcW w:w="343" w:type="dxa"/>
            <w:tcBorders>
              <w:top w:val="nil"/>
              <w:left w:val="nil"/>
              <w:bottom w:val="nil"/>
              <w:right w:val="nil"/>
            </w:tcBorders>
            <w:shd w:val="clear" w:color="auto" w:fill="auto"/>
            <w:noWrap/>
            <w:vAlign w:val="bottom"/>
            <w:hideMark/>
          </w:tcPr>
          <w:p w14:paraId="3CB7FC87" w14:textId="77777777" w:rsidR="00BA38D1" w:rsidRPr="00BA38D1" w:rsidRDefault="00BA38D1" w:rsidP="009A0BF6">
            <w:pPr>
              <w:jc w:val="center"/>
              <w:rPr>
                <w:rFonts w:ascii="Times New Roman" w:eastAsia="Times New Roman" w:hAnsi="Times New Roman"/>
                <w:color w:val="auto"/>
              </w:rPr>
            </w:pPr>
          </w:p>
        </w:tc>
        <w:tc>
          <w:tcPr>
            <w:tcW w:w="335" w:type="dxa"/>
            <w:tcBorders>
              <w:top w:val="nil"/>
              <w:left w:val="nil"/>
              <w:bottom w:val="nil"/>
              <w:right w:val="nil"/>
            </w:tcBorders>
            <w:shd w:val="clear" w:color="auto" w:fill="auto"/>
            <w:noWrap/>
            <w:vAlign w:val="bottom"/>
            <w:hideMark/>
          </w:tcPr>
          <w:p w14:paraId="795F9A23" w14:textId="77777777" w:rsidR="00BA38D1" w:rsidRPr="00BA38D1" w:rsidRDefault="00BA38D1" w:rsidP="009A0BF6">
            <w:pPr>
              <w:jc w:val="center"/>
              <w:rPr>
                <w:rFonts w:ascii="Times New Roman" w:eastAsia="Times New Roman" w:hAnsi="Times New Roman"/>
                <w:color w:val="auto"/>
              </w:rPr>
            </w:pPr>
          </w:p>
        </w:tc>
        <w:tc>
          <w:tcPr>
            <w:tcW w:w="325" w:type="dxa"/>
            <w:tcBorders>
              <w:top w:val="nil"/>
              <w:left w:val="nil"/>
              <w:bottom w:val="nil"/>
              <w:right w:val="single" w:sz="8" w:space="0" w:color="auto"/>
            </w:tcBorders>
            <w:shd w:val="clear" w:color="auto" w:fill="auto"/>
            <w:noWrap/>
            <w:vAlign w:val="bottom"/>
            <w:hideMark/>
          </w:tcPr>
          <w:p w14:paraId="63A91B69"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nil"/>
              <w:right w:val="nil"/>
            </w:tcBorders>
            <w:shd w:val="clear" w:color="auto" w:fill="auto"/>
            <w:noWrap/>
            <w:vAlign w:val="bottom"/>
            <w:hideMark/>
          </w:tcPr>
          <w:p w14:paraId="698D7E28"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14:paraId="742DBDC3" w14:textId="77777777" w:rsidR="00BA38D1" w:rsidRPr="00BA38D1" w:rsidRDefault="00BA38D1" w:rsidP="009A0BF6">
            <w:pPr>
              <w:jc w:val="center"/>
              <w:rPr>
                <w:rFonts w:ascii="Calibri" w:eastAsia="Times New Roman" w:hAnsi="Calibri" w:cs="Calibri"/>
                <w:color w:val="000000"/>
              </w:rPr>
            </w:pPr>
          </w:p>
        </w:tc>
        <w:tc>
          <w:tcPr>
            <w:tcW w:w="425" w:type="dxa"/>
            <w:tcBorders>
              <w:top w:val="nil"/>
              <w:left w:val="nil"/>
              <w:bottom w:val="nil"/>
              <w:right w:val="nil"/>
            </w:tcBorders>
            <w:shd w:val="clear" w:color="auto" w:fill="auto"/>
            <w:noWrap/>
            <w:vAlign w:val="bottom"/>
            <w:hideMark/>
          </w:tcPr>
          <w:p w14:paraId="19D5DE00"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auto" w:fill="auto"/>
            <w:noWrap/>
            <w:vAlign w:val="bottom"/>
            <w:hideMark/>
          </w:tcPr>
          <w:p w14:paraId="3CB258BA" w14:textId="77777777" w:rsidR="00BA38D1" w:rsidRPr="00BA38D1" w:rsidRDefault="00BA38D1" w:rsidP="009A0BF6">
            <w:pPr>
              <w:jc w:val="center"/>
              <w:rPr>
                <w:rFonts w:ascii="Times New Roman" w:eastAsia="Times New Roman" w:hAnsi="Times New Roman"/>
                <w:color w:val="auto"/>
              </w:rPr>
            </w:pPr>
          </w:p>
        </w:tc>
        <w:tc>
          <w:tcPr>
            <w:tcW w:w="425" w:type="dxa"/>
            <w:tcBorders>
              <w:top w:val="nil"/>
              <w:left w:val="nil"/>
              <w:bottom w:val="nil"/>
              <w:right w:val="nil"/>
            </w:tcBorders>
            <w:shd w:val="clear" w:color="auto" w:fill="auto"/>
            <w:noWrap/>
            <w:vAlign w:val="bottom"/>
            <w:hideMark/>
          </w:tcPr>
          <w:p w14:paraId="2102B04A"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7F31BCC1" w14:textId="77777777" w:rsidR="00BA38D1" w:rsidRPr="00BA38D1" w:rsidRDefault="00BA38D1" w:rsidP="009A0BF6">
            <w:pPr>
              <w:jc w:val="center"/>
              <w:rPr>
                <w:rFonts w:ascii="Times New Roman" w:eastAsia="Times New Roman" w:hAnsi="Times New Roman"/>
                <w:color w:val="auto"/>
              </w:rPr>
            </w:pPr>
          </w:p>
        </w:tc>
        <w:tc>
          <w:tcPr>
            <w:tcW w:w="207" w:type="dxa"/>
            <w:tcBorders>
              <w:top w:val="nil"/>
              <w:left w:val="nil"/>
              <w:bottom w:val="nil"/>
              <w:right w:val="nil"/>
            </w:tcBorders>
            <w:shd w:val="clear" w:color="auto" w:fill="auto"/>
            <w:noWrap/>
            <w:vAlign w:val="bottom"/>
            <w:hideMark/>
          </w:tcPr>
          <w:p w14:paraId="322328F5"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auto" w:fill="auto"/>
            <w:noWrap/>
            <w:vAlign w:val="bottom"/>
            <w:hideMark/>
          </w:tcPr>
          <w:p w14:paraId="09E707C3" w14:textId="77777777" w:rsidR="00BA38D1" w:rsidRPr="00BA38D1" w:rsidRDefault="00BA38D1" w:rsidP="009A0BF6">
            <w:pPr>
              <w:jc w:val="center"/>
              <w:rPr>
                <w:rFonts w:ascii="Times New Roman" w:eastAsia="Times New Roman" w:hAnsi="Times New Roman"/>
                <w:color w:val="auto"/>
              </w:rPr>
            </w:pPr>
          </w:p>
        </w:tc>
        <w:tc>
          <w:tcPr>
            <w:tcW w:w="259" w:type="dxa"/>
            <w:tcBorders>
              <w:top w:val="nil"/>
              <w:left w:val="nil"/>
              <w:bottom w:val="nil"/>
              <w:right w:val="nil"/>
            </w:tcBorders>
            <w:shd w:val="clear" w:color="auto" w:fill="auto"/>
            <w:noWrap/>
            <w:vAlign w:val="bottom"/>
            <w:hideMark/>
          </w:tcPr>
          <w:p w14:paraId="7F2185A0" w14:textId="77777777" w:rsidR="00BA38D1" w:rsidRPr="00BA38D1" w:rsidRDefault="00BA38D1" w:rsidP="009A0BF6">
            <w:pPr>
              <w:jc w:val="center"/>
              <w:rPr>
                <w:rFonts w:ascii="Times New Roman" w:eastAsia="Times New Roman" w:hAnsi="Times New Roman"/>
                <w:color w:val="auto"/>
              </w:rPr>
            </w:pPr>
          </w:p>
        </w:tc>
        <w:tc>
          <w:tcPr>
            <w:tcW w:w="344" w:type="dxa"/>
            <w:tcBorders>
              <w:top w:val="nil"/>
              <w:left w:val="nil"/>
              <w:bottom w:val="nil"/>
              <w:right w:val="nil"/>
            </w:tcBorders>
            <w:shd w:val="clear" w:color="auto" w:fill="auto"/>
            <w:noWrap/>
            <w:vAlign w:val="bottom"/>
            <w:hideMark/>
          </w:tcPr>
          <w:p w14:paraId="44103765" w14:textId="77777777" w:rsidR="00BA38D1" w:rsidRPr="00BA38D1" w:rsidRDefault="00BA38D1" w:rsidP="009A0BF6">
            <w:pPr>
              <w:jc w:val="center"/>
              <w:rPr>
                <w:rFonts w:ascii="Times New Roman" w:eastAsia="Times New Roman" w:hAnsi="Times New Roman"/>
                <w:color w:val="auto"/>
              </w:rPr>
            </w:pPr>
          </w:p>
        </w:tc>
        <w:tc>
          <w:tcPr>
            <w:tcW w:w="336" w:type="dxa"/>
            <w:tcBorders>
              <w:top w:val="nil"/>
              <w:left w:val="nil"/>
              <w:bottom w:val="nil"/>
              <w:right w:val="nil"/>
            </w:tcBorders>
            <w:shd w:val="clear" w:color="auto" w:fill="auto"/>
            <w:noWrap/>
            <w:vAlign w:val="bottom"/>
            <w:hideMark/>
          </w:tcPr>
          <w:p w14:paraId="3D2A09AA" w14:textId="77777777" w:rsidR="00BA38D1" w:rsidRPr="00BA38D1" w:rsidRDefault="00BA38D1" w:rsidP="009A0BF6">
            <w:pPr>
              <w:jc w:val="center"/>
              <w:rPr>
                <w:rFonts w:ascii="Times New Roman" w:eastAsia="Times New Roman" w:hAnsi="Times New Roman"/>
                <w:color w:val="auto"/>
              </w:rPr>
            </w:pPr>
          </w:p>
        </w:tc>
        <w:tc>
          <w:tcPr>
            <w:tcW w:w="325" w:type="dxa"/>
            <w:tcBorders>
              <w:top w:val="nil"/>
              <w:left w:val="nil"/>
              <w:bottom w:val="nil"/>
              <w:right w:val="single" w:sz="8" w:space="0" w:color="auto"/>
            </w:tcBorders>
            <w:shd w:val="clear" w:color="auto" w:fill="auto"/>
            <w:noWrap/>
            <w:vAlign w:val="bottom"/>
            <w:hideMark/>
          </w:tcPr>
          <w:p w14:paraId="10C18EC9"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nil"/>
              <w:right w:val="nil"/>
            </w:tcBorders>
            <w:shd w:val="clear" w:color="000000" w:fill="1F4E78"/>
            <w:noWrap/>
            <w:vAlign w:val="bottom"/>
            <w:hideMark/>
          </w:tcPr>
          <w:p w14:paraId="6C8F6831"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53" w:type="dxa"/>
            <w:tcBorders>
              <w:top w:val="nil"/>
              <w:left w:val="nil"/>
              <w:bottom w:val="nil"/>
              <w:right w:val="nil"/>
            </w:tcBorders>
            <w:shd w:val="clear" w:color="000000" w:fill="1F4E78"/>
            <w:noWrap/>
            <w:vAlign w:val="bottom"/>
            <w:hideMark/>
          </w:tcPr>
          <w:p w14:paraId="549D2253"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425" w:type="dxa"/>
            <w:tcBorders>
              <w:top w:val="nil"/>
              <w:left w:val="nil"/>
              <w:bottom w:val="nil"/>
              <w:right w:val="nil"/>
            </w:tcBorders>
            <w:shd w:val="clear" w:color="000000" w:fill="1F4E78"/>
            <w:noWrap/>
            <w:vAlign w:val="bottom"/>
            <w:hideMark/>
          </w:tcPr>
          <w:p w14:paraId="2B3AB42D"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315" w:type="dxa"/>
            <w:tcBorders>
              <w:top w:val="nil"/>
              <w:left w:val="nil"/>
              <w:bottom w:val="nil"/>
              <w:right w:val="nil"/>
            </w:tcBorders>
            <w:shd w:val="clear" w:color="000000" w:fill="1F4E78"/>
            <w:noWrap/>
            <w:vAlign w:val="bottom"/>
            <w:hideMark/>
          </w:tcPr>
          <w:p w14:paraId="061EFD04"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425" w:type="dxa"/>
            <w:tcBorders>
              <w:top w:val="nil"/>
              <w:left w:val="nil"/>
              <w:bottom w:val="nil"/>
              <w:right w:val="nil"/>
            </w:tcBorders>
            <w:shd w:val="clear" w:color="000000" w:fill="1F4E78"/>
            <w:noWrap/>
            <w:vAlign w:val="bottom"/>
            <w:hideMark/>
          </w:tcPr>
          <w:p w14:paraId="6DDD2DAF"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nil"/>
              <w:right w:val="nil"/>
            </w:tcBorders>
            <w:shd w:val="clear" w:color="auto" w:fill="auto"/>
            <w:noWrap/>
            <w:vAlign w:val="bottom"/>
            <w:hideMark/>
          </w:tcPr>
          <w:p w14:paraId="592E8B5B" w14:textId="77777777" w:rsidR="00BA38D1" w:rsidRPr="00BA38D1" w:rsidRDefault="00BA38D1" w:rsidP="009A0BF6">
            <w:pPr>
              <w:jc w:val="center"/>
              <w:rPr>
                <w:rFonts w:ascii="Calibri" w:eastAsia="Times New Roman" w:hAnsi="Calibri" w:cs="Calibri"/>
                <w:color w:val="000000"/>
              </w:rPr>
            </w:pPr>
          </w:p>
        </w:tc>
        <w:tc>
          <w:tcPr>
            <w:tcW w:w="207" w:type="dxa"/>
            <w:tcBorders>
              <w:top w:val="nil"/>
              <w:left w:val="nil"/>
              <w:bottom w:val="nil"/>
              <w:right w:val="nil"/>
            </w:tcBorders>
            <w:shd w:val="clear" w:color="auto" w:fill="auto"/>
            <w:noWrap/>
            <w:vAlign w:val="bottom"/>
            <w:hideMark/>
          </w:tcPr>
          <w:p w14:paraId="69A51AC4" w14:textId="77777777" w:rsidR="00BA38D1" w:rsidRPr="00BA38D1" w:rsidRDefault="00BA38D1" w:rsidP="009A0BF6">
            <w:pPr>
              <w:jc w:val="center"/>
              <w:rPr>
                <w:rFonts w:ascii="Times New Roman" w:eastAsia="Times New Roman" w:hAnsi="Times New Roman"/>
                <w:color w:val="auto"/>
              </w:rPr>
            </w:pPr>
          </w:p>
        </w:tc>
        <w:tc>
          <w:tcPr>
            <w:tcW w:w="315" w:type="dxa"/>
            <w:tcBorders>
              <w:top w:val="nil"/>
              <w:left w:val="nil"/>
              <w:bottom w:val="nil"/>
              <w:right w:val="nil"/>
            </w:tcBorders>
            <w:shd w:val="clear" w:color="auto" w:fill="auto"/>
            <w:noWrap/>
            <w:vAlign w:val="bottom"/>
            <w:hideMark/>
          </w:tcPr>
          <w:p w14:paraId="7E00C2F1" w14:textId="77777777" w:rsidR="00BA38D1" w:rsidRPr="00BA38D1" w:rsidRDefault="00BA38D1" w:rsidP="009A0BF6">
            <w:pPr>
              <w:jc w:val="center"/>
              <w:rPr>
                <w:rFonts w:ascii="Times New Roman" w:eastAsia="Times New Roman" w:hAnsi="Times New Roman"/>
                <w:color w:val="auto"/>
              </w:rPr>
            </w:pPr>
          </w:p>
        </w:tc>
        <w:tc>
          <w:tcPr>
            <w:tcW w:w="259" w:type="dxa"/>
            <w:tcBorders>
              <w:top w:val="nil"/>
              <w:left w:val="nil"/>
              <w:bottom w:val="nil"/>
              <w:right w:val="nil"/>
            </w:tcBorders>
            <w:shd w:val="clear" w:color="auto" w:fill="auto"/>
            <w:noWrap/>
            <w:vAlign w:val="bottom"/>
            <w:hideMark/>
          </w:tcPr>
          <w:p w14:paraId="7E438D69" w14:textId="77777777" w:rsidR="00BA38D1" w:rsidRPr="00BA38D1" w:rsidRDefault="00BA38D1" w:rsidP="009A0BF6">
            <w:pPr>
              <w:jc w:val="center"/>
              <w:rPr>
                <w:rFonts w:ascii="Times New Roman" w:eastAsia="Times New Roman" w:hAnsi="Times New Roman"/>
                <w:color w:val="auto"/>
              </w:rPr>
            </w:pPr>
          </w:p>
        </w:tc>
        <w:tc>
          <w:tcPr>
            <w:tcW w:w="344" w:type="dxa"/>
            <w:tcBorders>
              <w:top w:val="nil"/>
              <w:left w:val="nil"/>
              <w:bottom w:val="nil"/>
              <w:right w:val="nil"/>
            </w:tcBorders>
            <w:shd w:val="clear" w:color="auto" w:fill="auto"/>
            <w:noWrap/>
            <w:vAlign w:val="bottom"/>
            <w:hideMark/>
          </w:tcPr>
          <w:p w14:paraId="0094EAB6" w14:textId="77777777" w:rsidR="00BA38D1" w:rsidRPr="00BA38D1" w:rsidRDefault="00BA38D1" w:rsidP="009A0BF6">
            <w:pPr>
              <w:jc w:val="center"/>
              <w:rPr>
                <w:rFonts w:ascii="Times New Roman" w:eastAsia="Times New Roman" w:hAnsi="Times New Roman"/>
                <w:color w:val="auto"/>
              </w:rPr>
            </w:pPr>
          </w:p>
        </w:tc>
        <w:tc>
          <w:tcPr>
            <w:tcW w:w="336" w:type="dxa"/>
            <w:tcBorders>
              <w:top w:val="nil"/>
              <w:left w:val="nil"/>
              <w:bottom w:val="nil"/>
              <w:right w:val="nil"/>
            </w:tcBorders>
            <w:shd w:val="clear" w:color="auto" w:fill="auto"/>
            <w:noWrap/>
            <w:vAlign w:val="bottom"/>
            <w:hideMark/>
          </w:tcPr>
          <w:p w14:paraId="6BFCFB71" w14:textId="77777777" w:rsidR="00BA38D1" w:rsidRPr="00BA38D1" w:rsidRDefault="00BA38D1" w:rsidP="009A0BF6">
            <w:pPr>
              <w:jc w:val="center"/>
              <w:rPr>
                <w:rFonts w:ascii="Times New Roman" w:eastAsia="Times New Roman" w:hAnsi="Times New Roman"/>
                <w:color w:val="auto"/>
              </w:rPr>
            </w:pPr>
          </w:p>
        </w:tc>
        <w:tc>
          <w:tcPr>
            <w:tcW w:w="325" w:type="dxa"/>
            <w:tcBorders>
              <w:top w:val="nil"/>
              <w:left w:val="nil"/>
              <w:bottom w:val="nil"/>
              <w:right w:val="single" w:sz="8" w:space="0" w:color="auto"/>
            </w:tcBorders>
            <w:shd w:val="clear" w:color="auto" w:fill="auto"/>
            <w:noWrap/>
            <w:vAlign w:val="bottom"/>
            <w:hideMark/>
          </w:tcPr>
          <w:p w14:paraId="63470826"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r>
      <w:tr w:rsidR="00BA38D1" w:rsidRPr="00BA38D1" w14:paraId="7C29601C" w14:textId="77777777" w:rsidTr="00B90FF6">
        <w:trPr>
          <w:trHeight w:val="300"/>
        </w:trPr>
        <w:tc>
          <w:tcPr>
            <w:tcW w:w="993" w:type="dxa"/>
            <w:tcBorders>
              <w:top w:val="nil"/>
              <w:left w:val="single" w:sz="8" w:space="0" w:color="auto"/>
              <w:bottom w:val="single" w:sz="8" w:space="0" w:color="auto"/>
              <w:right w:val="nil"/>
            </w:tcBorders>
            <w:shd w:val="clear" w:color="auto" w:fill="auto"/>
            <w:noWrap/>
            <w:vAlign w:val="bottom"/>
            <w:hideMark/>
          </w:tcPr>
          <w:p w14:paraId="1016F140" w14:textId="77777777" w:rsidR="00BA38D1" w:rsidRPr="00BA38D1" w:rsidRDefault="00BA38D1" w:rsidP="007D02D5">
            <w:pPr>
              <w:jc w:val="center"/>
              <w:rPr>
                <w:rFonts w:ascii="Calibri" w:eastAsia="Times New Roman" w:hAnsi="Calibri" w:cs="Calibri"/>
                <w:b/>
                <w:bCs/>
                <w:color w:val="000000"/>
              </w:rPr>
            </w:pPr>
            <w:r w:rsidRPr="00BA38D1">
              <w:rPr>
                <w:rFonts w:ascii="Calibri" w:eastAsia="Times New Roman" w:hAnsi="Calibri" w:cs="Calibri"/>
                <w:b/>
                <w:bCs/>
                <w:color w:val="000000"/>
              </w:rPr>
              <w:t>3.6</w:t>
            </w:r>
          </w:p>
        </w:tc>
        <w:tc>
          <w:tcPr>
            <w:tcW w:w="251" w:type="dxa"/>
            <w:tcBorders>
              <w:top w:val="nil"/>
              <w:left w:val="single" w:sz="8" w:space="0" w:color="auto"/>
              <w:bottom w:val="single" w:sz="8" w:space="0" w:color="auto"/>
              <w:right w:val="nil"/>
            </w:tcBorders>
            <w:shd w:val="clear" w:color="auto" w:fill="auto"/>
            <w:noWrap/>
            <w:vAlign w:val="bottom"/>
            <w:hideMark/>
          </w:tcPr>
          <w:p w14:paraId="5B31E237"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single" w:sz="8" w:space="0" w:color="auto"/>
              <w:right w:val="nil"/>
            </w:tcBorders>
            <w:shd w:val="clear" w:color="auto" w:fill="auto"/>
            <w:noWrap/>
            <w:vAlign w:val="bottom"/>
            <w:hideMark/>
          </w:tcPr>
          <w:p w14:paraId="23C03A23"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single" w:sz="8" w:space="0" w:color="auto"/>
              <w:right w:val="nil"/>
            </w:tcBorders>
            <w:shd w:val="clear" w:color="auto" w:fill="auto"/>
            <w:noWrap/>
            <w:vAlign w:val="bottom"/>
            <w:hideMark/>
          </w:tcPr>
          <w:p w14:paraId="2083289C"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314" w:type="dxa"/>
            <w:tcBorders>
              <w:top w:val="nil"/>
              <w:left w:val="nil"/>
              <w:bottom w:val="single" w:sz="8" w:space="0" w:color="auto"/>
              <w:right w:val="nil"/>
            </w:tcBorders>
            <w:shd w:val="clear" w:color="auto" w:fill="auto"/>
            <w:noWrap/>
            <w:vAlign w:val="bottom"/>
            <w:hideMark/>
          </w:tcPr>
          <w:p w14:paraId="62B99E9E"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58" w:type="dxa"/>
            <w:tcBorders>
              <w:top w:val="nil"/>
              <w:left w:val="nil"/>
              <w:bottom w:val="single" w:sz="8" w:space="0" w:color="auto"/>
              <w:right w:val="nil"/>
            </w:tcBorders>
            <w:shd w:val="clear" w:color="auto" w:fill="auto"/>
            <w:noWrap/>
            <w:vAlign w:val="bottom"/>
            <w:hideMark/>
          </w:tcPr>
          <w:p w14:paraId="06070B36"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343" w:type="dxa"/>
            <w:tcBorders>
              <w:top w:val="nil"/>
              <w:left w:val="nil"/>
              <w:bottom w:val="single" w:sz="8" w:space="0" w:color="auto"/>
              <w:right w:val="nil"/>
            </w:tcBorders>
            <w:shd w:val="clear" w:color="auto" w:fill="auto"/>
            <w:noWrap/>
            <w:vAlign w:val="bottom"/>
            <w:hideMark/>
          </w:tcPr>
          <w:p w14:paraId="5745DB1A"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335" w:type="dxa"/>
            <w:tcBorders>
              <w:top w:val="nil"/>
              <w:left w:val="nil"/>
              <w:bottom w:val="single" w:sz="8" w:space="0" w:color="auto"/>
              <w:right w:val="nil"/>
            </w:tcBorders>
            <w:shd w:val="clear" w:color="auto" w:fill="auto"/>
            <w:noWrap/>
            <w:vAlign w:val="bottom"/>
            <w:hideMark/>
          </w:tcPr>
          <w:p w14:paraId="2DF34F09"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325" w:type="dxa"/>
            <w:tcBorders>
              <w:top w:val="nil"/>
              <w:left w:val="nil"/>
              <w:bottom w:val="single" w:sz="8" w:space="0" w:color="auto"/>
              <w:right w:val="single" w:sz="8" w:space="0" w:color="auto"/>
            </w:tcBorders>
            <w:shd w:val="clear" w:color="auto" w:fill="auto"/>
            <w:noWrap/>
            <w:vAlign w:val="bottom"/>
            <w:hideMark/>
          </w:tcPr>
          <w:p w14:paraId="6A2BD6E5"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single" w:sz="8" w:space="0" w:color="auto"/>
              <w:right w:val="nil"/>
            </w:tcBorders>
            <w:shd w:val="clear" w:color="auto" w:fill="auto"/>
            <w:noWrap/>
            <w:vAlign w:val="bottom"/>
            <w:hideMark/>
          </w:tcPr>
          <w:p w14:paraId="2EE00C19"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53" w:type="dxa"/>
            <w:tcBorders>
              <w:top w:val="nil"/>
              <w:left w:val="nil"/>
              <w:bottom w:val="single" w:sz="8" w:space="0" w:color="auto"/>
              <w:right w:val="nil"/>
            </w:tcBorders>
            <w:shd w:val="clear" w:color="auto" w:fill="auto"/>
            <w:noWrap/>
            <w:vAlign w:val="bottom"/>
            <w:hideMark/>
          </w:tcPr>
          <w:p w14:paraId="643CED0D"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425" w:type="dxa"/>
            <w:tcBorders>
              <w:top w:val="nil"/>
              <w:left w:val="nil"/>
              <w:bottom w:val="single" w:sz="8" w:space="0" w:color="auto"/>
              <w:right w:val="nil"/>
            </w:tcBorders>
            <w:shd w:val="clear" w:color="auto" w:fill="auto"/>
            <w:noWrap/>
            <w:vAlign w:val="bottom"/>
            <w:hideMark/>
          </w:tcPr>
          <w:p w14:paraId="105F00FD"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315" w:type="dxa"/>
            <w:tcBorders>
              <w:top w:val="nil"/>
              <w:left w:val="nil"/>
              <w:bottom w:val="single" w:sz="8" w:space="0" w:color="auto"/>
              <w:right w:val="nil"/>
            </w:tcBorders>
            <w:shd w:val="clear" w:color="auto" w:fill="auto"/>
            <w:noWrap/>
            <w:vAlign w:val="bottom"/>
            <w:hideMark/>
          </w:tcPr>
          <w:p w14:paraId="27B5A7A7"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425" w:type="dxa"/>
            <w:tcBorders>
              <w:top w:val="nil"/>
              <w:left w:val="nil"/>
              <w:bottom w:val="single" w:sz="8" w:space="0" w:color="auto"/>
              <w:right w:val="nil"/>
            </w:tcBorders>
            <w:shd w:val="clear" w:color="auto" w:fill="auto"/>
            <w:noWrap/>
            <w:vAlign w:val="bottom"/>
            <w:hideMark/>
          </w:tcPr>
          <w:p w14:paraId="7EED7EEA"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single" w:sz="8" w:space="0" w:color="auto"/>
              <w:right w:val="nil"/>
            </w:tcBorders>
            <w:shd w:val="clear" w:color="auto" w:fill="auto"/>
            <w:noWrap/>
            <w:vAlign w:val="bottom"/>
            <w:hideMark/>
          </w:tcPr>
          <w:p w14:paraId="782AE19F"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single" w:sz="8" w:space="0" w:color="auto"/>
              <w:right w:val="nil"/>
            </w:tcBorders>
            <w:shd w:val="clear" w:color="auto" w:fill="auto"/>
            <w:noWrap/>
            <w:vAlign w:val="bottom"/>
            <w:hideMark/>
          </w:tcPr>
          <w:p w14:paraId="201E9277"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315" w:type="dxa"/>
            <w:tcBorders>
              <w:top w:val="nil"/>
              <w:left w:val="nil"/>
              <w:bottom w:val="single" w:sz="8" w:space="0" w:color="auto"/>
              <w:right w:val="nil"/>
            </w:tcBorders>
            <w:shd w:val="clear" w:color="auto" w:fill="auto"/>
            <w:noWrap/>
            <w:vAlign w:val="bottom"/>
            <w:hideMark/>
          </w:tcPr>
          <w:p w14:paraId="4FE5A2E4"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59" w:type="dxa"/>
            <w:tcBorders>
              <w:top w:val="nil"/>
              <w:left w:val="nil"/>
              <w:bottom w:val="single" w:sz="8" w:space="0" w:color="auto"/>
              <w:right w:val="nil"/>
            </w:tcBorders>
            <w:shd w:val="clear" w:color="auto" w:fill="auto"/>
            <w:noWrap/>
            <w:vAlign w:val="bottom"/>
            <w:hideMark/>
          </w:tcPr>
          <w:p w14:paraId="37A6DF7E"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344" w:type="dxa"/>
            <w:tcBorders>
              <w:top w:val="nil"/>
              <w:left w:val="nil"/>
              <w:bottom w:val="single" w:sz="8" w:space="0" w:color="auto"/>
              <w:right w:val="nil"/>
            </w:tcBorders>
            <w:shd w:val="clear" w:color="auto" w:fill="auto"/>
            <w:noWrap/>
            <w:vAlign w:val="bottom"/>
            <w:hideMark/>
          </w:tcPr>
          <w:p w14:paraId="17D8B660"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336" w:type="dxa"/>
            <w:tcBorders>
              <w:top w:val="nil"/>
              <w:left w:val="nil"/>
              <w:bottom w:val="single" w:sz="8" w:space="0" w:color="auto"/>
              <w:right w:val="nil"/>
            </w:tcBorders>
            <w:shd w:val="clear" w:color="auto" w:fill="auto"/>
            <w:noWrap/>
            <w:vAlign w:val="bottom"/>
            <w:hideMark/>
          </w:tcPr>
          <w:p w14:paraId="6FD92CEE"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325" w:type="dxa"/>
            <w:tcBorders>
              <w:top w:val="nil"/>
              <w:left w:val="nil"/>
              <w:bottom w:val="single" w:sz="8" w:space="0" w:color="auto"/>
              <w:right w:val="single" w:sz="8" w:space="0" w:color="auto"/>
            </w:tcBorders>
            <w:shd w:val="clear" w:color="auto" w:fill="auto"/>
            <w:noWrap/>
            <w:vAlign w:val="bottom"/>
            <w:hideMark/>
          </w:tcPr>
          <w:p w14:paraId="799D9F2B"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single" w:sz="8" w:space="0" w:color="auto"/>
              <w:right w:val="nil"/>
            </w:tcBorders>
            <w:shd w:val="clear" w:color="auto" w:fill="auto"/>
            <w:noWrap/>
            <w:vAlign w:val="bottom"/>
            <w:hideMark/>
          </w:tcPr>
          <w:p w14:paraId="2EF02670"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53" w:type="dxa"/>
            <w:tcBorders>
              <w:top w:val="nil"/>
              <w:left w:val="nil"/>
              <w:bottom w:val="single" w:sz="8" w:space="0" w:color="auto"/>
              <w:right w:val="nil"/>
            </w:tcBorders>
            <w:shd w:val="clear" w:color="auto" w:fill="auto"/>
            <w:noWrap/>
            <w:vAlign w:val="bottom"/>
            <w:hideMark/>
          </w:tcPr>
          <w:p w14:paraId="4DFF6D3B"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425" w:type="dxa"/>
            <w:tcBorders>
              <w:top w:val="nil"/>
              <w:left w:val="nil"/>
              <w:bottom w:val="single" w:sz="8" w:space="0" w:color="auto"/>
              <w:right w:val="nil"/>
            </w:tcBorders>
            <w:shd w:val="clear" w:color="auto" w:fill="auto"/>
            <w:noWrap/>
            <w:vAlign w:val="bottom"/>
            <w:hideMark/>
          </w:tcPr>
          <w:p w14:paraId="5B0E4267"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315" w:type="dxa"/>
            <w:tcBorders>
              <w:top w:val="nil"/>
              <w:left w:val="nil"/>
              <w:bottom w:val="single" w:sz="8" w:space="0" w:color="auto"/>
              <w:right w:val="nil"/>
            </w:tcBorders>
            <w:shd w:val="clear" w:color="auto" w:fill="auto"/>
            <w:noWrap/>
            <w:vAlign w:val="bottom"/>
            <w:hideMark/>
          </w:tcPr>
          <w:p w14:paraId="4D165EAE"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425" w:type="dxa"/>
            <w:tcBorders>
              <w:top w:val="nil"/>
              <w:left w:val="nil"/>
              <w:bottom w:val="single" w:sz="8" w:space="0" w:color="auto"/>
              <w:right w:val="nil"/>
            </w:tcBorders>
            <w:shd w:val="clear" w:color="auto" w:fill="auto"/>
            <w:noWrap/>
            <w:vAlign w:val="bottom"/>
            <w:hideMark/>
          </w:tcPr>
          <w:p w14:paraId="6E3B1D50"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single" w:sz="8" w:space="0" w:color="auto"/>
              <w:right w:val="nil"/>
            </w:tcBorders>
            <w:shd w:val="clear" w:color="auto" w:fill="auto"/>
            <w:noWrap/>
            <w:vAlign w:val="bottom"/>
            <w:hideMark/>
          </w:tcPr>
          <w:p w14:paraId="6CE079AD"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07" w:type="dxa"/>
            <w:tcBorders>
              <w:top w:val="nil"/>
              <w:left w:val="nil"/>
              <w:bottom w:val="single" w:sz="8" w:space="0" w:color="auto"/>
              <w:right w:val="nil"/>
            </w:tcBorders>
            <w:shd w:val="clear" w:color="auto" w:fill="auto"/>
            <w:noWrap/>
            <w:vAlign w:val="bottom"/>
            <w:hideMark/>
          </w:tcPr>
          <w:p w14:paraId="7AA8C62C"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315" w:type="dxa"/>
            <w:tcBorders>
              <w:top w:val="nil"/>
              <w:left w:val="nil"/>
              <w:bottom w:val="single" w:sz="8" w:space="0" w:color="auto"/>
              <w:right w:val="nil"/>
            </w:tcBorders>
            <w:shd w:val="clear" w:color="auto" w:fill="auto"/>
            <w:noWrap/>
            <w:vAlign w:val="bottom"/>
            <w:hideMark/>
          </w:tcPr>
          <w:p w14:paraId="37C78E94"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259" w:type="dxa"/>
            <w:tcBorders>
              <w:top w:val="nil"/>
              <w:left w:val="nil"/>
              <w:bottom w:val="single" w:sz="8" w:space="0" w:color="auto"/>
              <w:right w:val="nil"/>
            </w:tcBorders>
            <w:shd w:val="clear" w:color="auto" w:fill="auto"/>
            <w:noWrap/>
            <w:vAlign w:val="bottom"/>
            <w:hideMark/>
          </w:tcPr>
          <w:p w14:paraId="7DB5A2B2"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344" w:type="dxa"/>
            <w:tcBorders>
              <w:top w:val="nil"/>
              <w:left w:val="nil"/>
              <w:bottom w:val="single" w:sz="8" w:space="0" w:color="auto"/>
              <w:right w:val="nil"/>
            </w:tcBorders>
            <w:shd w:val="clear" w:color="auto" w:fill="auto"/>
            <w:noWrap/>
            <w:vAlign w:val="bottom"/>
            <w:hideMark/>
          </w:tcPr>
          <w:p w14:paraId="3C2F8C30"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336" w:type="dxa"/>
            <w:tcBorders>
              <w:top w:val="nil"/>
              <w:left w:val="nil"/>
              <w:bottom w:val="single" w:sz="8" w:space="0" w:color="auto"/>
              <w:right w:val="nil"/>
            </w:tcBorders>
            <w:shd w:val="clear" w:color="auto" w:fill="auto"/>
            <w:noWrap/>
            <w:vAlign w:val="bottom"/>
            <w:hideMark/>
          </w:tcPr>
          <w:p w14:paraId="0721DB4B"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c>
          <w:tcPr>
            <w:tcW w:w="325" w:type="dxa"/>
            <w:tcBorders>
              <w:top w:val="nil"/>
              <w:left w:val="nil"/>
              <w:bottom w:val="single" w:sz="8" w:space="0" w:color="auto"/>
              <w:right w:val="single" w:sz="8" w:space="0" w:color="auto"/>
            </w:tcBorders>
            <w:shd w:val="clear" w:color="auto" w:fill="auto"/>
            <w:noWrap/>
            <w:vAlign w:val="bottom"/>
            <w:hideMark/>
          </w:tcPr>
          <w:p w14:paraId="38E67528" w14:textId="77777777" w:rsidR="00BA38D1" w:rsidRPr="00BA38D1" w:rsidRDefault="00BA38D1" w:rsidP="009A0BF6">
            <w:pPr>
              <w:jc w:val="center"/>
              <w:rPr>
                <w:rFonts w:ascii="Calibri" w:eastAsia="Times New Roman" w:hAnsi="Calibri" w:cs="Calibri"/>
                <w:color w:val="000000"/>
              </w:rPr>
            </w:pPr>
            <w:r w:rsidRPr="00BA38D1">
              <w:rPr>
                <w:rFonts w:ascii="Calibri" w:eastAsia="Times New Roman" w:hAnsi="Calibri" w:cs="Calibri"/>
                <w:color w:val="000000"/>
              </w:rPr>
              <w:t> </w:t>
            </w:r>
          </w:p>
        </w:tc>
      </w:tr>
      <w:bookmarkEnd w:id="12"/>
    </w:tbl>
    <w:p w14:paraId="35F8C43B" w14:textId="77777777" w:rsidR="00BA38D1" w:rsidRPr="00B5658A" w:rsidRDefault="00BA38D1">
      <w:pPr>
        <w:jc w:val="left"/>
        <w:rPr>
          <w:rFonts w:ascii="Calibri" w:hAnsi="Calibri"/>
        </w:rPr>
      </w:pPr>
    </w:p>
    <w:p w14:paraId="499FA2E5" w14:textId="3F45E48B" w:rsidR="00EA6D24" w:rsidRDefault="00EA6D24">
      <w:pPr>
        <w:jc w:val="left"/>
        <w:rPr>
          <w:rFonts w:ascii="Arial" w:hAnsi="Arial" w:cs="Arial"/>
          <w:sz w:val="18"/>
          <w:szCs w:val="24"/>
        </w:rPr>
      </w:pPr>
    </w:p>
    <w:p w14:paraId="775D8973" w14:textId="15FC96C2" w:rsidR="00BA38D1" w:rsidRDefault="00BA38D1">
      <w:pPr>
        <w:jc w:val="left"/>
        <w:rPr>
          <w:rFonts w:ascii="Arial" w:hAnsi="Arial" w:cs="Arial"/>
          <w:sz w:val="18"/>
          <w:szCs w:val="24"/>
        </w:rPr>
      </w:pPr>
    </w:p>
    <w:p w14:paraId="16304F7E" w14:textId="74BD6407" w:rsidR="00BA38D1" w:rsidRDefault="00BA38D1">
      <w:pPr>
        <w:jc w:val="left"/>
        <w:rPr>
          <w:rFonts w:ascii="Arial" w:hAnsi="Arial" w:cs="Arial"/>
          <w:sz w:val="18"/>
          <w:szCs w:val="24"/>
        </w:rPr>
      </w:pPr>
    </w:p>
    <w:p w14:paraId="20B350DD" w14:textId="4076B933" w:rsidR="00BA38D1" w:rsidRDefault="00BA38D1">
      <w:pPr>
        <w:jc w:val="left"/>
        <w:rPr>
          <w:rFonts w:ascii="Arial" w:hAnsi="Arial" w:cs="Arial"/>
          <w:sz w:val="18"/>
          <w:szCs w:val="24"/>
        </w:rPr>
      </w:pPr>
    </w:p>
    <w:p w14:paraId="25ABA3C9" w14:textId="1306F6D7" w:rsidR="00BA38D1" w:rsidRDefault="00BA38D1">
      <w:pPr>
        <w:jc w:val="left"/>
        <w:rPr>
          <w:rFonts w:ascii="Arial" w:hAnsi="Arial" w:cs="Arial"/>
          <w:sz w:val="18"/>
          <w:szCs w:val="24"/>
        </w:rPr>
      </w:pPr>
    </w:p>
    <w:p w14:paraId="0D3847A3" w14:textId="77777777" w:rsidR="00BA38D1" w:rsidRDefault="00BA38D1">
      <w:pPr>
        <w:jc w:val="left"/>
        <w:rPr>
          <w:rFonts w:ascii="Arial" w:hAnsi="Arial" w:cs="Arial"/>
          <w:sz w:val="18"/>
          <w:szCs w:val="24"/>
        </w:rPr>
      </w:pPr>
    </w:p>
    <w:p w14:paraId="045460B8" w14:textId="64B90900" w:rsidR="00EA6D24" w:rsidRDefault="00EA6D24">
      <w:pPr>
        <w:jc w:val="left"/>
        <w:rPr>
          <w:rFonts w:ascii="Arial" w:hAnsi="Arial" w:cs="Arial"/>
          <w:sz w:val="18"/>
          <w:szCs w:val="24"/>
        </w:rPr>
      </w:pPr>
    </w:p>
    <w:p w14:paraId="340F1A2F" w14:textId="77777777" w:rsidR="00EA6D24" w:rsidRDefault="00EA6D24">
      <w:pPr>
        <w:jc w:val="left"/>
        <w:rPr>
          <w:rFonts w:ascii="Calibri" w:hAnsi="Calibri"/>
          <w:lang w:val="en-CA"/>
        </w:rPr>
      </w:pPr>
    </w:p>
    <w:p w14:paraId="1B5D1630" w14:textId="18A4BD7D" w:rsidR="00C92563" w:rsidRPr="00444ACD" w:rsidRDefault="00C92563" w:rsidP="002A7400">
      <w:pPr>
        <w:jc w:val="left"/>
        <w:rPr>
          <w:rFonts w:ascii="Calibri" w:hAnsi="Calibri"/>
          <w:sz w:val="24"/>
        </w:rPr>
      </w:pPr>
    </w:p>
    <w:sectPr w:rsidR="00C92563" w:rsidRPr="00444ACD" w:rsidSect="006A482A">
      <w:headerReference w:type="default" r:id="rId17"/>
      <w:footerReference w:type="default" r:id="rId18"/>
      <w:headerReference w:type="first" r:id="rId19"/>
      <w:footerReference w:type="first" r:id="rId20"/>
      <w:pgSz w:w="12240" w:h="15840" w:code="1"/>
      <w:pgMar w:top="1418" w:right="1077" w:bottom="142" w:left="794"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50D318" w16cid:durableId="1F9CDA2A"/>
  <w16cid:commentId w16cid:paraId="2BAC6158" w16cid:durableId="1F9CDA2B"/>
  <w16cid:commentId w16cid:paraId="0F1B855B" w16cid:durableId="1F9CDA2C"/>
  <w16cid:commentId w16cid:paraId="3747FCB3" w16cid:durableId="1F9CDA2D"/>
  <w16cid:commentId w16cid:paraId="2FDC66C4" w16cid:durableId="1FABB2FD"/>
  <w16cid:commentId w16cid:paraId="7370B93E" w16cid:durableId="1FABB318"/>
  <w16cid:commentId w16cid:paraId="638A8399" w16cid:durableId="1F9CDA2E"/>
  <w16cid:commentId w16cid:paraId="22201AE3" w16cid:durableId="1F9CDA2F"/>
  <w16cid:commentId w16cid:paraId="23F14F41" w16cid:durableId="1F9CDA30"/>
  <w16cid:commentId w16cid:paraId="6AA85BD7" w16cid:durableId="1FABB387"/>
  <w16cid:commentId w16cid:paraId="0153D5C5" w16cid:durableId="1F9CDD91"/>
  <w16cid:commentId w16cid:paraId="18B150C1" w16cid:durableId="1F9CDA31"/>
  <w16cid:commentId w16cid:paraId="0D3C58D1" w16cid:durableId="1F9CDA32"/>
  <w16cid:commentId w16cid:paraId="13E94E1B" w16cid:durableId="1F9CDA33"/>
  <w16cid:commentId w16cid:paraId="511C9DBC" w16cid:durableId="1F2A5DA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D656A" w14:textId="77777777" w:rsidR="00897FDC" w:rsidRDefault="00897FDC">
      <w:r>
        <w:separator/>
      </w:r>
    </w:p>
  </w:endnote>
  <w:endnote w:type="continuationSeparator" w:id="0">
    <w:p w14:paraId="31425C89" w14:textId="77777777" w:rsidR="00897FDC" w:rsidRDefault="0089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F39F4" w14:textId="59F24B6B" w:rsidR="00897FDC" w:rsidRPr="006743C9" w:rsidRDefault="00897FDC">
    <w:pPr>
      <w:pStyle w:val="Pieddepage"/>
      <w:tabs>
        <w:tab w:val="clear" w:pos="4320"/>
        <w:tab w:val="clear" w:pos="8640"/>
        <w:tab w:val="center" w:pos="5400"/>
        <w:tab w:val="right" w:pos="10400"/>
      </w:tabs>
      <w:spacing w:before="120"/>
      <w:jc w:val="left"/>
      <w:rPr>
        <w:rStyle w:val="Numrodepage"/>
        <w:color w:val="auto"/>
        <w:sz w:val="14"/>
        <w:szCs w:val="14"/>
      </w:rPr>
    </w:pPr>
    <w:r>
      <w:rPr>
        <w:rStyle w:val="Numrodepage"/>
        <w:sz w:val="14"/>
        <w:szCs w:val="14"/>
      </w:rPr>
      <w:tab/>
    </w:r>
    <w:r w:rsidRPr="006743C9">
      <w:rPr>
        <w:rStyle w:val="Numrodepage"/>
        <w:color w:val="auto"/>
        <w:sz w:val="14"/>
        <w:szCs w:val="14"/>
      </w:rPr>
      <w:t xml:space="preserve">Page </w:t>
    </w:r>
    <w:r w:rsidRPr="006743C9">
      <w:rPr>
        <w:rStyle w:val="Numrodepage"/>
        <w:color w:val="auto"/>
        <w:sz w:val="14"/>
        <w:szCs w:val="14"/>
      </w:rPr>
      <w:fldChar w:fldCharType="begin"/>
    </w:r>
    <w:r w:rsidRPr="006743C9">
      <w:rPr>
        <w:rStyle w:val="Numrodepage"/>
        <w:color w:val="auto"/>
        <w:sz w:val="14"/>
        <w:szCs w:val="14"/>
      </w:rPr>
      <w:instrText xml:space="preserve"> PAGE </w:instrText>
    </w:r>
    <w:r w:rsidRPr="006743C9">
      <w:rPr>
        <w:rStyle w:val="Numrodepage"/>
        <w:color w:val="auto"/>
        <w:sz w:val="14"/>
        <w:szCs w:val="14"/>
      </w:rPr>
      <w:fldChar w:fldCharType="separate"/>
    </w:r>
    <w:r w:rsidR="007D02D5">
      <w:rPr>
        <w:rStyle w:val="Numrodepage"/>
        <w:noProof/>
        <w:color w:val="auto"/>
        <w:sz w:val="14"/>
        <w:szCs w:val="14"/>
      </w:rPr>
      <w:t>3</w:t>
    </w:r>
    <w:r w:rsidRPr="006743C9">
      <w:rPr>
        <w:rStyle w:val="Numrodepage"/>
        <w:color w:val="auto"/>
        <w:sz w:val="14"/>
        <w:szCs w:val="14"/>
      </w:rPr>
      <w:fldChar w:fldCharType="end"/>
    </w:r>
    <w:r w:rsidRPr="006743C9">
      <w:rPr>
        <w:rStyle w:val="Numrodepage"/>
        <w:color w:val="auto"/>
        <w:sz w:val="14"/>
        <w:szCs w:val="14"/>
      </w:rPr>
      <w:t xml:space="preserve"> / </w:t>
    </w:r>
    <w:r w:rsidRPr="006743C9">
      <w:rPr>
        <w:rStyle w:val="Numrodepage"/>
        <w:color w:val="auto"/>
        <w:sz w:val="14"/>
        <w:szCs w:val="14"/>
      </w:rPr>
      <w:fldChar w:fldCharType="begin"/>
    </w:r>
    <w:r w:rsidRPr="006743C9">
      <w:rPr>
        <w:rStyle w:val="Numrodepage"/>
        <w:color w:val="auto"/>
        <w:sz w:val="14"/>
        <w:szCs w:val="14"/>
      </w:rPr>
      <w:instrText xml:space="preserve"> NUMPAGES </w:instrText>
    </w:r>
    <w:r w:rsidRPr="006743C9">
      <w:rPr>
        <w:rStyle w:val="Numrodepage"/>
        <w:color w:val="auto"/>
        <w:sz w:val="14"/>
        <w:szCs w:val="14"/>
      </w:rPr>
      <w:fldChar w:fldCharType="separate"/>
    </w:r>
    <w:r w:rsidR="007D02D5">
      <w:rPr>
        <w:rStyle w:val="Numrodepage"/>
        <w:noProof/>
        <w:color w:val="auto"/>
        <w:sz w:val="14"/>
        <w:szCs w:val="14"/>
      </w:rPr>
      <w:t>22</w:t>
    </w:r>
    <w:r w:rsidRPr="006743C9">
      <w:rPr>
        <w:rStyle w:val="Numrodepage"/>
        <w:color w:val="auto"/>
        <w:sz w:val="14"/>
        <w:szCs w:val="1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81114" w14:textId="7010D29D" w:rsidR="00897FDC" w:rsidRDefault="00897FDC" w:rsidP="008C2166">
    <w:pPr>
      <w:pStyle w:val="Pieddepage"/>
      <w:tabs>
        <w:tab w:val="clear" w:pos="4320"/>
        <w:tab w:val="clear" w:pos="8640"/>
        <w:tab w:val="center" w:pos="5400"/>
        <w:tab w:val="right" w:pos="10400"/>
      </w:tabs>
      <w:spacing w:before="120"/>
      <w:jc w:val="center"/>
      <w:rPr>
        <w:rStyle w:val="Numrodepage"/>
        <w:noProof/>
        <w:sz w:val="14"/>
        <w:szCs w:val="14"/>
      </w:rPr>
    </w:pPr>
    <w:r>
      <w:rPr>
        <w:rStyle w:val="Numrodepage"/>
        <w:sz w:val="14"/>
        <w:szCs w:val="14"/>
      </w:rPr>
      <w:t xml:space="preserve">Page </w:t>
    </w:r>
    <w:r>
      <w:rPr>
        <w:rStyle w:val="Numrodepage"/>
        <w:sz w:val="14"/>
        <w:szCs w:val="14"/>
      </w:rPr>
      <w:fldChar w:fldCharType="begin"/>
    </w:r>
    <w:r>
      <w:rPr>
        <w:rStyle w:val="Numrodepage"/>
        <w:sz w:val="14"/>
        <w:szCs w:val="14"/>
      </w:rPr>
      <w:instrText xml:space="preserve"> PAGE </w:instrText>
    </w:r>
    <w:r>
      <w:rPr>
        <w:rStyle w:val="Numrodepage"/>
        <w:sz w:val="14"/>
        <w:szCs w:val="14"/>
      </w:rPr>
      <w:fldChar w:fldCharType="separate"/>
    </w:r>
    <w:r>
      <w:rPr>
        <w:rStyle w:val="Numrodepage"/>
        <w:noProof/>
        <w:sz w:val="14"/>
        <w:szCs w:val="14"/>
      </w:rPr>
      <w:t>1</w:t>
    </w:r>
    <w:r>
      <w:rPr>
        <w:rStyle w:val="Numrodepage"/>
        <w:sz w:val="14"/>
        <w:szCs w:val="14"/>
      </w:rPr>
      <w:fldChar w:fldCharType="end"/>
    </w:r>
    <w:r>
      <w:rPr>
        <w:rStyle w:val="Numrodepage"/>
        <w:sz w:val="14"/>
        <w:szCs w:val="14"/>
      </w:rPr>
      <w:t xml:space="preserve"> / </w:t>
    </w:r>
    <w:r>
      <w:rPr>
        <w:rStyle w:val="Numrodepage"/>
        <w:sz w:val="14"/>
        <w:szCs w:val="14"/>
      </w:rPr>
      <w:fldChar w:fldCharType="begin"/>
    </w:r>
    <w:r>
      <w:rPr>
        <w:rStyle w:val="Numrodepage"/>
        <w:sz w:val="14"/>
        <w:szCs w:val="14"/>
      </w:rPr>
      <w:instrText xml:space="preserve"> NUMPAGES </w:instrText>
    </w:r>
    <w:r>
      <w:rPr>
        <w:rStyle w:val="Numrodepage"/>
        <w:sz w:val="14"/>
        <w:szCs w:val="14"/>
      </w:rPr>
      <w:fldChar w:fldCharType="separate"/>
    </w:r>
    <w:ins w:id="13" w:author="Pelletier, Manon" w:date="2018-11-05T14:39:00Z">
      <w:r>
        <w:rPr>
          <w:rStyle w:val="Numrodepage"/>
          <w:noProof/>
          <w:sz w:val="14"/>
          <w:szCs w:val="14"/>
        </w:rPr>
        <w:t>26</w:t>
      </w:r>
    </w:ins>
  </w:p>
  <w:p w14:paraId="506CC147" w14:textId="77777777" w:rsidR="00897FDC" w:rsidRDefault="00897FDC" w:rsidP="008C2166">
    <w:pPr>
      <w:pStyle w:val="Pieddepage"/>
      <w:tabs>
        <w:tab w:val="clear" w:pos="4320"/>
        <w:tab w:val="clear" w:pos="8640"/>
        <w:tab w:val="center" w:pos="5400"/>
        <w:tab w:val="right" w:pos="10400"/>
      </w:tabs>
      <w:spacing w:before="120"/>
      <w:jc w:val="center"/>
      <w:rPr>
        <w:rStyle w:val="Numrodepage"/>
        <w:noProof/>
        <w:sz w:val="14"/>
        <w:szCs w:val="14"/>
      </w:rPr>
    </w:pPr>
  </w:p>
  <w:p w14:paraId="0ADE054D" w14:textId="19C75C2E" w:rsidR="00897FDC" w:rsidRDefault="00897FDC" w:rsidP="008C2166">
    <w:pPr>
      <w:pStyle w:val="Pieddepage"/>
      <w:tabs>
        <w:tab w:val="clear" w:pos="4320"/>
        <w:tab w:val="clear" w:pos="8640"/>
        <w:tab w:val="center" w:pos="5400"/>
        <w:tab w:val="right" w:pos="10400"/>
      </w:tabs>
      <w:spacing w:before="120"/>
      <w:jc w:val="center"/>
      <w:rPr>
        <w:rStyle w:val="Numrodepage"/>
        <w:sz w:val="14"/>
        <w:szCs w:val="14"/>
      </w:rPr>
    </w:pPr>
    <w:del w:id="14" w:author="Pelletier, Manon" w:date="2018-11-05T14:39:00Z">
      <w:r w:rsidDel="003A5AB2">
        <w:rPr>
          <w:rStyle w:val="Numrodepage"/>
          <w:noProof/>
          <w:sz w:val="14"/>
          <w:szCs w:val="14"/>
        </w:rPr>
        <w:delText>1</w:delText>
      </w:r>
    </w:del>
    <w:r>
      <w:rPr>
        <w:rStyle w:val="Numrodepage"/>
        <w:sz w:val="14"/>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B391F" w14:textId="77777777" w:rsidR="00897FDC" w:rsidRDefault="00897FDC">
      <w:r>
        <w:separator/>
      </w:r>
    </w:p>
  </w:footnote>
  <w:footnote w:type="continuationSeparator" w:id="0">
    <w:p w14:paraId="5A020C0F" w14:textId="77777777" w:rsidR="00897FDC" w:rsidRDefault="00897FDC">
      <w:r>
        <w:continuationSeparator/>
      </w:r>
    </w:p>
  </w:footnote>
  <w:footnote w:id="1">
    <w:p w14:paraId="3E5E6B98" w14:textId="77777777" w:rsidR="00897FDC" w:rsidRDefault="00897FDC" w:rsidP="00B01B76">
      <w:pPr>
        <w:pStyle w:val="Notedebasdepage"/>
      </w:pPr>
      <w:r w:rsidRPr="00181102">
        <w:rPr>
          <w:rStyle w:val="Appelnotedebasdep"/>
        </w:rPr>
        <w:footnoteRef/>
      </w:r>
      <w:r w:rsidRPr="00181102">
        <w:t xml:space="preserve"> </w:t>
      </w:r>
      <w:r w:rsidRPr="00181102">
        <w:rPr>
          <w:rFonts w:asciiTheme="minorHAnsi" w:hAnsiTheme="minorHAnsi"/>
          <w:color w:val="auto"/>
          <w:lang w:val="en-CA"/>
        </w:rPr>
        <w:t>L’équipe doit comprendre un minimum de 2 personnes / The team</w:t>
      </w:r>
      <w:r w:rsidRPr="003C3CCA">
        <w:rPr>
          <w:rFonts w:asciiTheme="minorHAnsi" w:hAnsiTheme="minorHAnsi"/>
          <w:color w:val="auto"/>
          <w:lang w:val="en-CA"/>
        </w:rPr>
        <w:t xml:space="preserve"> must include a minimum of 2 scientists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4CEB7" w14:textId="66255483" w:rsidR="00897FDC" w:rsidRPr="00C96840" w:rsidRDefault="00897FDC" w:rsidP="00C96840">
    <w:pPr>
      <w:pStyle w:val="En-tte"/>
      <w:rPr>
        <w:szCs w:val="14"/>
      </w:rPr>
    </w:pPr>
    <w:r>
      <w:rPr>
        <w:noProof/>
      </w:rPr>
      <w:drawing>
        <wp:anchor distT="0" distB="0" distL="114300" distR="114300" simplePos="0" relativeHeight="251718144" behindDoc="0" locked="0" layoutInCell="1" allowOverlap="1" wp14:anchorId="433930A8" wp14:editId="53E15736">
          <wp:simplePos x="0" y="0"/>
          <wp:positionH relativeFrom="column">
            <wp:posOffset>2795905</wp:posOffset>
          </wp:positionH>
          <wp:positionV relativeFrom="paragraph">
            <wp:posOffset>-128270</wp:posOffset>
          </wp:positionV>
          <wp:extent cx="1403985" cy="358140"/>
          <wp:effectExtent l="0" t="0" r="0" b="381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copole-Logo-RGB.png"/>
                  <pic:cNvPicPr/>
                </pic:nvPicPr>
                <pic:blipFill>
                  <a:blip r:embed="rId1">
                    <a:extLst>
                      <a:ext uri="{28A0092B-C50C-407E-A947-70E740481C1C}">
                        <a14:useLocalDpi xmlns:a14="http://schemas.microsoft.com/office/drawing/2010/main" val="0"/>
                      </a:ext>
                    </a:extLst>
                  </a:blip>
                  <a:stretch>
                    <a:fillRect/>
                  </a:stretch>
                </pic:blipFill>
                <pic:spPr>
                  <a:xfrm>
                    <a:off x="0" y="0"/>
                    <a:ext cx="1403985" cy="358140"/>
                  </a:xfrm>
                  <a:prstGeom prst="rect">
                    <a:avLst/>
                  </a:prstGeom>
                </pic:spPr>
              </pic:pic>
            </a:graphicData>
          </a:graphic>
          <wp14:sizeRelH relativeFrom="margin">
            <wp14:pctWidth>0</wp14:pctWidth>
          </wp14:sizeRelH>
          <wp14:sizeRelV relativeFrom="margin">
            <wp14:pctHeight>0</wp14:pctHeight>
          </wp14:sizeRelV>
        </wp:anchor>
      </w:drawing>
    </w:r>
    <w:r w:rsidRPr="004C52E9">
      <w:rPr>
        <w:noProof/>
      </w:rPr>
      <w:drawing>
        <wp:anchor distT="0" distB="0" distL="114300" distR="114300" simplePos="0" relativeHeight="251657728" behindDoc="0" locked="0" layoutInCell="1" allowOverlap="1" wp14:anchorId="757F3F81" wp14:editId="3E8EC650">
          <wp:simplePos x="0" y="0"/>
          <wp:positionH relativeFrom="column">
            <wp:posOffset>1283335</wp:posOffset>
          </wp:positionH>
          <wp:positionV relativeFrom="paragraph">
            <wp:posOffset>-69850</wp:posOffset>
          </wp:positionV>
          <wp:extent cx="1315085" cy="276225"/>
          <wp:effectExtent l="0" t="0" r="0" b="952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EDTEQ_Couleur-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5085" cy="276225"/>
                  </a:xfrm>
                  <a:prstGeom prst="rect">
                    <a:avLst/>
                  </a:prstGeom>
                </pic:spPr>
              </pic:pic>
            </a:graphicData>
          </a:graphic>
          <wp14:sizeRelH relativeFrom="margin">
            <wp14:pctWidth>0</wp14:pctWidth>
          </wp14:sizeRelH>
          <wp14:sizeRelV relativeFrom="margin">
            <wp14:pctHeight>0</wp14:pctHeight>
          </wp14:sizeRelV>
        </wp:anchor>
      </w:drawing>
    </w:r>
    <w:r w:rsidRPr="004C52E9">
      <w:rPr>
        <w:noProof/>
      </w:rPr>
      <w:drawing>
        <wp:anchor distT="0" distB="0" distL="114300" distR="114300" simplePos="0" relativeHeight="251678208" behindDoc="0" locked="0" layoutInCell="1" allowOverlap="1" wp14:anchorId="71CCE47A" wp14:editId="48AAE3D5">
          <wp:simplePos x="0" y="0"/>
          <wp:positionH relativeFrom="column">
            <wp:posOffset>4331335</wp:posOffset>
          </wp:positionH>
          <wp:positionV relativeFrom="paragraph">
            <wp:posOffset>-304800</wp:posOffset>
          </wp:positionV>
          <wp:extent cx="1075055" cy="716915"/>
          <wp:effectExtent l="0" t="0" r="0" b="698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sm_TransMedTech_21791aa5f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75055" cy="716915"/>
                  </a:xfrm>
                  <a:prstGeom prst="rect">
                    <a:avLst/>
                  </a:prstGeom>
                </pic:spPr>
              </pic:pic>
            </a:graphicData>
          </a:graphic>
          <wp14:sizeRelH relativeFrom="margin">
            <wp14:pctWidth>0</wp14:pctWidth>
          </wp14:sizeRelH>
          <wp14:sizeRelV relativeFrom="margin">
            <wp14:pctHeight>0</wp14:pctHeight>
          </wp14:sizeRelV>
        </wp:anchor>
      </w:drawing>
    </w:r>
    <w:r w:rsidRPr="004C52E9">
      <w:rPr>
        <w:noProof/>
      </w:rPr>
      <w:drawing>
        <wp:anchor distT="0" distB="0" distL="114300" distR="114300" simplePos="0" relativeHeight="251637248" behindDoc="0" locked="0" layoutInCell="1" allowOverlap="1" wp14:anchorId="409A66E8" wp14:editId="3FAC3517">
          <wp:simplePos x="0" y="0"/>
          <wp:positionH relativeFrom="column">
            <wp:posOffset>-78105</wp:posOffset>
          </wp:positionH>
          <wp:positionV relativeFrom="paragraph">
            <wp:posOffset>-190500</wp:posOffset>
          </wp:positionV>
          <wp:extent cx="1276350" cy="486410"/>
          <wp:effectExtent l="0" t="0" r="0" b="889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QSi2c [Converti]300dp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6350" cy="486410"/>
                  </a:xfrm>
                  <a:prstGeom prst="rect">
                    <a:avLst/>
                  </a:prstGeom>
                </pic:spPr>
              </pic:pic>
            </a:graphicData>
          </a:graphic>
          <wp14:sizeRelH relativeFrom="page">
            <wp14:pctWidth>0</wp14:pctWidth>
          </wp14:sizeRelH>
          <wp14:sizeRelV relativeFrom="page">
            <wp14:pctHeight>0</wp14:pctHeight>
          </wp14:sizeRelV>
        </wp:anchor>
      </w:drawing>
    </w:r>
    <w:r w:rsidRPr="00DE1AD7">
      <w:rPr>
        <w:noProof/>
      </w:rPr>
      <w:drawing>
        <wp:anchor distT="0" distB="0" distL="114300" distR="114300" simplePos="0" relativeHeight="251698688" behindDoc="0" locked="0" layoutInCell="1" allowOverlap="1" wp14:anchorId="742C42F4" wp14:editId="75696FDC">
          <wp:simplePos x="0" y="0"/>
          <wp:positionH relativeFrom="column">
            <wp:posOffset>5530850</wp:posOffset>
          </wp:positionH>
          <wp:positionV relativeFrom="paragraph">
            <wp:posOffset>-138430</wp:posOffset>
          </wp:positionV>
          <wp:extent cx="998220" cy="381635"/>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RC_logo-fr.png"/>
                  <pic:cNvPicPr/>
                </pic:nvPicPr>
                <pic:blipFill>
                  <a:blip r:embed="rId5">
                    <a:extLst>
                      <a:ext uri="{28A0092B-C50C-407E-A947-70E740481C1C}">
                        <a14:useLocalDpi xmlns:a14="http://schemas.microsoft.com/office/drawing/2010/main" val="0"/>
                      </a:ext>
                    </a:extLst>
                  </a:blip>
                  <a:stretch>
                    <a:fillRect/>
                  </a:stretch>
                </pic:blipFill>
                <pic:spPr>
                  <a:xfrm>
                    <a:off x="0" y="0"/>
                    <a:ext cx="998220" cy="381635"/>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Pr>
        <w:szCs w:val="14"/>
      </w:rPr>
      <w:tab/>
    </w:r>
    <w:r>
      <w:rPr>
        <w:szCs w:val="1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A0C36" w14:textId="77777777" w:rsidR="00897FDC" w:rsidRPr="000E02FD" w:rsidRDefault="00897FDC" w:rsidP="000E02FD">
    <w:pPr>
      <w:pStyle w:val="En-tte"/>
    </w:pPr>
    <w:r>
      <w:rPr>
        <w:noProof/>
      </w:rPr>
      <w:drawing>
        <wp:anchor distT="0" distB="0" distL="114300" distR="114300" simplePos="0" relativeHeight="251660288" behindDoc="0" locked="0" layoutInCell="1" allowOverlap="1" wp14:anchorId="53783CFA" wp14:editId="46C81EAF">
          <wp:simplePos x="0" y="0"/>
          <wp:positionH relativeFrom="column">
            <wp:posOffset>5219700</wp:posOffset>
          </wp:positionH>
          <wp:positionV relativeFrom="paragraph">
            <wp:posOffset>-155713</wp:posOffset>
          </wp:positionV>
          <wp:extent cx="1581785" cy="603250"/>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SQi2c [Converti]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1785" cy="603250"/>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1"/>
      <w:numFmt w:val="bullet"/>
      <w:lvlText w:val=""/>
      <w:lvlJc w:val="left"/>
      <w:pPr>
        <w:tabs>
          <w:tab w:val="num" w:pos="900"/>
        </w:tabs>
        <w:ind w:left="900" w:hanging="360"/>
      </w:pPr>
      <w:rPr>
        <w:rFonts w:ascii="Symbol" w:hAnsi="Symbol"/>
      </w:rPr>
    </w:lvl>
  </w:abstractNum>
  <w:abstractNum w:abstractNumId="1" w15:restartNumberingAfterBreak="0">
    <w:nsid w:val="045D0335"/>
    <w:multiLevelType w:val="hybridMultilevel"/>
    <w:tmpl w:val="51B85A52"/>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2" w15:restartNumberingAfterBreak="0">
    <w:nsid w:val="0768625C"/>
    <w:multiLevelType w:val="hybridMultilevel"/>
    <w:tmpl w:val="1F0EADFA"/>
    <w:lvl w:ilvl="0" w:tplc="C1F8CB92">
      <w:start w:val="1"/>
      <w:numFmt w:val="decimal"/>
      <w:lvlText w:val="%1."/>
      <w:lvlJc w:val="left"/>
      <w:pPr>
        <w:ind w:left="72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F717C5"/>
    <w:multiLevelType w:val="hybridMultilevel"/>
    <w:tmpl w:val="7302A224"/>
    <w:lvl w:ilvl="0" w:tplc="9AAA1A6A">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0" w:hanging="360"/>
      </w:pPr>
      <w:rPr>
        <w:rFonts w:ascii="Courier New" w:hAnsi="Courier New" w:cs="Courier New" w:hint="default"/>
      </w:rPr>
    </w:lvl>
    <w:lvl w:ilvl="2" w:tplc="0C0C0005" w:tentative="1">
      <w:start w:val="1"/>
      <w:numFmt w:val="bullet"/>
      <w:lvlText w:val=""/>
      <w:lvlJc w:val="left"/>
      <w:pPr>
        <w:ind w:left="720" w:hanging="360"/>
      </w:pPr>
      <w:rPr>
        <w:rFonts w:ascii="Wingdings" w:hAnsi="Wingdings" w:hint="default"/>
      </w:rPr>
    </w:lvl>
    <w:lvl w:ilvl="3" w:tplc="0C0C0001" w:tentative="1">
      <w:start w:val="1"/>
      <w:numFmt w:val="bullet"/>
      <w:lvlText w:val=""/>
      <w:lvlJc w:val="left"/>
      <w:pPr>
        <w:ind w:left="1440" w:hanging="360"/>
      </w:pPr>
      <w:rPr>
        <w:rFonts w:ascii="Symbol" w:hAnsi="Symbol" w:hint="default"/>
      </w:rPr>
    </w:lvl>
    <w:lvl w:ilvl="4" w:tplc="0C0C0003" w:tentative="1">
      <w:start w:val="1"/>
      <w:numFmt w:val="bullet"/>
      <w:lvlText w:val="o"/>
      <w:lvlJc w:val="left"/>
      <w:pPr>
        <w:ind w:left="2160" w:hanging="360"/>
      </w:pPr>
      <w:rPr>
        <w:rFonts w:ascii="Courier New" w:hAnsi="Courier New" w:cs="Courier New" w:hint="default"/>
      </w:rPr>
    </w:lvl>
    <w:lvl w:ilvl="5" w:tplc="0C0C0005" w:tentative="1">
      <w:start w:val="1"/>
      <w:numFmt w:val="bullet"/>
      <w:lvlText w:val=""/>
      <w:lvlJc w:val="left"/>
      <w:pPr>
        <w:ind w:left="2880" w:hanging="360"/>
      </w:pPr>
      <w:rPr>
        <w:rFonts w:ascii="Wingdings" w:hAnsi="Wingdings" w:hint="default"/>
      </w:rPr>
    </w:lvl>
    <w:lvl w:ilvl="6" w:tplc="0C0C0001" w:tentative="1">
      <w:start w:val="1"/>
      <w:numFmt w:val="bullet"/>
      <w:lvlText w:val=""/>
      <w:lvlJc w:val="left"/>
      <w:pPr>
        <w:ind w:left="3600" w:hanging="360"/>
      </w:pPr>
      <w:rPr>
        <w:rFonts w:ascii="Symbol" w:hAnsi="Symbol" w:hint="default"/>
      </w:rPr>
    </w:lvl>
    <w:lvl w:ilvl="7" w:tplc="0C0C0003" w:tentative="1">
      <w:start w:val="1"/>
      <w:numFmt w:val="bullet"/>
      <w:lvlText w:val="o"/>
      <w:lvlJc w:val="left"/>
      <w:pPr>
        <w:ind w:left="4320" w:hanging="360"/>
      </w:pPr>
      <w:rPr>
        <w:rFonts w:ascii="Courier New" w:hAnsi="Courier New" w:cs="Courier New" w:hint="default"/>
      </w:rPr>
    </w:lvl>
    <w:lvl w:ilvl="8" w:tplc="0C0C0005" w:tentative="1">
      <w:start w:val="1"/>
      <w:numFmt w:val="bullet"/>
      <w:lvlText w:val=""/>
      <w:lvlJc w:val="left"/>
      <w:pPr>
        <w:ind w:left="5040" w:hanging="360"/>
      </w:pPr>
      <w:rPr>
        <w:rFonts w:ascii="Wingdings" w:hAnsi="Wingdings" w:hint="default"/>
      </w:rPr>
    </w:lvl>
  </w:abstractNum>
  <w:abstractNum w:abstractNumId="4" w15:restartNumberingAfterBreak="0">
    <w:nsid w:val="105836CC"/>
    <w:multiLevelType w:val="hybridMultilevel"/>
    <w:tmpl w:val="E862814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45D6CEF"/>
    <w:multiLevelType w:val="hybridMultilevel"/>
    <w:tmpl w:val="A4FCCCD8"/>
    <w:lvl w:ilvl="0" w:tplc="232A4DF8">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08096F"/>
    <w:multiLevelType w:val="hybridMultilevel"/>
    <w:tmpl w:val="2C6A51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5575B02"/>
    <w:multiLevelType w:val="hybridMultilevel"/>
    <w:tmpl w:val="B080AFEE"/>
    <w:lvl w:ilvl="0" w:tplc="52A84D88">
      <w:start w:val="1"/>
      <w:numFmt w:val="decimal"/>
      <w:lvlText w:val="%1."/>
      <w:lvlJc w:val="left"/>
      <w:pPr>
        <w:tabs>
          <w:tab w:val="num" w:pos="1065"/>
        </w:tabs>
        <w:ind w:left="1065" w:hanging="705"/>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15:restartNumberingAfterBreak="0">
    <w:nsid w:val="15DA7A7E"/>
    <w:multiLevelType w:val="hybridMultilevel"/>
    <w:tmpl w:val="129E94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9674735"/>
    <w:multiLevelType w:val="hybridMultilevel"/>
    <w:tmpl w:val="AB4AAA5C"/>
    <w:lvl w:ilvl="0" w:tplc="A810EA68">
      <w:start w:val="1"/>
      <w:numFmt w:val="bullet"/>
      <w:lvlText w:val=""/>
      <w:lvlJc w:val="left"/>
      <w:pPr>
        <w:tabs>
          <w:tab w:val="num" w:pos="357"/>
        </w:tabs>
        <w:ind w:left="357" w:hanging="357"/>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935D2C"/>
    <w:multiLevelType w:val="multilevel"/>
    <w:tmpl w:val="781E9C7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4953380"/>
    <w:multiLevelType w:val="hybridMultilevel"/>
    <w:tmpl w:val="D24AFF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D3920D7"/>
    <w:multiLevelType w:val="hybridMultilevel"/>
    <w:tmpl w:val="A5647F30"/>
    <w:lvl w:ilvl="0" w:tplc="0C0C000F">
      <w:start w:val="3"/>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3" w15:restartNumberingAfterBreak="0">
    <w:nsid w:val="2DFD019C"/>
    <w:multiLevelType w:val="hybridMultilevel"/>
    <w:tmpl w:val="F7F88BD0"/>
    <w:lvl w:ilvl="0" w:tplc="0C0C000F">
      <w:start w:val="1"/>
      <w:numFmt w:val="decimal"/>
      <w:lvlText w:val="%1."/>
      <w:lvlJc w:val="left"/>
      <w:pPr>
        <w:tabs>
          <w:tab w:val="num" w:pos="900"/>
        </w:tabs>
        <w:ind w:left="900" w:hanging="360"/>
      </w:pPr>
    </w:lvl>
    <w:lvl w:ilvl="1" w:tplc="0C0C0019" w:tentative="1">
      <w:start w:val="1"/>
      <w:numFmt w:val="lowerLetter"/>
      <w:lvlText w:val="%2."/>
      <w:lvlJc w:val="left"/>
      <w:pPr>
        <w:tabs>
          <w:tab w:val="num" w:pos="1620"/>
        </w:tabs>
        <w:ind w:left="1620" w:hanging="360"/>
      </w:pPr>
    </w:lvl>
    <w:lvl w:ilvl="2" w:tplc="0C0C001B" w:tentative="1">
      <w:start w:val="1"/>
      <w:numFmt w:val="lowerRoman"/>
      <w:lvlText w:val="%3."/>
      <w:lvlJc w:val="right"/>
      <w:pPr>
        <w:tabs>
          <w:tab w:val="num" w:pos="2340"/>
        </w:tabs>
        <w:ind w:left="2340" w:hanging="180"/>
      </w:pPr>
    </w:lvl>
    <w:lvl w:ilvl="3" w:tplc="0C0C000F" w:tentative="1">
      <w:start w:val="1"/>
      <w:numFmt w:val="decimal"/>
      <w:lvlText w:val="%4."/>
      <w:lvlJc w:val="left"/>
      <w:pPr>
        <w:tabs>
          <w:tab w:val="num" w:pos="3060"/>
        </w:tabs>
        <w:ind w:left="3060" w:hanging="360"/>
      </w:pPr>
    </w:lvl>
    <w:lvl w:ilvl="4" w:tplc="0C0C0019" w:tentative="1">
      <w:start w:val="1"/>
      <w:numFmt w:val="lowerLetter"/>
      <w:lvlText w:val="%5."/>
      <w:lvlJc w:val="left"/>
      <w:pPr>
        <w:tabs>
          <w:tab w:val="num" w:pos="3780"/>
        </w:tabs>
        <w:ind w:left="3780" w:hanging="360"/>
      </w:pPr>
    </w:lvl>
    <w:lvl w:ilvl="5" w:tplc="0C0C001B" w:tentative="1">
      <w:start w:val="1"/>
      <w:numFmt w:val="lowerRoman"/>
      <w:lvlText w:val="%6."/>
      <w:lvlJc w:val="right"/>
      <w:pPr>
        <w:tabs>
          <w:tab w:val="num" w:pos="4500"/>
        </w:tabs>
        <w:ind w:left="4500" w:hanging="180"/>
      </w:pPr>
    </w:lvl>
    <w:lvl w:ilvl="6" w:tplc="0C0C000F" w:tentative="1">
      <w:start w:val="1"/>
      <w:numFmt w:val="decimal"/>
      <w:lvlText w:val="%7."/>
      <w:lvlJc w:val="left"/>
      <w:pPr>
        <w:tabs>
          <w:tab w:val="num" w:pos="5220"/>
        </w:tabs>
        <w:ind w:left="5220" w:hanging="360"/>
      </w:pPr>
    </w:lvl>
    <w:lvl w:ilvl="7" w:tplc="0C0C0019" w:tentative="1">
      <w:start w:val="1"/>
      <w:numFmt w:val="lowerLetter"/>
      <w:lvlText w:val="%8."/>
      <w:lvlJc w:val="left"/>
      <w:pPr>
        <w:tabs>
          <w:tab w:val="num" w:pos="5940"/>
        </w:tabs>
        <w:ind w:left="5940" w:hanging="360"/>
      </w:pPr>
    </w:lvl>
    <w:lvl w:ilvl="8" w:tplc="0C0C001B" w:tentative="1">
      <w:start w:val="1"/>
      <w:numFmt w:val="lowerRoman"/>
      <w:lvlText w:val="%9."/>
      <w:lvlJc w:val="right"/>
      <w:pPr>
        <w:tabs>
          <w:tab w:val="num" w:pos="6660"/>
        </w:tabs>
        <w:ind w:left="6660" w:hanging="180"/>
      </w:pPr>
    </w:lvl>
  </w:abstractNum>
  <w:abstractNum w:abstractNumId="14" w15:restartNumberingAfterBreak="0">
    <w:nsid w:val="2E3440A7"/>
    <w:multiLevelType w:val="hybridMultilevel"/>
    <w:tmpl w:val="1E483610"/>
    <w:lvl w:ilvl="0" w:tplc="0C0C000F">
      <w:start w:val="1"/>
      <w:numFmt w:val="decimal"/>
      <w:lvlText w:val="%1."/>
      <w:lvlJc w:val="left"/>
      <w:pPr>
        <w:tabs>
          <w:tab w:val="num" w:pos="900"/>
        </w:tabs>
        <w:ind w:left="900" w:hanging="360"/>
      </w:pPr>
    </w:lvl>
    <w:lvl w:ilvl="1" w:tplc="0C0C0019" w:tentative="1">
      <w:start w:val="1"/>
      <w:numFmt w:val="lowerLetter"/>
      <w:lvlText w:val="%2."/>
      <w:lvlJc w:val="left"/>
      <w:pPr>
        <w:tabs>
          <w:tab w:val="num" w:pos="1620"/>
        </w:tabs>
        <w:ind w:left="1620" w:hanging="360"/>
      </w:pPr>
    </w:lvl>
    <w:lvl w:ilvl="2" w:tplc="0C0C001B" w:tentative="1">
      <w:start w:val="1"/>
      <w:numFmt w:val="lowerRoman"/>
      <w:lvlText w:val="%3."/>
      <w:lvlJc w:val="right"/>
      <w:pPr>
        <w:tabs>
          <w:tab w:val="num" w:pos="2340"/>
        </w:tabs>
        <w:ind w:left="2340" w:hanging="180"/>
      </w:pPr>
    </w:lvl>
    <w:lvl w:ilvl="3" w:tplc="0C0C000F" w:tentative="1">
      <w:start w:val="1"/>
      <w:numFmt w:val="decimal"/>
      <w:lvlText w:val="%4."/>
      <w:lvlJc w:val="left"/>
      <w:pPr>
        <w:tabs>
          <w:tab w:val="num" w:pos="3060"/>
        </w:tabs>
        <w:ind w:left="3060" w:hanging="360"/>
      </w:pPr>
    </w:lvl>
    <w:lvl w:ilvl="4" w:tplc="0C0C0019" w:tentative="1">
      <w:start w:val="1"/>
      <w:numFmt w:val="lowerLetter"/>
      <w:lvlText w:val="%5."/>
      <w:lvlJc w:val="left"/>
      <w:pPr>
        <w:tabs>
          <w:tab w:val="num" w:pos="3780"/>
        </w:tabs>
        <w:ind w:left="3780" w:hanging="360"/>
      </w:pPr>
    </w:lvl>
    <w:lvl w:ilvl="5" w:tplc="0C0C001B" w:tentative="1">
      <w:start w:val="1"/>
      <w:numFmt w:val="lowerRoman"/>
      <w:lvlText w:val="%6."/>
      <w:lvlJc w:val="right"/>
      <w:pPr>
        <w:tabs>
          <w:tab w:val="num" w:pos="4500"/>
        </w:tabs>
        <w:ind w:left="4500" w:hanging="180"/>
      </w:pPr>
    </w:lvl>
    <w:lvl w:ilvl="6" w:tplc="0C0C000F" w:tentative="1">
      <w:start w:val="1"/>
      <w:numFmt w:val="decimal"/>
      <w:lvlText w:val="%7."/>
      <w:lvlJc w:val="left"/>
      <w:pPr>
        <w:tabs>
          <w:tab w:val="num" w:pos="5220"/>
        </w:tabs>
        <w:ind w:left="5220" w:hanging="360"/>
      </w:pPr>
    </w:lvl>
    <w:lvl w:ilvl="7" w:tplc="0C0C0019" w:tentative="1">
      <w:start w:val="1"/>
      <w:numFmt w:val="lowerLetter"/>
      <w:lvlText w:val="%8."/>
      <w:lvlJc w:val="left"/>
      <w:pPr>
        <w:tabs>
          <w:tab w:val="num" w:pos="5940"/>
        </w:tabs>
        <w:ind w:left="5940" w:hanging="360"/>
      </w:pPr>
    </w:lvl>
    <w:lvl w:ilvl="8" w:tplc="0C0C001B" w:tentative="1">
      <w:start w:val="1"/>
      <w:numFmt w:val="lowerRoman"/>
      <w:lvlText w:val="%9."/>
      <w:lvlJc w:val="right"/>
      <w:pPr>
        <w:tabs>
          <w:tab w:val="num" w:pos="6660"/>
        </w:tabs>
        <w:ind w:left="6660" w:hanging="180"/>
      </w:pPr>
    </w:lvl>
  </w:abstractNum>
  <w:abstractNum w:abstractNumId="15" w15:restartNumberingAfterBreak="0">
    <w:nsid w:val="2EC040B6"/>
    <w:multiLevelType w:val="hybridMultilevel"/>
    <w:tmpl w:val="16F0568A"/>
    <w:lvl w:ilvl="0" w:tplc="F46EDC52">
      <w:start w:val="1"/>
      <w:numFmt w:val="bullet"/>
      <w:lvlText w:val=""/>
      <w:lvlJc w:val="left"/>
      <w:pPr>
        <w:tabs>
          <w:tab w:val="num" w:pos="340"/>
        </w:tabs>
        <w:ind w:left="340" w:hanging="34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84438A"/>
    <w:multiLevelType w:val="hybridMultilevel"/>
    <w:tmpl w:val="C422E35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5F82C1D"/>
    <w:multiLevelType w:val="multilevel"/>
    <w:tmpl w:val="AB4AAA5C"/>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6A0BF5"/>
    <w:multiLevelType w:val="hybridMultilevel"/>
    <w:tmpl w:val="F14EE8E0"/>
    <w:lvl w:ilvl="0" w:tplc="0C0C000F">
      <w:start w:val="1"/>
      <w:numFmt w:val="decimal"/>
      <w:lvlText w:val="%1."/>
      <w:lvlJc w:val="left"/>
      <w:pPr>
        <w:ind w:left="1680" w:hanging="360"/>
      </w:pPr>
    </w:lvl>
    <w:lvl w:ilvl="1" w:tplc="0C0C0019" w:tentative="1">
      <w:start w:val="1"/>
      <w:numFmt w:val="lowerLetter"/>
      <w:lvlText w:val="%2."/>
      <w:lvlJc w:val="left"/>
      <w:pPr>
        <w:ind w:left="2400" w:hanging="360"/>
      </w:pPr>
    </w:lvl>
    <w:lvl w:ilvl="2" w:tplc="0C0C001B" w:tentative="1">
      <w:start w:val="1"/>
      <w:numFmt w:val="lowerRoman"/>
      <w:lvlText w:val="%3."/>
      <w:lvlJc w:val="right"/>
      <w:pPr>
        <w:ind w:left="3120" w:hanging="180"/>
      </w:pPr>
    </w:lvl>
    <w:lvl w:ilvl="3" w:tplc="0C0C000F" w:tentative="1">
      <w:start w:val="1"/>
      <w:numFmt w:val="decimal"/>
      <w:lvlText w:val="%4."/>
      <w:lvlJc w:val="left"/>
      <w:pPr>
        <w:ind w:left="3840" w:hanging="360"/>
      </w:pPr>
    </w:lvl>
    <w:lvl w:ilvl="4" w:tplc="0C0C0019" w:tentative="1">
      <w:start w:val="1"/>
      <w:numFmt w:val="lowerLetter"/>
      <w:lvlText w:val="%5."/>
      <w:lvlJc w:val="left"/>
      <w:pPr>
        <w:ind w:left="4560" w:hanging="360"/>
      </w:pPr>
    </w:lvl>
    <w:lvl w:ilvl="5" w:tplc="0C0C001B" w:tentative="1">
      <w:start w:val="1"/>
      <w:numFmt w:val="lowerRoman"/>
      <w:lvlText w:val="%6."/>
      <w:lvlJc w:val="right"/>
      <w:pPr>
        <w:ind w:left="5280" w:hanging="180"/>
      </w:pPr>
    </w:lvl>
    <w:lvl w:ilvl="6" w:tplc="0C0C000F" w:tentative="1">
      <w:start w:val="1"/>
      <w:numFmt w:val="decimal"/>
      <w:lvlText w:val="%7."/>
      <w:lvlJc w:val="left"/>
      <w:pPr>
        <w:ind w:left="6000" w:hanging="360"/>
      </w:pPr>
    </w:lvl>
    <w:lvl w:ilvl="7" w:tplc="0C0C0019" w:tentative="1">
      <w:start w:val="1"/>
      <w:numFmt w:val="lowerLetter"/>
      <w:lvlText w:val="%8."/>
      <w:lvlJc w:val="left"/>
      <w:pPr>
        <w:ind w:left="6720" w:hanging="360"/>
      </w:pPr>
    </w:lvl>
    <w:lvl w:ilvl="8" w:tplc="0C0C001B" w:tentative="1">
      <w:start w:val="1"/>
      <w:numFmt w:val="lowerRoman"/>
      <w:lvlText w:val="%9."/>
      <w:lvlJc w:val="right"/>
      <w:pPr>
        <w:ind w:left="7440" w:hanging="180"/>
      </w:pPr>
    </w:lvl>
  </w:abstractNum>
  <w:abstractNum w:abstractNumId="19" w15:restartNumberingAfterBreak="0">
    <w:nsid w:val="409D7A26"/>
    <w:multiLevelType w:val="hybridMultilevel"/>
    <w:tmpl w:val="B06CC0D2"/>
    <w:lvl w:ilvl="0" w:tplc="F036F20C">
      <w:numFmt w:val="bullet"/>
      <w:lvlText w:val="-"/>
      <w:lvlJc w:val="left"/>
      <w:pPr>
        <w:tabs>
          <w:tab w:val="num" w:pos="454"/>
        </w:tabs>
        <w:ind w:left="454" w:hanging="358"/>
      </w:pPr>
      <w:rPr>
        <w:rFonts w:ascii="Arial" w:hAnsi="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CF51D0"/>
    <w:multiLevelType w:val="hybridMultilevel"/>
    <w:tmpl w:val="DD2A57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E0422C2"/>
    <w:multiLevelType w:val="hybridMultilevel"/>
    <w:tmpl w:val="65DE7E9A"/>
    <w:lvl w:ilvl="0" w:tplc="0C0C0001">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1057"/>
        </w:tabs>
        <w:ind w:left="1057" w:hanging="360"/>
      </w:pPr>
      <w:rPr>
        <w:rFonts w:ascii="Courier New" w:hAnsi="Courier New" w:cs="Courier New" w:hint="default"/>
      </w:rPr>
    </w:lvl>
    <w:lvl w:ilvl="2" w:tplc="0C0C0005" w:tentative="1">
      <w:start w:val="1"/>
      <w:numFmt w:val="bullet"/>
      <w:lvlText w:val=""/>
      <w:lvlJc w:val="left"/>
      <w:pPr>
        <w:tabs>
          <w:tab w:val="num" w:pos="1777"/>
        </w:tabs>
        <w:ind w:left="1777" w:hanging="360"/>
      </w:pPr>
      <w:rPr>
        <w:rFonts w:ascii="Wingdings" w:hAnsi="Wingdings" w:hint="default"/>
      </w:rPr>
    </w:lvl>
    <w:lvl w:ilvl="3" w:tplc="0C0C0001" w:tentative="1">
      <w:start w:val="1"/>
      <w:numFmt w:val="bullet"/>
      <w:lvlText w:val=""/>
      <w:lvlJc w:val="left"/>
      <w:pPr>
        <w:tabs>
          <w:tab w:val="num" w:pos="2497"/>
        </w:tabs>
        <w:ind w:left="2497" w:hanging="360"/>
      </w:pPr>
      <w:rPr>
        <w:rFonts w:ascii="Symbol" w:hAnsi="Symbol" w:hint="default"/>
      </w:rPr>
    </w:lvl>
    <w:lvl w:ilvl="4" w:tplc="0C0C0003" w:tentative="1">
      <w:start w:val="1"/>
      <w:numFmt w:val="bullet"/>
      <w:lvlText w:val="o"/>
      <w:lvlJc w:val="left"/>
      <w:pPr>
        <w:tabs>
          <w:tab w:val="num" w:pos="3217"/>
        </w:tabs>
        <w:ind w:left="3217" w:hanging="360"/>
      </w:pPr>
      <w:rPr>
        <w:rFonts w:ascii="Courier New" w:hAnsi="Courier New" w:cs="Courier New" w:hint="default"/>
      </w:rPr>
    </w:lvl>
    <w:lvl w:ilvl="5" w:tplc="0C0C0005" w:tentative="1">
      <w:start w:val="1"/>
      <w:numFmt w:val="bullet"/>
      <w:lvlText w:val=""/>
      <w:lvlJc w:val="left"/>
      <w:pPr>
        <w:tabs>
          <w:tab w:val="num" w:pos="3937"/>
        </w:tabs>
        <w:ind w:left="3937" w:hanging="360"/>
      </w:pPr>
      <w:rPr>
        <w:rFonts w:ascii="Wingdings" w:hAnsi="Wingdings" w:hint="default"/>
      </w:rPr>
    </w:lvl>
    <w:lvl w:ilvl="6" w:tplc="0C0C0001" w:tentative="1">
      <w:start w:val="1"/>
      <w:numFmt w:val="bullet"/>
      <w:lvlText w:val=""/>
      <w:lvlJc w:val="left"/>
      <w:pPr>
        <w:tabs>
          <w:tab w:val="num" w:pos="4657"/>
        </w:tabs>
        <w:ind w:left="4657" w:hanging="360"/>
      </w:pPr>
      <w:rPr>
        <w:rFonts w:ascii="Symbol" w:hAnsi="Symbol" w:hint="default"/>
      </w:rPr>
    </w:lvl>
    <w:lvl w:ilvl="7" w:tplc="0C0C0003" w:tentative="1">
      <w:start w:val="1"/>
      <w:numFmt w:val="bullet"/>
      <w:lvlText w:val="o"/>
      <w:lvlJc w:val="left"/>
      <w:pPr>
        <w:tabs>
          <w:tab w:val="num" w:pos="5377"/>
        </w:tabs>
        <w:ind w:left="5377" w:hanging="360"/>
      </w:pPr>
      <w:rPr>
        <w:rFonts w:ascii="Courier New" w:hAnsi="Courier New" w:cs="Courier New" w:hint="default"/>
      </w:rPr>
    </w:lvl>
    <w:lvl w:ilvl="8" w:tplc="0C0C0005" w:tentative="1">
      <w:start w:val="1"/>
      <w:numFmt w:val="bullet"/>
      <w:lvlText w:val=""/>
      <w:lvlJc w:val="left"/>
      <w:pPr>
        <w:tabs>
          <w:tab w:val="num" w:pos="6097"/>
        </w:tabs>
        <w:ind w:left="6097" w:hanging="360"/>
      </w:pPr>
      <w:rPr>
        <w:rFonts w:ascii="Wingdings" w:hAnsi="Wingdings" w:hint="default"/>
      </w:rPr>
    </w:lvl>
  </w:abstractNum>
  <w:abstractNum w:abstractNumId="22" w15:restartNumberingAfterBreak="0">
    <w:nsid w:val="54AA3FEE"/>
    <w:multiLevelType w:val="hybridMultilevel"/>
    <w:tmpl w:val="9702992A"/>
    <w:lvl w:ilvl="0" w:tplc="CA76CD64">
      <w:start w:val="1"/>
      <w:numFmt w:val="decimal"/>
      <w:lvlText w:val="%1."/>
      <w:lvlJc w:val="left"/>
      <w:pPr>
        <w:tabs>
          <w:tab w:val="num" w:pos="340"/>
        </w:tabs>
        <w:ind w:left="340" w:hanging="34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3" w15:restartNumberingAfterBreak="0">
    <w:nsid w:val="56EC72FE"/>
    <w:multiLevelType w:val="hybridMultilevel"/>
    <w:tmpl w:val="89AAA516"/>
    <w:lvl w:ilvl="0" w:tplc="E740FFC0">
      <w:start w:val="1"/>
      <w:numFmt w:val="decimal"/>
      <w:lvlText w:val="%1."/>
      <w:lvlJc w:val="left"/>
      <w:pPr>
        <w:tabs>
          <w:tab w:val="num" w:pos="720"/>
        </w:tabs>
        <w:ind w:left="720" w:hanging="360"/>
      </w:pPr>
      <w:rPr>
        <w:b w:val="0"/>
        <w:color w:val="00008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4" w15:restartNumberingAfterBreak="0">
    <w:nsid w:val="5AA650A6"/>
    <w:multiLevelType w:val="hybridMultilevel"/>
    <w:tmpl w:val="5FBABD4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EE42E8F"/>
    <w:multiLevelType w:val="hybridMultilevel"/>
    <w:tmpl w:val="BE86C76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1915471"/>
    <w:multiLevelType w:val="hybridMultilevel"/>
    <w:tmpl w:val="895643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67012D2"/>
    <w:multiLevelType w:val="hybridMultilevel"/>
    <w:tmpl w:val="CDF27562"/>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8" w15:restartNumberingAfterBreak="0">
    <w:nsid w:val="668E2250"/>
    <w:multiLevelType w:val="hybridMultilevel"/>
    <w:tmpl w:val="3FC25768"/>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692F07A8"/>
    <w:multiLevelType w:val="hybridMultilevel"/>
    <w:tmpl w:val="0E9A7FC6"/>
    <w:lvl w:ilvl="0" w:tplc="3EEAED3A">
      <w:start w:val="1"/>
      <w:numFmt w:val="decimal"/>
      <w:lvlText w:val="%1."/>
      <w:lvlJc w:val="left"/>
      <w:pPr>
        <w:ind w:left="1070" w:hanging="360"/>
      </w:pPr>
      <w:rPr>
        <w:color w:val="00206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699F570E"/>
    <w:multiLevelType w:val="hybridMultilevel"/>
    <w:tmpl w:val="A8BE170A"/>
    <w:lvl w:ilvl="0" w:tplc="0C0C0005">
      <w:start w:val="1"/>
      <w:numFmt w:val="bullet"/>
      <w:lvlText w:val=""/>
      <w:lvlJc w:val="left"/>
      <w:pPr>
        <w:tabs>
          <w:tab w:val="num" w:pos="1080"/>
        </w:tabs>
        <w:ind w:left="1080" w:hanging="360"/>
      </w:pPr>
      <w:rPr>
        <w:rFonts w:ascii="Wingdings" w:hAnsi="Wingdings" w:hint="default"/>
      </w:rPr>
    </w:lvl>
    <w:lvl w:ilvl="1" w:tplc="E1F65064">
      <w:start w:val="1"/>
      <w:numFmt w:val="bullet"/>
      <w:lvlText w:val=""/>
      <w:lvlJc w:val="left"/>
      <w:pPr>
        <w:tabs>
          <w:tab w:val="num" w:pos="1440"/>
        </w:tabs>
        <w:ind w:left="1440" w:hanging="360"/>
      </w:pPr>
      <w:rPr>
        <w:rFonts w:ascii="Symbol" w:hAnsi="Symbol" w:hint="default"/>
        <w:color w:val="auto"/>
      </w:r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31" w15:restartNumberingAfterBreak="0">
    <w:nsid w:val="6CF956FF"/>
    <w:multiLevelType w:val="hybridMultilevel"/>
    <w:tmpl w:val="8E283F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72B43582"/>
    <w:multiLevelType w:val="hybridMultilevel"/>
    <w:tmpl w:val="F8BCCDE4"/>
    <w:lvl w:ilvl="0" w:tplc="0C0C0005">
      <w:start w:val="1"/>
      <w:numFmt w:val="bullet"/>
      <w:lvlText w:val=""/>
      <w:lvlJc w:val="left"/>
      <w:pPr>
        <w:tabs>
          <w:tab w:val="num" w:pos="360"/>
        </w:tabs>
        <w:ind w:left="360" w:hanging="360"/>
      </w:pPr>
      <w:rPr>
        <w:rFonts w:ascii="Wingdings" w:hAnsi="Wingdings"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33" w15:restartNumberingAfterBreak="0">
    <w:nsid w:val="76F73DBD"/>
    <w:multiLevelType w:val="hybridMultilevel"/>
    <w:tmpl w:val="54CC6F4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771A6EC1"/>
    <w:multiLevelType w:val="hybridMultilevel"/>
    <w:tmpl w:val="4D809F56"/>
    <w:lvl w:ilvl="0" w:tplc="F036F20C">
      <w:numFmt w:val="bullet"/>
      <w:lvlText w:val="-"/>
      <w:lvlJc w:val="left"/>
      <w:pPr>
        <w:tabs>
          <w:tab w:val="num" w:pos="454"/>
        </w:tabs>
        <w:ind w:left="454" w:hanging="358"/>
      </w:pPr>
      <w:rPr>
        <w:rFonts w:ascii="Arial" w:hAnsi="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C17D56"/>
    <w:multiLevelType w:val="hybridMultilevel"/>
    <w:tmpl w:val="1DA81AF0"/>
    <w:lvl w:ilvl="0" w:tplc="A810EA68">
      <w:start w:val="1"/>
      <w:numFmt w:val="bullet"/>
      <w:lvlText w:val=""/>
      <w:lvlJc w:val="left"/>
      <w:pPr>
        <w:tabs>
          <w:tab w:val="num" w:pos="357"/>
        </w:tabs>
        <w:ind w:left="357" w:hanging="357"/>
      </w:pPr>
      <w:rPr>
        <w:rFonts w:ascii="Symbol" w:hAnsi="Symbol" w:hint="default"/>
      </w:rPr>
    </w:lvl>
    <w:lvl w:ilvl="1" w:tplc="361E7236">
      <w:start w:val="1"/>
      <w:numFmt w:val="bullet"/>
      <w:lvlText w:val=""/>
      <w:lvlJc w:val="left"/>
      <w:pPr>
        <w:tabs>
          <w:tab w:val="num" w:pos="1437"/>
        </w:tabs>
        <w:ind w:left="1437" w:hanging="357"/>
      </w:pPr>
      <w:rPr>
        <w:rFonts w:ascii="Symbol" w:hAnsi="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CA66A8"/>
    <w:multiLevelType w:val="hybridMultilevel"/>
    <w:tmpl w:val="1A02027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7"/>
  </w:num>
  <w:num w:numId="2">
    <w:abstractNumId w:val="12"/>
  </w:num>
  <w:num w:numId="3">
    <w:abstractNumId w:val="7"/>
  </w:num>
  <w:num w:numId="4">
    <w:abstractNumId w:val="23"/>
  </w:num>
  <w:num w:numId="5">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9"/>
  </w:num>
  <w:num w:numId="9">
    <w:abstractNumId w:val="34"/>
  </w:num>
  <w:num w:numId="10">
    <w:abstractNumId w:val="22"/>
  </w:num>
  <w:num w:numId="11">
    <w:abstractNumId w:val="15"/>
  </w:num>
  <w:num w:numId="12">
    <w:abstractNumId w:val="5"/>
  </w:num>
  <w:num w:numId="13">
    <w:abstractNumId w:val="9"/>
  </w:num>
  <w:num w:numId="14">
    <w:abstractNumId w:val="21"/>
  </w:num>
  <w:num w:numId="15">
    <w:abstractNumId w:val="0"/>
  </w:num>
  <w:num w:numId="16">
    <w:abstractNumId w:val="14"/>
  </w:num>
  <w:num w:numId="17">
    <w:abstractNumId w:val="13"/>
  </w:num>
  <w:num w:numId="18">
    <w:abstractNumId w:val="17"/>
  </w:num>
  <w:num w:numId="19">
    <w:abstractNumId w:val="35"/>
  </w:num>
  <w:num w:numId="20">
    <w:abstractNumId w:val="31"/>
  </w:num>
  <w:num w:numId="21">
    <w:abstractNumId w:val="6"/>
  </w:num>
  <w:num w:numId="22">
    <w:abstractNumId w:val="26"/>
  </w:num>
  <w:num w:numId="23">
    <w:abstractNumId w:val="11"/>
  </w:num>
  <w:num w:numId="24">
    <w:abstractNumId w:val="20"/>
  </w:num>
  <w:num w:numId="25">
    <w:abstractNumId w:val="3"/>
  </w:num>
  <w:num w:numId="26">
    <w:abstractNumId w:val="10"/>
  </w:num>
  <w:num w:numId="27">
    <w:abstractNumId w:val="16"/>
  </w:num>
  <w:num w:numId="28">
    <w:abstractNumId w:val="36"/>
  </w:num>
  <w:num w:numId="29">
    <w:abstractNumId w:val="29"/>
  </w:num>
  <w:num w:numId="30">
    <w:abstractNumId w:val="25"/>
  </w:num>
  <w:num w:numId="31">
    <w:abstractNumId w:val="24"/>
  </w:num>
  <w:num w:numId="32">
    <w:abstractNumId w:val="28"/>
  </w:num>
  <w:num w:numId="33">
    <w:abstractNumId w:val="33"/>
  </w:num>
  <w:num w:numId="34">
    <w:abstractNumId w:val="18"/>
  </w:num>
  <w:num w:numId="35">
    <w:abstractNumId w:val="2"/>
  </w:num>
  <w:num w:numId="36">
    <w:abstractNumId w:val="4"/>
  </w:num>
  <w:num w:numId="37">
    <w:abstractNumId w:val="8"/>
  </w:num>
  <w:num w:numId="38">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lletier, Manon">
    <w15:presenceInfo w15:providerId="AD" w15:userId="S-1-5-21-4055758858-1196969282-4003425599-4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08"/>
  <w:hyphenationZone w:val="425"/>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E0"/>
    <w:rsid w:val="00001066"/>
    <w:rsid w:val="00002C25"/>
    <w:rsid w:val="00002D14"/>
    <w:rsid w:val="0001072C"/>
    <w:rsid w:val="00013813"/>
    <w:rsid w:val="00017215"/>
    <w:rsid w:val="00021A8A"/>
    <w:rsid w:val="0002368A"/>
    <w:rsid w:val="000245F0"/>
    <w:rsid w:val="000255C8"/>
    <w:rsid w:val="00032A9E"/>
    <w:rsid w:val="00035E01"/>
    <w:rsid w:val="00036027"/>
    <w:rsid w:val="00036D03"/>
    <w:rsid w:val="0004076C"/>
    <w:rsid w:val="00040EB0"/>
    <w:rsid w:val="00041165"/>
    <w:rsid w:val="000448CC"/>
    <w:rsid w:val="0005052A"/>
    <w:rsid w:val="000550BE"/>
    <w:rsid w:val="000577E2"/>
    <w:rsid w:val="0006161F"/>
    <w:rsid w:val="00061CEC"/>
    <w:rsid w:val="00063642"/>
    <w:rsid w:val="0006409E"/>
    <w:rsid w:val="00064A5F"/>
    <w:rsid w:val="000702DA"/>
    <w:rsid w:val="00071008"/>
    <w:rsid w:val="0007105B"/>
    <w:rsid w:val="000736BA"/>
    <w:rsid w:val="00074986"/>
    <w:rsid w:val="00075DEF"/>
    <w:rsid w:val="00075F52"/>
    <w:rsid w:val="00081863"/>
    <w:rsid w:val="00084BB9"/>
    <w:rsid w:val="00087564"/>
    <w:rsid w:val="000A0B84"/>
    <w:rsid w:val="000A140A"/>
    <w:rsid w:val="000A1AE4"/>
    <w:rsid w:val="000A2495"/>
    <w:rsid w:val="000B4ABA"/>
    <w:rsid w:val="000B5D05"/>
    <w:rsid w:val="000C03C9"/>
    <w:rsid w:val="000C0A5A"/>
    <w:rsid w:val="000C391E"/>
    <w:rsid w:val="000C53D5"/>
    <w:rsid w:val="000D0C9D"/>
    <w:rsid w:val="000D46ED"/>
    <w:rsid w:val="000E02FD"/>
    <w:rsid w:val="000E1B00"/>
    <w:rsid w:val="000E24E1"/>
    <w:rsid w:val="000E2C91"/>
    <w:rsid w:val="000E37CE"/>
    <w:rsid w:val="000E3E7A"/>
    <w:rsid w:val="000E505C"/>
    <w:rsid w:val="000E624C"/>
    <w:rsid w:val="000F0701"/>
    <w:rsid w:val="000F6602"/>
    <w:rsid w:val="000F7A5A"/>
    <w:rsid w:val="00100AF9"/>
    <w:rsid w:val="00100F10"/>
    <w:rsid w:val="001058F9"/>
    <w:rsid w:val="001136EC"/>
    <w:rsid w:val="00116F5A"/>
    <w:rsid w:val="00117636"/>
    <w:rsid w:val="00121D08"/>
    <w:rsid w:val="0012204C"/>
    <w:rsid w:val="00124ED0"/>
    <w:rsid w:val="00131C04"/>
    <w:rsid w:val="00131D46"/>
    <w:rsid w:val="0013449B"/>
    <w:rsid w:val="00137290"/>
    <w:rsid w:val="0014190B"/>
    <w:rsid w:val="00142AD9"/>
    <w:rsid w:val="00142BB2"/>
    <w:rsid w:val="00143C1A"/>
    <w:rsid w:val="0014692C"/>
    <w:rsid w:val="00147B09"/>
    <w:rsid w:val="001530A8"/>
    <w:rsid w:val="00154040"/>
    <w:rsid w:val="00154E08"/>
    <w:rsid w:val="00155B2F"/>
    <w:rsid w:val="00157350"/>
    <w:rsid w:val="0015777A"/>
    <w:rsid w:val="00157A45"/>
    <w:rsid w:val="001620F0"/>
    <w:rsid w:val="0016213F"/>
    <w:rsid w:val="0016243C"/>
    <w:rsid w:val="0016282C"/>
    <w:rsid w:val="00164AC2"/>
    <w:rsid w:val="00171634"/>
    <w:rsid w:val="00174DC0"/>
    <w:rsid w:val="00180BF5"/>
    <w:rsid w:val="00181102"/>
    <w:rsid w:val="001829FF"/>
    <w:rsid w:val="00185B1B"/>
    <w:rsid w:val="00186035"/>
    <w:rsid w:val="001867BB"/>
    <w:rsid w:val="001877F9"/>
    <w:rsid w:val="00187F09"/>
    <w:rsid w:val="00190BCF"/>
    <w:rsid w:val="001936AF"/>
    <w:rsid w:val="001945AB"/>
    <w:rsid w:val="001A0A8C"/>
    <w:rsid w:val="001A159A"/>
    <w:rsid w:val="001A1FC0"/>
    <w:rsid w:val="001A2104"/>
    <w:rsid w:val="001A4CBA"/>
    <w:rsid w:val="001A6563"/>
    <w:rsid w:val="001A7DB9"/>
    <w:rsid w:val="001B03D3"/>
    <w:rsid w:val="001B2689"/>
    <w:rsid w:val="001B2B92"/>
    <w:rsid w:val="001B6C7F"/>
    <w:rsid w:val="001B7835"/>
    <w:rsid w:val="001B788C"/>
    <w:rsid w:val="001C0E49"/>
    <w:rsid w:val="001C22ED"/>
    <w:rsid w:val="001C3865"/>
    <w:rsid w:val="001C65F6"/>
    <w:rsid w:val="001D0DC4"/>
    <w:rsid w:val="001D3569"/>
    <w:rsid w:val="001D3A23"/>
    <w:rsid w:val="001D54F1"/>
    <w:rsid w:val="001D6EEC"/>
    <w:rsid w:val="001D7339"/>
    <w:rsid w:val="001E0D55"/>
    <w:rsid w:val="001E16EB"/>
    <w:rsid w:val="001E2EE4"/>
    <w:rsid w:val="001E531E"/>
    <w:rsid w:val="001E5621"/>
    <w:rsid w:val="001F010A"/>
    <w:rsid w:val="001F0D57"/>
    <w:rsid w:val="001F0DA5"/>
    <w:rsid w:val="001F138C"/>
    <w:rsid w:val="001F2AB9"/>
    <w:rsid w:val="001F6820"/>
    <w:rsid w:val="001F6E84"/>
    <w:rsid w:val="002001C8"/>
    <w:rsid w:val="00201DC5"/>
    <w:rsid w:val="00202611"/>
    <w:rsid w:val="00203F4C"/>
    <w:rsid w:val="00211D18"/>
    <w:rsid w:val="00211DF7"/>
    <w:rsid w:val="002140AC"/>
    <w:rsid w:val="002149A2"/>
    <w:rsid w:val="00215A52"/>
    <w:rsid w:val="002217B3"/>
    <w:rsid w:val="00222B61"/>
    <w:rsid w:val="00223577"/>
    <w:rsid w:val="002247D5"/>
    <w:rsid w:val="00227D07"/>
    <w:rsid w:val="00232943"/>
    <w:rsid w:val="00233AB9"/>
    <w:rsid w:val="002413C5"/>
    <w:rsid w:val="00241EA2"/>
    <w:rsid w:val="00242DA4"/>
    <w:rsid w:val="0024464B"/>
    <w:rsid w:val="00247431"/>
    <w:rsid w:val="00253FBB"/>
    <w:rsid w:val="00257C42"/>
    <w:rsid w:val="0026159F"/>
    <w:rsid w:val="002637A0"/>
    <w:rsid w:val="00265B93"/>
    <w:rsid w:val="00265D3D"/>
    <w:rsid w:val="00265E3D"/>
    <w:rsid w:val="00266218"/>
    <w:rsid w:val="00266CD5"/>
    <w:rsid w:val="00270372"/>
    <w:rsid w:val="00272706"/>
    <w:rsid w:val="00277486"/>
    <w:rsid w:val="00281452"/>
    <w:rsid w:val="002868DD"/>
    <w:rsid w:val="00287E4D"/>
    <w:rsid w:val="00290B0D"/>
    <w:rsid w:val="00293013"/>
    <w:rsid w:val="002939C4"/>
    <w:rsid w:val="002A25A7"/>
    <w:rsid w:val="002A363D"/>
    <w:rsid w:val="002A3F43"/>
    <w:rsid w:val="002A40FB"/>
    <w:rsid w:val="002A5078"/>
    <w:rsid w:val="002A5571"/>
    <w:rsid w:val="002A6258"/>
    <w:rsid w:val="002A6275"/>
    <w:rsid w:val="002A7400"/>
    <w:rsid w:val="002B3C17"/>
    <w:rsid w:val="002B4A37"/>
    <w:rsid w:val="002B5226"/>
    <w:rsid w:val="002B5492"/>
    <w:rsid w:val="002B55AE"/>
    <w:rsid w:val="002B62AC"/>
    <w:rsid w:val="002B6F19"/>
    <w:rsid w:val="002B7914"/>
    <w:rsid w:val="002C119B"/>
    <w:rsid w:val="002C7487"/>
    <w:rsid w:val="002D00AD"/>
    <w:rsid w:val="002D2643"/>
    <w:rsid w:val="002D27E8"/>
    <w:rsid w:val="002D74EE"/>
    <w:rsid w:val="002F51D0"/>
    <w:rsid w:val="0030086A"/>
    <w:rsid w:val="00305DE1"/>
    <w:rsid w:val="0030613F"/>
    <w:rsid w:val="00306A28"/>
    <w:rsid w:val="003125B3"/>
    <w:rsid w:val="003148C6"/>
    <w:rsid w:val="00315634"/>
    <w:rsid w:val="00316D0D"/>
    <w:rsid w:val="00323E28"/>
    <w:rsid w:val="00335007"/>
    <w:rsid w:val="00336CBA"/>
    <w:rsid w:val="0033719D"/>
    <w:rsid w:val="00337EE6"/>
    <w:rsid w:val="00342901"/>
    <w:rsid w:val="00344AE1"/>
    <w:rsid w:val="00344DF5"/>
    <w:rsid w:val="00350367"/>
    <w:rsid w:val="00351198"/>
    <w:rsid w:val="00356AE1"/>
    <w:rsid w:val="003613B8"/>
    <w:rsid w:val="0036191E"/>
    <w:rsid w:val="003620B7"/>
    <w:rsid w:val="00362FAB"/>
    <w:rsid w:val="003667DA"/>
    <w:rsid w:val="00370B35"/>
    <w:rsid w:val="0037173E"/>
    <w:rsid w:val="00377EA3"/>
    <w:rsid w:val="00381E16"/>
    <w:rsid w:val="003847BC"/>
    <w:rsid w:val="00385042"/>
    <w:rsid w:val="00385231"/>
    <w:rsid w:val="003869F4"/>
    <w:rsid w:val="00387D11"/>
    <w:rsid w:val="00391CCA"/>
    <w:rsid w:val="00391E3C"/>
    <w:rsid w:val="00392532"/>
    <w:rsid w:val="00393F94"/>
    <w:rsid w:val="003943AB"/>
    <w:rsid w:val="003950AA"/>
    <w:rsid w:val="00395856"/>
    <w:rsid w:val="00397864"/>
    <w:rsid w:val="003A3082"/>
    <w:rsid w:val="003A5AB2"/>
    <w:rsid w:val="003A6D30"/>
    <w:rsid w:val="003B2FC2"/>
    <w:rsid w:val="003C1C5E"/>
    <w:rsid w:val="003C288B"/>
    <w:rsid w:val="003C28E0"/>
    <w:rsid w:val="003C29BD"/>
    <w:rsid w:val="003C343A"/>
    <w:rsid w:val="003C3769"/>
    <w:rsid w:val="003C3D11"/>
    <w:rsid w:val="003C6B87"/>
    <w:rsid w:val="003C7685"/>
    <w:rsid w:val="003D15ED"/>
    <w:rsid w:val="003D2AA0"/>
    <w:rsid w:val="003D43F8"/>
    <w:rsid w:val="003D4DAF"/>
    <w:rsid w:val="003E1EAC"/>
    <w:rsid w:val="003E52DC"/>
    <w:rsid w:val="003F2B27"/>
    <w:rsid w:val="003F3255"/>
    <w:rsid w:val="003F3B3F"/>
    <w:rsid w:val="004008FF"/>
    <w:rsid w:val="00400A09"/>
    <w:rsid w:val="00401EC2"/>
    <w:rsid w:val="00404594"/>
    <w:rsid w:val="00407FB6"/>
    <w:rsid w:val="004108C2"/>
    <w:rsid w:val="00411154"/>
    <w:rsid w:val="00412762"/>
    <w:rsid w:val="0041640F"/>
    <w:rsid w:val="00416D66"/>
    <w:rsid w:val="004202E8"/>
    <w:rsid w:val="00420A31"/>
    <w:rsid w:val="00423158"/>
    <w:rsid w:val="004232CA"/>
    <w:rsid w:val="0042694F"/>
    <w:rsid w:val="00426BF2"/>
    <w:rsid w:val="004278E1"/>
    <w:rsid w:val="00432F0E"/>
    <w:rsid w:val="004335E5"/>
    <w:rsid w:val="00435FDB"/>
    <w:rsid w:val="00442BA3"/>
    <w:rsid w:val="00444ACD"/>
    <w:rsid w:val="00445FD9"/>
    <w:rsid w:val="004464EF"/>
    <w:rsid w:val="00447E3B"/>
    <w:rsid w:val="00451B5B"/>
    <w:rsid w:val="004547C7"/>
    <w:rsid w:val="00455D1D"/>
    <w:rsid w:val="004576D2"/>
    <w:rsid w:val="00463078"/>
    <w:rsid w:val="00467AF8"/>
    <w:rsid w:val="0047373D"/>
    <w:rsid w:val="0047447D"/>
    <w:rsid w:val="004764A5"/>
    <w:rsid w:val="00476AFD"/>
    <w:rsid w:val="0048351E"/>
    <w:rsid w:val="00483675"/>
    <w:rsid w:val="00491D01"/>
    <w:rsid w:val="0049261D"/>
    <w:rsid w:val="00493AB5"/>
    <w:rsid w:val="00494619"/>
    <w:rsid w:val="00497219"/>
    <w:rsid w:val="004A0953"/>
    <w:rsid w:val="004A2148"/>
    <w:rsid w:val="004A3F4E"/>
    <w:rsid w:val="004A5091"/>
    <w:rsid w:val="004B3062"/>
    <w:rsid w:val="004B40B4"/>
    <w:rsid w:val="004B430C"/>
    <w:rsid w:val="004C4ECC"/>
    <w:rsid w:val="004C52E9"/>
    <w:rsid w:val="004C6667"/>
    <w:rsid w:val="004C679C"/>
    <w:rsid w:val="004C68B1"/>
    <w:rsid w:val="004D17DA"/>
    <w:rsid w:val="004D2025"/>
    <w:rsid w:val="004D27B6"/>
    <w:rsid w:val="004E4FEF"/>
    <w:rsid w:val="004E69D2"/>
    <w:rsid w:val="004F0384"/>
    <w:rsid w:val="004F14D8"/>
    <w:rsid w:val="004F2064"/>
    <w:rsid w:val="004F2569"/>
    <w:rsid w:val="004F31EC"/>
    <w:rsid w:val="004F3BD6"/>
    <w:rsid w:val="005000C3"/>
    <w:rsid w:val="00504120"/>
    <w:rsid w:val="0050432A"/>
    <w:rsid w:val="00504DD6"/>
    <w:rsid w:val="00506C30"/>
    <w:rsid w:val="005070D4"/>
    <w:rsid w:val="00510C93"/>
    <w:rsid w:val="005144A1"/>
    <w:rsid w:val="005155BF"/>
    <w:rsid w:val="00520B84"/>
    <w:rsid w:val="00520EAD"/>
    <w:rsid w:val="005217B8"/>
    <w:rsid w:val="00522347"/>
    <w:rsid w:val="0052297F"/>
    <w:rsid w:val="005349A4"/>
    <w:rsid w:val="00543508"/>
    <w:rsid w:val="00546C69"/>
    <w:rsid w:val="00546EAF"/>
    <w:rsid w:val="005505D4"/>
    <w:rsid w:val="00550FF2"/>
    <w:rsid w:val="005533C0"/>
    <w:rsid w:val="005603E5"/>
    <w:rsid w:val="00566C10"/>
    <w:rsid w:val="00566F35"/>
    <w:rsid w:val="00567CA6"/>
    <w:rsid w:val="00571CC3"/>
    <w:rsid w:val="00572084"/>
    <w:rsid w:val="005732CC"/>
    <w:rsid w:val="00577AF9"/>
    <w:rsid w:val="005872D2"/>
    <w:rsid w:val="0059111B"/>
    <w:rsid w:val="0059218D"/>
    <w:rsid w:val="00594300"/>
    <w:rsid w:val="005961FB"/>
    <w:rsid w:val="005A0228"/>
    <w:rsid w:val="005A04F6"/>
    <w:rsid w:val="005A1DF9"/>
    <w:rsid w:val="005B1556"/>
    <w:rsid w:val="005B3575"/>
    <w:rsid w:val="005B45E9"/>
    <w:rsid w:val="005B49DC"/>
    <w:rsid w:val="005B4BD4"/>
    <w:rsid w:val="005B6150"/>
    <w:rsid w:val="005D5372"/>
    <w:rsid w:val="005D547C"/>
    <w:rsid w:val="005D6088"/>
    <w:rsid w:val="005D74F6"/>
    <w:rsid w:val="005D78A0"/>
    <w:rsid w:val="005E0752"/>
    <w:rsid w:val="005E2B4D"/>
    <w:rsid w:val="005E439C"/>
    <w:rsid w:val="005F1F8E"/>
    <w:rsid w:val="005F30B7"/>
    <w:rsid w:val="005F541C"/>
    <w:rsid w:val="005F605D"/>
    <w:rsid w:val="0060287A"/>
    <w:rsid w:val="0060373E"/>
    <w:rsid w:val="00606376"/>
    <w:rsid w:val="00606718"/>
    <w:rsid w:val="006105D9"/>
    <w:rsid w:val="00611FC3"/>
    <w:rsid w:val="00615105"/>
    <w:rsid w:val="006162B8"/>
    <w:rsid w:val="006207A5"/>
    <w:rsid w:val="00622075"/>
    <w:rsid w:val="006222EC"/>
    <w:rsid w:val="00622554"/>
    <w:rsid w:val="00623E54"/>
    <w:rsid w:val="00625C29"/>
    <w:rsid w:val="00633692"/>
    <w:rsid w:val="00633785"/>
    <w:rsid w:val="00634C85"/>
    <w:rsid w:val="0063513D"/>
    <w:rsid w:val="006423FC"/>
    <w:rsid w:val="0064425D"/>
    <w:rsid w:val="00646010"/>
    <w:rsid w:val="00653126"/>
    <w:rsid w:val="00655DB5"/>
    <w:rsid w:val="00656C2C"/>
    <w:rsid w:val="00660262"/>
    <w:rsid w:val="006604E0"/>
    <w:rsid w:val="0066116F"/>
    <w:rsid w:val="0066168A"/>
    <w:rsid w:val="0066631B"/>
    <w:rsid w:val="0066786E"/>
    <w:rsid w:val="00670A16"/>
    <w:rsid w:val="006743C9"/>
    <w:rsid w:val="006765C0"/>
    <w:rsid w:val="00677A0D"/>
    <w:rsid w:val="00681750"/>
    <w:rsid w:val="00681CA7"/>
    <w:rsid w:val="00681F9D"/>
    <w:rsid w:val="006859C1"/>
    <w:rsid w:val="0068793A"/>
    <w:rsid w:val="00687B40"/>
    <w:rsid w:val="00690B8B"/>
    <w:rsid w:val="00691BC5"/>
    <w:rsid w:val="006922BD"/>
    <w:rsid w:val="0069262B"/>
    <w:rsid w:val="00694828"/>
    <w:rsid w:val="0069635D"/>
    <w:rsid w:val="006A482A"/>
    <w:rsid w:val="006A61DE"/>
    <w:rsid w:val="006B350F"/>
    <w:rsid w:val="006B5E13"/>
    <w:rsid w:val="006C4487"/>
    <w:rsid w:val="006C644D"/>
    <w:rsid w:val="006C6660"/>
    <w:rsid w:val="006C69D6"/>
    <w:rsid w:val="006C70C5"/>
    <w:rsid w:val="006D529A"/>
    <w:rsid w:val="006D5F54"/>
    <w:rsid w:val="006E1C1B"/>
    <w:rsid w:val="006E3420"/>
    <w:rsid w:val="006E5FCF"/>
    <w:rsid w:val="006F037F"/>
    <w:rsid w:val="006F10DB"/>
    <w:rsid w:val="006F125C"/>
    <w:rsid w:val="006F5E9F"/>
    <w:rsid w:val="007031EB"/>
    <w:rsid w:val="007032DE"/>
    <w:rsid w:val="00710661"/>
    <w:rsid w:val="007153C5"/>
    <w:rsid w:val="007153D6"/>
    <w:rsid w:val="007208AE"/>
    <w:rsid w:val="007220D6"/>
    <w:rsid w:val="007228A5"/>
    <w:rsid w:val="00725AA5"/>
    <w:rsid w:val="00730D9B"/>
    <w:rsid w:val="007315DB"/>
    <w:rsid w:val="00731D39"/>
    <w:rsid w:val="007346EC"/>
    <w:rsid w:val="00740054"/>
    <w:rsid w:val="007405D8"/>
    <w:rsid w:val="00742A3B"/>
    <w:rsid w:val="00750152"/>
    <w:rsid w:val="00751B8C"/>
    <w:rsid w:val="00753CE8"/>
    <w:rsid w:val="00755B65"/>
    <w:rsid w:val="00756A1C"/>
    <w:rsid w:val="00757274"/>
    <w:rsid w:val="00761880"/>
    <w:rsid w:val="00762A9A"/>
    <w:rsid w:val="00767801"/>
    <w:rsid w:val="007718C8"/>
    <w:rsid w:val="00771ADC"/>
    <w:rsid w:val="0077238B"/>
    <w:rsid w:val="007753E7"/>
    <w:rsid w:val="00776A83"/>
    <w:rsid w:val="0077745B"/>
    <w:rsid w:val="00782905"/>
    <w:rsid w:val="0078418D"/>
    <w:rsid w:val="00791249"/>
    <w:rsid w:val="007912DA"/>
    <w:rsid w:val="00792C48"/>
    <w:rsid w:val="0079387C"/>
    <w:rsid w:val="00793992"/>
    <w:rsid w:val="0079715C"/>
    <w:rsid w:val="007A1793"/>
    <w:rsid w:val="007A36D0"/>
    <w:rsid w:val="007A5221"/>
    <w:rsid w:val="007A710E"/>
    <w:rsid w:val="007B0D12"/>
    <w:rsid w:val="007B57D0"/>
    <w:rsid w:val="007C51FC"/>
    <w:rsid w:val="007C7FCA"/>
    <w:rsid w:val="007D02D5"/>
    <w:rsid w:val="007D28DB"/>
    <w:rsid w:val="007D30B7"/>
    <w:rsid w:val="007D4C8D"/>
    <w:rsid w:val="007D62EF"/>
    <w:rsid w:val="007E4ECB"/>
    <w:rsid w:val="007E4F26"/>
    <w:rsid w:val="007E5319"/>
    <w:rsid w:val="007E7247"/>
    <w:rsid w:val="007F19EC"/>
    <w:rsid w:val="007F3C91"/>
    <w:rsid w:val="007F5058"/>
    <w:rsid w:val="007F5F7A"/>
    <w:rsid w:val="00800C96"/>
    <w:rsid w:val="00803309"/>
    <w:rsid w:val="00804276"/>
    <w:rsid w:val="0080474F"/>
    <w:rsid w:val="00810821"/>
    <w:rsid w:val="008108FB"/>
    <w:rsid w:val="008134BB"/>
    <w:rsid w:val="00813AC8"/>
    <w:rsid w:val="00813BC5"/>
    <w:rsid w:val="00815E69"/>
    <w:rsid w:val="008170F9"/>
    <w:rsid w:val="00821125"/>
    <w:rsid w:val="00821661"/>
    <w:rsid w:val="0082303D"/>
    <w:rsid w:val="00824251"/>
    <w:rsid w:val="008262CD"/>
    <w:rsid w:val="0083095F"/>
    <w:rsid w:val="0083143D"/>
    <w:rsid w:val="00841D8D"/>
    <w:rsid w:val="00841EAF"/>
    <w:rsid w:val="00845B3F"/>
    <w:rsid w:val="00851980"/>
    <w:rsid w:val="00851ED6"/>
    <w:rsid w:val="00851F51"/>
    <w:rsid w:val="00852CCE"/>
    <w:rsid w:val="00855006"/>
    <w:rsid w:val="00860907"/>
    <w:rsid w:val="00863D95"/>
    <w:rsid w:val="008647C0"/>
    <w:rsid w:val="008720C0"/>
    <w:rsid w:val="00872547"/>
    <w:rsid w:val="00875010"/>
    <w:rsid w:val="00877562"/>
    <w:rsid w:val="008778EF"/>
    <w:rsid w:val="00880176"/>
    <w:rsid w:val="008822A8"/>
    <w:rsid w:val="00882600"/>
    <w:rsid w:val="0088270E"/>
    <w:rsid w:val="00885FDB"/>
    <w:rsid w:val="008871BA"/>
    <w:rsid w:val="00897FDC"/>
    <w:rsid w:val="008A2DEF"/>
    <w:rsid w:val="008B2C45"/>
    <w:rsid w:val="008B7555"/>
    <w:rsid w:val="008C0B20"/>
    <w:rsid w:val="008C0B37"/>
    <w:rsid w:val="008C2166"/>
    <w:rsid w:val="008D02FA"/>
    <w:rsid w:val="008E1E8F"/>
    <w:rsid w:val="008E3242"/>
    <w:rsid w:val="008E5F34"/>
    <w:rsid w:val="008E64E0"/>
    <w:rsid w:val="008F1F38"/>
    <w:rsid w:val="008F2BEF"/>
    <w:rsid w:val="008F2E5C"/>
    <w:rsid w:val="008F43B7"/>
    <w:rsid w:val="008F4463"/>
    <w:rsid w:val="008F61E7"/>
    <w:rsid w:val="009008D0"/>
    <w:rsid w:val="00900E18"/>
    <w:rsid w:val="009031A2"/>
    <w:rsid w:val="00905264"/>
    <w:rsid w:val="00906667"/>
    <w:rsid w:val="00907E5A"/>
    <w:rsid w:val="0091089A"/>
    <w:rsid w:val="00910FD2"/>
    <w:rsid w:val="00914758"/>
    <w:rsid w:val="0091635D"/>
    <w:rsid w:val="00916BF2"/>
    <w:rsid w:val="00922B8D"/>
    <w:rsid w:val="00925DC1"/>
    <w:rsid w:val="00926F37"/>
    <w:rsid w:val="00930921"/>
    <w:rsid w:val="00931244"/>
    <w:rsid w:val="00931958"/>
    <w:rsid w:val="009367EF"/>
    <w:rsid w:val="009429B3"/>
    <w:rsid w:val="00944083"/>
    <w:rsid w:val="00944465"/>
    <w:rsid w:val="00946A54"/>
    <w:rsid w:val="009506B2"/>
    <w:rsid w:val="00950B69"/>
    <w:rsid w:val="009519C2"/>
    <w:rsid w:val="009545D8"/>
    <w:rsid w:val="009649F6"/>
    <w:rsid w:val="009652F9"/>
    <w:rsid w:val="00967958"/>
    <w:rsid w:val="00970D60"/>
    <w:rsid w:val="009730E4"/>
    <w:rsid w:val="00973815"/>
    <w:rsid w:val="00982A74"/>
    <w:rsid w:val="0098335A"/>
    <w:rsid w:val="009854E5"/>
    <w:rsid w:val="0098647C"/>
    <w:rsid w:val="009912BC"/>
    <w:rsid w:val="00991516"/>
    <w:rsid w:val="009971A9"/>
    <w:rsid w:val="009A0BF6"/>
    <w:rsid w:val="009A2DF0"/>
    <w:rsid w:val="009A4338"/>
    <w:rsid w:val="009A5E91"/>
    <w:rsid w:val="009B0296"/>
    <w:rsid w:val="009B4797"/>
    <w:rsid w:val="009B74BE"/>
    <w:rsid w:val="009C17A4"/>
    <w:rsid w:val="009C2913"/>
    <w:rsid w:val="009C3F59"/>
    <w:rsid w:val="009D5B59"/>
    <w:rsid w:val="009D6411"/>
    <w:rsid w:val="009D763C"/>
    <w:rsid w:val="009E160D"/>
    <w:rsid w:val="009E5576"/>
    <w:rsid w:val="009E7D7E"/>
    <w:rsid w:val="009F00B7"/>
    <w:rsid w:val="009F031D"/>
    <w:rsid w:val="009F09C3"/>
    <w:rsid w:val="009F58C5"/>
    <w:rsid w:val="00A00606"/>
    <w:rsid w:val="00A01076"/>
    <w:rsid w:val="00A01D5F"/>
    <w:rsid w:val="00A033FA"/>
    <w:rsid w:val="00A138B3"/>
    <w:rsid w:val="00A153B4"/>
    <w:rsid w:val="00A2236E"/>
    <w:rsid w:val="00A2500D"/>
    <w:rsid w:val="00A4510F"/>
    <w:rsid w:val="00A45779"/>
    <w:rsid w:val="00A54314"/>
    <w:rsid w:val="00A54672"/>
    <w:rsid w:val="00A56B41"/>
    <w:rsid w:val="00A64E60"/>
    <w:rsid w:val="00A65F17"/>
    <w:rsid w:val="00A671C4"/>
    <w:rsid w:val="00A7287F"/>
    <w:rsid w:val="00A75A88"/>
    <w:rsid w:val="00A75D12"/>
    <w:rsid w:val="00A8114B"/>
    <w:rsid w:val="00A81EF1"/>
    <w:rsid w:val="00A83C81"/>
    <w:rsid w:val="00A87505"/>
    <w:rsid w:val="00A9208F"/>
    <w:rsid w:val="00A9281A"/>
    <w:rsid w:val="00A92DB7"/>
    <w:rsid w:val="00A93D03"/>
    <w:rsid w:val="00A94A57"/>
    <w:rsid w:val="00A9607C"/>
    <w:rsid w:val="00A96BA6"/>
    <w:rsid w:val="00AA5B4F"/>
    <w:rsid w:val="00AA62E2"/>
    <w:rsid w:val="00AA7603"/>
    <w:rsid w:val="00AA7FF8"/>
    <w:rsid w:val="00AB2FCB"/>
    <w:rsid w:val="00AB3D23"/>
    <w:rsid w:val="00AB5E00"/>
    <w:rsid w:val="00AB6237"/>
    <w:rsid w:val="00AC356F"/>
    <w:rsid w:val="00AC5BA0"/>
    <w:rsid w:val="00AD0480"/>
    <w:rsid w:val="00AD5D89"/>
    <w:rsid w:val="00AD5F95"/>
    <w:rsid w:val="00AD7782"/>
    <w:rsid w:val="00AE024A"/>
    <w:rsid w:val="00AE142C"/>
    <w:rsid w:val="00AE1BD3"/>
    <w:rsid w:val="00AE39A3"/>
    <w:rsid w:val="00AE4AC3"/>
    <w:rsid w:val="00AF09B2"/>
    <w:rsid w:val="00AF1F49"/>
    <w:rsid w:val="00AF5636"/>
    <w:rsid w:val="00B012A6"/>
    <w:rsid w:val="00B0165F"/>
    <w:rsid w:val="00B01B76"/>
    <w:rsid w:val="00B070E3"/>
    <w:rsid w:val="00B07814"/>
    <w:rsid w:val="00B11892"/>
    <w:rsid w:val="00B20240"/>
    <w:rsid w:val="00B21916"/>
    <w:rsid w:val="00B23862"/>
    <w:rsid w:val="00B24E91"/>
    <w:rsid w:val="00B25599"/>
    <w:rsid w:val="00B25CE6"/>
    <w:rsid w:val="00B32FDB"/>
    <w:rsid w:val="00B3305D"/>
    <w:rsid w:val="00B34A3A"/>
    <w:rsid w:val="00B36A9E"/>
    <w:rsid w:val="00B4011B"/>
    <w:rsid w:val="00B40675"/>
    <w:rsid w:val="00B44F55"/>
    <w:rsid w:val="00B46040"/>
    <w:rsid w:val="00B46413"/>
    <w:rsid w:val="00B47659"/>
    <w:rsid w:val="00B51859"/>
    <w:rsid w:val="00B51922"/>
    <w:rsid w:val="00B55647"/>
    <w:rsid w:val="00B5658A"/>
    <w:rsid w:val="00B626AD"/>
    <w:rsid w:val="00B62CAE"/>
    <w:rsid w:val="00B63E19"/>
    <w:rsid w:val="00B65B3F"/>
    <w:rsid w:val="00B677A3"/>
    <w:rsid w:val="00B70F04"/>
    <w:rsid w:val="00B72F92"/>
    <w:rsid w:val="00B739C6"/>
    <w:rsid w:val="00B74672"/>
    <w:rsid w:val="00B75A23"/>
    <w:rsid w:val="00B75C9A"/>
    <w:rsid w:val="00B8188E"/>
    <w:rsid w:val="00B865AB"/>
    <w:rsid w:val="00B87D34"/>
    <w:rsid w:val="00B90DF8"/>
    <w:rsid w:val="00B90FF6"/>
    <w:rsid w:val="00B921E6"/>
    <w:rsid w:val="00B96466"/>
    <w:rsid w:val="00BA011A"/>
    <w:rsid w:val="00BA333F"/>
    <w:rsid w:val="00BA38D1"/>
    <w:rsid w:val="00BA3961"/>
    <w:rsid w:val="00BA7F01"/>
    <w:rsid w:val="00BB6CDD"/>
    <w:rsid w:val="00BC2A24"/>
    <w:rsid w:val="00BC3CAF"/>
    <w:rsid w:val="00BC4B36"/>
    <w:rsid w:val="00BC4C3C"/>
    <w:rsid w:val="00BC4C8D"/>
    <w:rsid w:val="00BC68AA"/>
    <w:rsid w:val="00BD27FC"/>
    <w:rsid w:val="00BE1B11"/>
    <w:rsid w:val="00BE77FF"/>
    <w:rsid w:val="00BE7D2E"/>
    <w:rsid w:val="00BF05CE"/>
    <w:rsid w:val="00BF0730"/>
    <w:rsid w:val="00BF0AE5"/>
    <w:rsid w:val="00BF3ADF"/>
    <w:rsid w:val="00BF51CA"/>
    <w:rsid w:val="00BF5C24"/>
    <w:rsid w:val="00BF70B9"/>
    <w:rsid w:val="00BF753A"/>
    <w:rsid w:val="00BF7D82"/>
    <w:rsid w:val="00C050E6"/>
    <w:rsid w:val="00C0579B"/>
    <w:rsid w:val="00C05910"/>
    <w:rsid w:val="00C066FD"/>
    <w:rsid w:val="00C102C4"/>
    <w:rsid w:val="00C11047"/>
    <w:rsid w:val="00C12B7D"/>
    <w:rsid w:val="00C13847"/>
    <w:rsid w:val="00C15735"/>
    <w:rsid w:val="00C217E8"/>
    <w:rsid w:val="00C31DAC"/>
    <w:rsid w:val="00C37D8C"/>
    <w:rsid w:val="00C4008F"/>
    <w:rsid w:val="00C407E5"/>
    <w:rsid w:val="00C45718"/>
    <w:rsid w:val="00C45A57"/>
    <w:rsid w:val="00C46AA8"/>
    <w:rsid w:val="00C470A5"/>
    <w:rsid w:val="00C47E7E"/>
    <w:rsid w:val="00C52A09"/>
    <w:rsid w:val="00C53639"/>
    <w:rsid w:val="00C53A5B"/>
    <w:rsid w:val="00C554A3"/>
    <w:rsid w:val="00C56421"/>
    <w:rsid w:val="00C62691"/>
    <w:rsid w:val="00C64124"/>
    <w:rsid w:val="00C65590"/>
    <w:rsid w:val="00C75ACB"/>
    <w:rsid w:val="00C7636C"/>
    <w:rsid w:val="00C77FDF"/>
    <w:rsid w:val="00C85142"/>
    <w:rsid w:val="00C86D7A"/>
    <w:rsid w:val="00C92563"/>
    <w:rsid w:val="00C93FBC"/>
    <w:rsid w:val="00C954D0"/>
    <w:rsid w:val="00C9616B"/>
    <w:rsid w:val="00C96615"/>
    <w:rsid w:val="00C96840"/>
    <w:rsid w:val="00C96AA5"/>
    <w:rsid w:val="00C97252"/>
    <w:rsid w:val="00C97978"/>
    <w:rsid w:val="00CA1F6B"/>
    <w:rsid w:val="00CA3A61"/>
    <w:rsid w:val="00CA4D35"/>
    <w:rsid w:val="00CA674F"/>
    <w:rsid w:val="00CA7C83"/>
    <w:rsid w:val="00CB17F8"/>
    <w:rsid w:val="00CB5D01"/>
    <w:rsid w:val="00CB6712"/>
    <w:rsid w:val="00CB783C"/>
    <w:rsid w:val="00CC18F8"/>
    <w:rsid w:val="00CC2639"/>
    <w:rsid w:val="00CC2AE7"/>
    <w:rsid w:val="00CC3032"/>
    <w:rsid w:val="00CC468A"/>
    <w:rsid w:val="00CC6AF5"/>
    <w:rsid w:val="00CC75D6"/>
    <w:rsid w:val="00CC77D0"/>
    <w:rsid w:val="00CD281E"/>
    <w:rsid w:val="00CD51A6"/>
    <w:rsid w:val="00CE12E5"/>
    <w:rsid w:val="00CE1DEF"/>
    <w:rsid w:val="00CE41F6"/>
    <w:rsid w:val="00CE5927"/>
    <w:rsid w:val="00CE61DB"/>
    <w:rsid w:val="00CE71CD"/>
    <w:rsid w:val="00CE7278"/>
    <w:rsid w:val="00CE7569"/>
    <w:rsid w:val="00CE79FB"/>
    <w:rsid w:val="00CE7CE4"/>
    <w:rsid w:val="00CF0F73"/>
    <w:rsid w:val="00CF2AB4"/>
    <w:rsid w:val="00CF3C76"/>
    <w:rsid w:val="00CF5479"/>
    <w:rsid w:val="00CF7FF3"/>
    <w:rsid w:val="00D00D69"/>
    <w:rsid w:val="00D0129A"/>
    <w:rsid w:val="00D023F9"/>
    <w:rsid w:val="00D02FB6"/>
    <w:rsid w:val="00D03C35"/>
    <w:rsid w:val="00D06670"/>
    <w:rsid w:val="00D10022"/>
    <w:rsid w:val="00D12129"/>
    <w:rsid w:val="00D1256A"/>
    <w:rsid w:val="00D15509"/>
    <w:rsid w:val="00D219D7"/>
    <w:rsid w:val="00D225D9"/>
    <w:rsid w:val="00D26720"/>
    <w:rsid w:val="00D31676"/>
    <w:rsid w:val="00D31D6D"/>
    <w:rsid w:val="00D32766"/>
    <w:rsid w:val="00D32F1B"/>
    <w:rsid w:val="00D338B4"/>
    <w:rsid w:val="00D35A32"/>
    <w:rsid w:val="00D40EB2"/>
    <w:rsid w:val="00D43191"/>
    <w:rsid w:val="00D43396"/>
    <w:rsid w:val="00D474C1"/>
    <w:rsid w:val="00D5148B"/>
    <w:rsid w:val="00D523F9"/>
    <w:rsid w:val="00D53C3E"/>
    <w:rsid w:val="00D549D0"/>
    <w:rsid w:val="00D56889"/>
    <w:rsid w:val="00D56E3E"/>
    <w:rsid w:val="00D6097B"/>
    <w:rsid w:val="00D610AC"/>
    <w:rsid w:val="00D612E0"/>
    <w:rsid w:val="00D640C2"/>
    <w:rsid w:val="00D72B1C"/>
    <w:rsid w:val="00D77B86"/>
    <w:rsid w:val="00D81F17"/>
    <w:rsid w:val="00D87436"/>
    <w:rsid w:val="00D90A02"/>
    <w:rsid w:val="00D946B8"/>
    <w:rsid w:val="00DA156F"/>
    <w:rsid w:val="00DA7F5E"/>
    <w:rsid w:val="00DB0181"/>
    <w:rsid w:val="00DB3FB1"/>
    <w:rsid w:val="00DB68D2"/>
    <w:rsid w:val="00DC3F00"/>
    <w:rsid w:val="00DC4067"/>
    <w:rsid w:val="00DC5F2C"/>
    <w:rsid w:val="00DC7EE0"/>
    <w:rsid w:val="00DD47B9"/>
    <w:rsid w:val="00DD52D3"/>
    <w:rsid w:val="00DD5A1D"/>
    <w:rsid w:val="00DD6BC1"/>
    <w:rsid w:val="00DE3419"/>
    <w:rsid w:val="00DE4854"/>
    <w:rsid w:val="00DE5520"/>
    <w:rsid w:val="00DE581E"/>
    <w:rsid w:val="00DE5F86"/>
    <w:rsid w:val="00DF0F1A"/>
    <w:rsid w:val="00DF536E"/>
    <w:rsid w:val="00DF7151"/>
    <w:rsid w:val="00E02018"/>
    <w:rsid w:val="00E0449B"/>
    <w:rsid w:val="00E050D8"/>
    <w:rsid w:val="00E12DF9"/>
    <w:rsid w:val="00E13BC5"/>
    <w:rsid w:val="00E15547"/>
    <w:rsid w:val="00E24868"/>
    <w:rsid w:val="00E260D9"/>
    <w:rsid w:val="00E26CB6"/>
    <w:rsid w:val="00E302BD"/>
    <w:rsid w:val="00E3477F"/>
    <w:rsid w:val="00E3526B"/>
    <w:rsid w:val="00E35DBF"/>
    <w:rsid w:val="00E37511"/>
    <w:rsid w:val="00E44FA3"/>
    <w:rsid w:val="00E46C29"/>
    <w:rsid w:val="00E511F7"/>
    <w:rsid w:val="00E515CD"/>
    <w:rsid w:val="00E52E11"/>
    <w:rsid w:val="00E55F6C"/>
    <w:rsid w:val="00E560BD"/>
    <w:rsid w:val="00E57069"/>
    <w:rsid w:val="00E57D1B"/>
    <w:rsid w:val="00E62D47"/>
    <w:rsid w:val="00E64543"/>
    <w:rsid w:val="00E65EFB"/>
    <w:rsid w:val="00E6696B"/>
    <w:rsid w:val="00E670A2"/>
    <w:rsid w:val="00E71DC7"/>
    <w:rsid w:val="00E725F8"/>
    <w:rsid w:val="00E73193"/>
    <w:rsid w:val="00E75E0D"/>
    <w:rsid w:val="00E76C58"/>
    <w:rsid w:val="00E81581"/>
    <w:rsid w:val="00E820F9"/>
    <w:rsid w:val="00E85E67"/>
    <w:rsid w:val="00E8654E"/>
    <w:rsid w:val="00E97D40"/>
    <w:rsid w:val="00EA1CE8"/>
    <w:rsid w:val="00EA585E"/>
    <w:rsid w:val="00EA5D99"/>
    <w:rsid w:val="00EA6D24"/>
    <w:rsid w:val="00EB079F"/>
    <w:rsid w:val="00EB082C"/>
    <w:rsid w:val="00EB1420"/>
    <w:rsid w:val="00EB2DF0"/>
    <w:rsid w:val="00EB393A"/>
    <w:rsid w:val="00EB4792"/>
    <w:rsid w:val="00EC04E3"/>
    <w:rsid w:val="00EC486A"/>
    <w:rsid w:val="00ED0F90"/>
    <w:rsid w:val="00ED269F"/>
    <w:rsid w:val="00ED2914"/>
    <w:rsid w:val="00ED42CE"/>
    <w:rsid w:val="00ED5131"/>
    <w:rsid w:val="00ED5319"/>
    <w:rsid w:val="00EE06DE"/>
    <w:rsid w:val="00EE0A69"/>
    <w:rsid w:val="00EE0EAB"/>
    <w:rsid w:val="00EE12C0"/>
    <w:rsid w:val="00EE2693"/>
    <w:rsid w:val="00EE2F34"/>
    <w:rsid w:val="00EE44BA"/>
    <w:rsid w:val="00EE6534"/>
    <w:rsid w:val="00EF2078"/>
    <w:rsid w:val="00EF31DA"/>
    <w:rsid w:val="00EF5FCD"/>
    <w:rsid w:val="00F03E72"/>
    <w:rsid w:val="00F04430"/>
    <w:rsid w:val="00F051EE"/>
    <w:rsid w:val="00F0609E"/>
    <w:rsid w:val="00F109FF"/>
    <w:rsid w:val="00F12F74"/>
    <w:rsid w:val="00F140CD"/>
    <w:rsid w:val="00F17C79"/>
    <w:rsid w:val="00F202F2"/>
    <w:rsid w:val="00F20382"/>
    <w:rsid w:val="00F21B61"/>
    <w:rsid w:val="00F230A8"/>
    <w:rsid w:val="00F27F2B"/>
    <w:rsid w:val="00F31214"/>
    <w:rsid w:val="00F32DC9"/>
    <w:rsid w:val="00F40B23"/>
    <w:rsid w:val="00F437C5"/>
    <w:rsid w:val="00F44F44"/>
    <w:rsid w:val="00F4560E"/>
    <w:rsid w:val="00F47358"/>
    <w:rsid w:val="00F50013"/>
    <w:rsid w:val="00F520FB"/>
    <w:rsid w:val="00F52FF3"/>
    <w:rsid w:val="00F5384B"/>
    <w:rsid w:val="00F55327"/>
    <w:rsid w:val="00F55BB6"/>
    <w:rsid w:val="00F561D1"/>
    <w:rsid w:val="00F56D6C"/>
    <w:rsid w:val="00F627C8"/>
    <w:rsid w:val="00F63D8F"/>
    <w:rsid w:val="00F662A5"/>
    <w:rsid w:val="00F667D7"/>
    <w:rsid w:val="00F66ADD"/>
    <w:rsid w:val="00F67CD0"/>
    <w:rsid w:val="00F67D1D"/>
    <w:rsid w:val="00F723EE"/>
    <w:rsid w:val="00F740FE"/>
    <w:rsid w:val="00F75084"/>
    <w:rsid w:val="00F7639E"/>
    <w:rsid w:val="00F81C2B"/>
    <w:rsid w:val="00F824AC"/>
    <w:rsid w:val="00F85D0C"/>
    <w:rsid w:val="00F964CB"/>
    <w:rsid w:val="00F967A8"/>
    <w:rsid w:val="00F976F9"/>
    <w:rsid w:val="00FA00B9"/>
    <w:rsid w:val="00FA389B"/>
    <w:rsid w:val="00FA5B4D"/>
    <w:rsid w:val="00FA5D50"/>
    <w:rsid w:val="00FB19DC"/>
    <w:rsid w:val="00FB5A92"/>
    <w:rsid w:val="00FB614E"/>
    <w:rsid w:val="00FB7C90"/>
    <w:rsid w:val="00FB7CCD"/>
    <w:rsid w:val="00FC4BAC"/>
    <w:rsid w:val="00FD1E9E"/>
    <w:rsid w:val="00FD3ECC"/>
    <w:rsid w:val="00FD5A62"/>
    <w:rsid w:val="00FE0758"/>
    <w:rsid w:val="00FE3125"/>
    <w:rsid w:val="00FE5E84"/>
    <w:rsid w:val="00FE610B"/>
    <w:rsid w:val="00FF0C0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69FFD9C"/>
  <w15:docId w15:val="{1A729528-DC96-4406-985B-8FAA737A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ahoma" w:hAnsi="Tahoma"/>
      <w:color w:val="000080"/>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Textedebulles">
    <w:name w:val="Balloon Text"/>
    <w:basedOn w:val="Normal"/>
    <w:semiHidden/>
    <w:rPr>
      <w:rFonts w:cs="Tahoma"/>
      <w:sz w:val="16"/>
      <w:szCs w:val="16"/>
    </w:r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Notedebasdepage">
    <w:name w:val="footnote text"/>
    <w:basedOn w:val="Normal"/>
    <w:link w:val="NotedebasdepageCar"/>
    <w:semiHidden/>
  </w:style>
  <w:style w:type="character" w:styleId="Appelnotedebasdep">
    <w:name w:val="footnote reference"/>
    <w:semiHidden/>
    <w:rPr>
      <w:vertAlign w:val="superscript"/>
    </w:rPr>
  </w:style>
  <w:style w:type="character" w:styleId="Lienhypertexte">
    <w:name w:val="Hyperlink"/>
    <w:rPr>
      <w:strike w:val="0"/>
      <w:dstrike w:val="0"/>
      <w:color w:val="0066CC"/>
      <w:u w:val="none"/>
    </w:rPr>
  </w:style>
  <w:style w:type="paragraph" w:customStyle="1" w:styleId="indentation">
    <w:name w:val="indentation"/>
    <w:basedOn w:val="Normal"/>
    <w:pPr>
      <w:spacing w:before="75" w:line="180" w:lineRule="atLeast"/>
      <w:ind w:left="375" w:right="150"/>
      <w:jc w:val="left"/>
    </w:pPr>
    <w:rPr>
      <w:rFonts w:ascii="Verdana" w:hAnsi="Verdana"/>
      <w:color w:val="auto"/>
      <w:sz w:val="15"/>
      <w:szCs w:val="15"/>
    </w:rPr>
  </w:style>
  <w:style w:type="character" w:customStyle="1" w:styleId="tiret1">
    <w:name w:val="tiret1"/>
    <w:basedOn w:val="Policepardfaut"/>
  </w:style>
  <w:style w:type="paragraph" w:styleId="Textebrut">
    <w:name w:val="Plain Text"/>
    <w:basedOn w:val="Normal"/>
    <w:pPr>
      <w:jc w:val="left"/>
    </w:pPr>
    <w:rPr>
      <w:rFonts w:ascii="Courier New" w:hAnsi="Courier New" w:cs="Courier New"/>
      <w:color w:val="auto"/>
    </w:rPr>
  </w:style>
  <w:style w:type="character" w:customStyle="1" w:styleId="WW8Num3z2">
    <w:name w:val="WW8Num3z2"/>
    <w:rPr>
      <w:rFonts w:ascii="Wingdings" w:hAnsi="Wingdings"/>
    </w:rPr>
  </w:style>
  <w:style w:type="paragraph" w:customStyle="1" w:styleId="Paragraphedeliste1">
    <w:name w:val="Paragraphe de liste1"/>
    <w:basedOn w:val="Normal"/>
    <w:pPr>
      <w:suppressAutoHyphens/>
      <w:spacing w:after="200" w:line="276" w:lineRule="auto"/>
      <w:ind w:left="720"/>
      <w:jc w:val="left"/>
    </w:pPr>
    <w:rPr>
      <w:rFonts w:ascii="Times New Roman" w:eastAsia="Calibri" w:hAnsi="Times New Roman"/>
      <w:color w:val="auto"/>
      <w:sz w:val="24"/>
      <w:szCs w:val="24"/>
      <w:lang w:val="en-US" w:eastAsia="ar-SA"/>
    </w:rPr>
  </w:style>
  <w:style w:type="character" w:styleId="Accentuation">
    <w:name w:val="Emphasis"/>
    <w:qFormat/>
    <w:rPr>
      <w:i/>
      <w:iCs/>
    </w:rPr>
  </w:style>
  <w:style w:type="paragraph" w:styleId="Paragraphedeliste">
    <w:name w:val="List Paragraph"/>
    <w:basedOn w:val="Normal"/>
    <w:link w:val="ParagraphedelisteCar"/>
    <w:uiPriority w:val="34"/>
    <w:qFormat/>
    <w:pPr>
      <w:spacing w:after="200" w:line="276" w:lineRule="auto"/>
      <w:ind w:left="720"/>
      <w:contextualSpacing/>
      <w:jc w:val="left"/>
    </w:pPr>
    <w:rPr>
      <w:rFonts w:ascii="Calibri" w:eastAsia="Calibri" w:hAnsi="Calibri"/>
      <w:color w:val="auto"/>
      <w:sz w:val="22"/>
      <w:szCs w:val="22"/>
      <w:lang w:eastAsia="en-US"/>
    </w:rPr>
  </w:style>
  <w:style w:type="paragraph" w:styleId="Explorateurdedocuments">
    <w:name w:val="Document Map"/>
    <w:basedOn w:val="Normal"/>
    <w:semiHidden/>
    <w:pPr>
      <w:shd w:val="clear" w:color="auto" w:fill="000080"/>
    </w:pPr>
    <w:rPr>
      <w:rFonts w:cs="Tahoma"/>
    </w:rPr>
  </w:style>
  <w:style w:type="character" w:styleId="Lienhypertextesuivivisit">
    <w:name w:val="FollowedHyperlink"/>
    <w:rsid w:val="00117636"/>
    <w:rPr>
      <w:color w:val="800080"/>
      <w:u w:val="single"/>
    </w:rPr>
  </w:style>
  <w:style w:type="character" w:customStyle="1" w:styleId="NotedebasdepageCar">
    <w:name w:val="Note de bas de page Car"/>
    <w:basedOn w:val="Policepardfaut"/>
    <w:link w:val="Notedebasdepage"/>
    <w:semiHidden/>
    <w:rsid w:val="007E7247"/>
    <w:rPr>
      <w:rFonts w:ascii="Tahoma" w:hAnsi="Tahoma"/>
      <w:color w:val="000080"/>
    </w:rPr>
  </w:style>
  <w:style w:type="character" w:customStyle="1" w:styleId="CommentaireCar">
    <w:name w:val="Commentaire Car"/>
    <w:basedOn w:val="Policepardfaut"/>
    <w:link w:val="Commentaire"/>
    <w:uiPriority w:val="99"/>
    <w:semiHidden/>
    <w:rsid w:val="00F63D8F"/>
    <w:rPr>
      <w:rFonts w:ascii="Tahoma" w:hAnsi="Tahoma"/>
      <w:color w:val="000080"/>
    </w:rPr>
  </w:style>
  <w:style w:type="character" w:customStyle="1" w:styleId="shorttext">
    <w:name w:val="short_text"/>
    <w:basedOn w:val="Policepardfaut"/>
    <w:rsid w:val="00455D1D"/>
  </w:style>
  <w:style w:type="character" w:customStyle="1" w:styleId="id56746frqsgenericattachment">
    <w:name w:val="id_56746_frqs_genericattachment"/>
    <w:basedOn w:val="Policepardfaut"/>
    <w:rsid w:val="002D27E8"/>
  </w:style>
  <w:style w:type="character" w:customStyle="1" w:styleId="hps">
    <w:name w:val="hps"/>
    <w:basedOn w:val="Policepardfaut"/>
    <w:rsid w:val="006F125C"/>
  </w:style>
  <w:style w:type="paragraph" w:customStyle="1" w:styleId="Anglais2">
    <w:name w:val="Anglais 2"/>
    <w:basedOn w:val="Normal"/>
    <w:link w:val="Anglais2Char"/>
    <w:qFormat/>
    <w:rsid w:val="00D35A32"/>
    <w:pPr>
      <w:jc w:val="left"/>
    </w:pPr>
    <w:rPr>
      <w:rFonts w:ascii="Verdana" w:eastAsia="Times New Roman" w:hAnsi="Verdana"/>
      <w:color w:val="FBD4B4" w:themeColor="accent6" w:themeTint="66"/>
      <w:sz w:val="18"/>
      <w:szCs w:val="22"/>
      <w:lang w:val="en-CA" w:eastAsia="en-US"/>
    </w:rPr>
  </w:style>
  <w:style w:type="character" w:customStyle="1" w:styleId="Anglais2Char">
    <w:name w:val="Anglais 2 Char"/>
    <w:basedOn w:val="Policepardfaut"/>
    <w:link w:val="Anglais2"/>
    <w:rsid w:val="00D35A32"/>
    <w:rPr>
      <w:rFonts w:ascii="Verdana" w:eastAsia="Times New Roman" w:hAnsi="Verdana"/>
      <w:color w:val="FBD4B4" w:themeColor="accent6" w:themeTint="66"/>
      <w:sz w:val="18"/>
      <w:szCs w:val="22"/>
      <w:lang w:val="en-CA" w:eastAsia="en-US"/>
    </w:rPr>
  </w:style>
  <w:style w:type="paragraph" w:customStyle="1" w:styleId="Anglais2-fonc">
    <w:name w:val="Anglais 2 - foncé"/>
    <w:basedOn w:val="Anglais2"/>
    <w:link w:val="Anglais2-foncChar"/>
    <w:qFormat/>
    <w:rsid w:val="00D35A32"/>
    <w:pPr>
      <w:ind w:left="284"/>
      <w:jc w:val="both"/>
    </w:pPr>
    <w:rPr>
      <w:color w:val="FABF8F" w:themeColor="accent6" w:themeTint="99"/>
    </w:rPr>
  </w:style>
  <w:style w:type="character" w:customStyle="1" w:styleId="Anglais2-foncChar">
    <w:name w:val="Anglais 2 - foncé Char"/>
    <w:basedOn w:val="Anglais2Char"/>
    <w:link w:val="Anglais2-fonc"/>
    <w:rsid w:val="00D35A32"/>
    <w:rPr>
      <w:rFonts w:ascii="Verdana" w:eastAsia="Times New Roman" w:hAnsi="Verdana"/>
      <w:color w:val="FABF8F" w:themeColor="accent6" w:themeTint="99"/>
      <w:sz w:val="18"/>
      <w:szCs w:val="22"/>
      <w:lang w:val="en-CA" w:eastAsia="en-US"/>
    </w:rPr>
  </w:style>
  <w:style w:type="paragraph" w:customStyle="1" w:styleId="ANglais1">
    <w:name w:val="ANglais1"/>
    <w:basedOn w:val="Normal"/>
    <w:link w:val="ANglais1Char"/>
    <w:qFormat/>
    <w:rsid w:val="00D35A32"/>
    <w:pPr>
      <w:jc w:val="left"/>
    </w:pPr>
    <w:rPr>
      <w:rFonts w:ascii="Verdana" w:eastAsia="Times New Roman" w:hAnsi="Verdana"/>
      <w:color w:val="FABF8F" w:themeColor="accent6" w:themeTint="99"/>
      <w:szCs w:val="22"/>
      <w:lang w:val="en-CA" w:eastAsia="en-US"/>
    </w:rPr>
  </w:style>
  <w:style w:type="character" w:customStyle="1" w:styleId="ANglais1Char">
    <w:name w:val="ANglais1 Char"/>
    <w:basedOn w:val="Policepardfaut"/>
    <w:link w:val="ANglais1"/>
    <w:rsid w:val="00D35A32"/>
    <w:rPr>
      <w:rFonts w:ascii="Verdana" w:eastAsia="Times New Roman" w:hAnsi="Verdana"/>
      <w:color w:val="FABF8F" w:themeColor="accent6" w:themeTint="99"/>
      <w:szCs w:val="22"/>
      <w:lang w:val="en-CA" w:eastAsia="en-US"/>
    </w:rPr>
  </w:style>
  <w:style w:type="paragraph" w:styleId="Rvision">
    <w:name w:val="Revision"/>
    <w:hidden/>
    <w:uiPriority w:val="99"/>
    <w:semiHidden/>
    <w:rsid w:val="002D00AD"/>
    <w:rPr>
      <w:rFonts w:ascii="Tahoma" w:hAnsi="Tahoma"/>
      <w:color w:val="000080"/>
    </w:rPr>
  </w:style>
  <w:style w:type="character" w:customStyle="1" w:styleId="ParagraphedelisteCar">
    <w:name w:val="Paragraphe de liste Car"/>
    <w:basedOn w:val="Policepardfaut"/>
    <w:link w:val="Paragraphedeliste"/>
    <w:uiPriority w:val="34"/>
    <w:rsid w:val="00420A3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0973">
      <w:bodyDiv w:val="1"/>
      <w:marLeft w:val="0"/>
      <w:marRight w:val="0"/>
      <w:marTop w:val="0"/>
      <w:marBottom w:val="0"/>
      <w:divBdr>
        <w:top w:val="none" w:sz="0" w:space="0" w:color="auto"/>
        <w:left w:val="none" w:sz="0" w:space="0" w:color="auto"/>
        <w:bottom w:val="none" w:sz="0" w:space="0" w:color="auto"/>
        <w:right w:val="none" w:sz="0" w:space="0" w:color="auto"/>
      </w:divBdr>
    </w:div>
    <w:div w:id="334889035">
      <w:bodyDiv w:val="1"/>
      <w:marLeft w:val="0"/>
      <w:marRight w:val="0"/>
      <w:marTop w:val="0"/>
      <w:marBottom w:val="0"/>
      <w:divBdr>
        <w:top w:val="none" w:sz="0" w:space="0" w:color="auto"/>
        <w:left w:val="none" w:sz="0" w:space="0" w:color="auto"/>
        <w:bottom w:val="none" w:sz="0" w:space="0" w:color="auto"/>
        <w:right w:val="none" w:sz="0" w:space="0" w:color="auto"/>
      </w:divBdr>
    </w:div>
    <w:div w:id="652608201">
      <w:bodyDiv w:val="1"/>
      <w:marLeft w:val="0"/>
      <w:marRight w:val="0"/>
      <w:marTop w:val="0"/>
      <w:marBottom w:val="0"/>
      <w:divBdr>
        <w:top w:val="none" w:sz="0" w:space="0" w:color="auto"/>
        <w:left w:val="none" w:sz="0" w:space="0" w:color="auto"/>
        <w:bottom w:val="none" w:sz="0" w:space="0" w:color="auto"/>
        <w:right w:val="none" w:sz="0" w:space="0" w:color="auto"/>
      </w:divBdr>
    </w:div>
    <w:div w:id="847867084">
      <w:bodyDiv w:val="1"/>
      <w:marLeft w:val="0"/>
      <w:marRight w:val="0"/>
      <w:marTop w:val="0"/>
      <w:marBottom w:val="0"/>
      <w:divBdr>
        <w:top w:val="none" w:sz="0" w:space="0" w:color="auto"/>
        <w:left w:val="none" w:sz="0" w:space="0" w:color="auto"/>
        <w:bottom w:val="none" w:sz="0" w:space="0" w:color="auto"/>
        <w:right w:val="none" w:sz="0" w:space="0" w:color="auto"/>
      </w:divBdr>
      <w:divsChild>
        <w:div w:id="624894929">
          <w:marLeft w:val="0"/>
          <w:marRight w:val="0"/>
          <w:marTop w:val="0"/>
          <w:marBottom w:val="0"/>
          <w:divBdr>
            <w:top w:val="none" w:sz="0" w:space="0" w:color="auto"/>
            <w:left w:val="none" w:sz="0" w:space="0" w:color="auto"/>
            <w:bottom w:val="none" w:sz="0" w:space="0" w:color="auto"/>
            <w:right w:val="none" w:sz="0" w:space="0" w:color="auto"/>
          </w:divBdr>
        </w:div>
        <w:div w:id="369230456">
          <w:marLeft w:val="0"/>
          <w:marRight w:val="0"/>
          <w:marTop w:val="0"/>
          <w:marBottom w:val="0"/>
          <w:divBdr>
            <w:top w:val="none" w:sz="0" w:space="0" w:color="auto"/>
            <w:left w:val="none" w:sz="0" w:space="0" w:color="auto"/>
            <w:bottom w:val="none" w:sz="0" w:space="0" w:color="auto"/>
            <w:right w:val="none" w:sz="0" w:space="0" w:color="auto"/>
          </w:divBdr>
          <w:divsChild>
            <w:div w:id="353456678">
              <w:marLeft w:val="0"/>
              <w:marRight w:val="0"/>
              <w:marTop w:val="0"/>
              <w:marBottom w:val="0"/>
              <w:divBdr>
                <w:top w:val="none" w:sz="0" w:space="0" w:color="auto"/>
                <w:left w:val="none" w:sz="0" w:space="0" w:color="auto"/>
                <w:bottom w:val="none" w:sz="0" w:space="0" w:color="auto"/>
                <w:right w:val="none" w:sz="0" w:space="0" w:color="auto"/>
              </w:divBdr>
              <w:divsChild>
                <w:div w:id="219175346">
                  <w:marLeft w:val="0"/>
                  <w:marRight w:val="0"/>
                  <w:marTop w:val="0"/>
                  <w:marBottom w:val="0"/>
                  <w:divBdr>
                    <w:top w:val="none" w:sz="0" w:space="0" w:color="auto"/>
                    <w:left w:val="none" w:sz="0" w:space="0" w:color="auto"/>
                    <w:bottom w:val="none" w:sz="0" w:space="0" w:color="auto"/>
                    <w:right w:val="none" w:sz="0" w:space="0" w:color="auto"/>
                  </w:divBdr>
                  <w:divsChild>
                    <w:div w:id="865800010">
                      <w:marLeft w:val="0"/>
                      <w:marRight w:val="0"/>
                      <w:marTop w:val="0"/>
                      <w:marBottom w:val="0"/>
                      <w:divBdr>
                        <w:top w:val="none" w:sz="0" w:space="0" w:color="auto"/>
                        <w:left w:val="none" w:sz="0" w:space="0" w:color="auto"/>
                        <w:bottom w:val="none" w:sz="0" w:space="0" w:color="auto"/>
                        <w:right w:val="none" w:sz="0" w:space="0" w:color="auto"/>
                      </w:divBdr>
                      <w:divsChild>
                        <w:div w:id="2633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134909">
          <w:marLeft w:val="0"/>
          <w:marRight w:val="0"/>
          <w:marTop w:val="0"/>
          <w:marBottom w:val="0"/>
          <w:divBdr>
            <w:top w:val="none" w:sz="0" w:space="0" w:color="auto"/>
            <w:left w:val="none" w:sz="0" w:space="0" w:color="auto"/>
            <w:bottom w:val="none" w:sz="0" w:space="0" w:color="auto"/>
            <w:right w:val="none" w:sz="0" w:space="0" w:color="auto"/>
          </w:divBdr>
          <w:divsChild>
            <w:div w:id="1882134499">
              <w:marLeft w:val="0"/>
              <w:marRight w:val="0"/>
              <w:marTop w:val="0"/>
              <w:marBottom w:val="0"/>
              <w:divBdr>
                <w:top w:val="none" w:sz="0" w:space="0" w:color="auto"/>
                <w:left w:val="none" w:sz="0" w:space="0" w:color="auto"/>
                <w:bottom w:val="none" w:sz="0" w:space="0" w:color="auto"/>
                <w:right w:val="none" w:sz="0" w:space="0" w:color="auto"/>
              </w:divBdr>
              <w:divsChild>
                <w:div w:id="1676953781">
                  <w:marLeft w:val="0"/>
                  <w:marRight w:val="0"/>
                  <w:marTop w:val="0"/>
                  <w:marBottom w:val="0"/>
                  <w:divBdr>
                    <w:top w:val="none" w:sz="0" w:space="0" w:color="auto"/>
                    <w:left w:val="none" w:sz="0" w:space="0" w:color="auto"/>
                    <w:bottom w:val="none" w:sz="0" w:space="0" w:color="auto"/>
                    <w:right w:val="none" w:sz="0" w:space="0" w:color="auto"/>
                  </w:divBdr>
                  <w:divsChild>
                    <w:div w:id="1507131895">
                      <w:marLeft w:val="0"/>
                      <w:marRight w:val="0"/>
                      <w:marTop w:val="0"/>
                      <w:marBottom w:val="0"/>
                      <w:divBdr>
                        <w:top w:val="none" w:sz="0" w:space="0" w:color="auto"/>
                        <w:left w:val="none" w:sz="0" w:space="0" w:color="auto"/>
                        <w:bottom w:val="none" w:sz="0" w:space="0" w:color="auto"/>
                        <w:right w:val="none" w:sz="0" w:space="0" w:color="auto"/>
                      </w:divBdr>
                      <w:divsChild>
                        <w:div w:id="1231307059">
                          <w:marLeft w:val="0"/>
                          <w:marRight w:val="0"/>
                          <w:marTop w:val="0"/>
                          <w:marBottom w:val="0"/>
                          <w:divBdr>
                            <w:top w:val="none" w:sz="0" w:space="0" w:color="auto"/>
                            <w:left w:val="none" w:sz="0" w:space="0" w:color="auto"/>
                            <w:bottom w:val="none" w:sz="0" w:space="0" w:color="auto"/>
                            <w:right w:val="none" w:sz="0" w:space="0" w:color="auto"/>
                          </w:divBdr>
                          <w:divsChild>
                            <w:div w:id="7821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189167">
      <w:bodyDiv w:val="1"/>
      <w:marLeft w:val="0"/>
      <w:marRight w:val="0"/>
      <w:marTop w:val="0"/>
      <w:marBottom w:val="0"/>
      <w:divBdr>
        <w:top w:val="none" w:sz="0" w:space="0" w:color="auto"/>
        <w:left w:val="none" w:sz="0" w:space="0" w:color="auto"/>
        <w:bottom w:val="none" w:sz="0" w:space="0" w:color="auto"/>
        <w:right w:val="none" w:sz="0" w:space="0" w:color="auto"/>
      </w:divBdr>
      <w:divsChild>
        <w:div w:id="1209339367">
          <w:marLeft w:val="0"/>
          <w:marRight w:val="0"/>
          <w:marTop w:val="0"/>
          <w:marBottom w:val="0"/>
          <w:divBdr>
            <w:top w:val="none" w:sz="0" w:space="0" w:color="auto"/>
            <w:left w:val="none" w:sz="0" w:space="0" w:color="auto"/>
            <w:bottom w:val="none" w:sz="0" w:space="0" w:color="auto"/>
            <w:right w:val="none" w:sz="0" w:space="0" w:color="auto"/>
          </w:divBdr>
        </w:div>
        <w:div w:id="1696728134">
          <w:marLeft w:val="0"/>
          <w:marRight w:val="0"/>
          <w:marTop w:val="0"/>
          <w:marBottom w:val="0"/>
          <w:divBdr>
            <w:top w:val="none" w:sz="0" w:space="0" w:color="auto"/>
            <w:left w:val="none" w:sz="0" w:space="0" w:color="auto"/>
            <w:bottom w:val="none" w:sz="0" w:space="0" w:color="auto"/>
            <w:right w:val="none" w:sz="0" w:space="0" w:color="auto"/>
          </w:divBdr>
          <w:divsChild>
            <w:div w:id="101581073">
              <w:marLeft w:val="0"/>
              <w:marRight w:val="0"/>
              <w:marTop w:val="0"/>
              <w:marBottom w:val="0"/>
              <w:divBdr>
                <w:top w:val="none" w:sz="0" w:space="0" w:color="auto"/>
                <w:left w:val="none" w:sz="0" w:space="0" w:color="auto"/>
                <w:bottom w:val="none" w:sz="0" w:space="0" w:color="auto"/>
                <w:right w:val="none" w:sz="0" w:space="0" w:color="auto"/>
              </w:divBdr>
              <w:divsChild>
                <w:div w:id="1033072968">
                  <w:marLeft w:val="0"/>
                  <w:marRight w:val="0"/>
                  <w:marTop w:val="0"/>
                  <w:marBottom w:val="0"/>
                  <w:divBdr>
                    <w:top w:val="none" w:sz="0" w:space="0" w:color="auto"/>
                    <w:left w:val="none" w:sz="0" w:space="0" w:color="auto"/>
                    <w:bottom w:val="none" w:sz="0" w:space="0" w:color="auto"/>
                    <w:right w:val="none" w:sz="0" w:space="0" w:color="auto"/>
                  </w:divBdr>
                  <w:divsChild>
                    <w:div w:id="1397046641">
                      <w:marLeft w:val="0"/>
                      <w:marRight w:val="0"/>
                      <w:marTop w:val="0"/>
                      <w:marBottom w:val="0"/>
                      <w:divBdr>
                        <w:top w:val="none" w:sz="0" w:space="0" w:color="auto"/>
                        <w:left w:val="none" w:sz="0" w:space="0" w:color="auto"/>
                        <w:bottom w:val="none" w:sz="0" w:space="0" w:color="auto"/>
                        <w:right w:val="none" w:sz="0" w:space="0" w:color="auto"/>
                      </w:divBdr>
                      <w:divsChild>
                        <w:div w:id="18595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088041">
          <w:marLeft w:val="0"/>
          <w:marRight w:val="0"/>
          <w:marTop w:val="0"/>
          <w:marBottom w:val="0"/>
          <w:divBdr>
            <w:top w:val="none" w:sz="0" w:space="0" w:color="auto"/>
            <w:left w:val="none" w:sz="0" w:space="0" w:color="auto"/>
            <w:bottom w:val="none" w:sz="0" w:space="0" w:color="auto"/>
            <w:right w:val="none" w:sz="0" w:space="0" w:color="auto"/>
          </w:divBdr>
          <w:divsChild>
            <w:div w:id="876816528">
              <w:marLeft w:val="0"/>
              <w:marRight w:val="0"/>
              <w:marTop w:val="0"/>
              <w:marBottom w:val="0"/>
              <w:divBdr>
                <w:top w:val="none" w:sz="0" w:space="0" w:color="auto"/>
                <w:left w:val="none" w:sz="0" w:space="0" w:color="auto"/>
                <w:bottom w:val="none" w:sz="0" w:space="0" w:color="auto"/>
                <w:right w:val="none" w:sz="0" w:space="0" w:color="auto"/>
              </w:divBdr>
              <w:divsChild>
                <w:div w:id="592398809">
                  <w:marLeft w:val="0"/>
                  <w:marRight w:val="0"/>
                  <w:marTop w:val="0"/>
                  <w:marBottom w:val="0"/>
                  <w:divBdr>
                    <w:top w:val="none" w:sz="0" w:space="0" w:color="auto"/>
                    <w:left w:val="none" w:sz="0" w:space="0" w:color="auto"/>
                    <w:bottom w:val="none" w:sz="0" w:space="0" w:color="auto"/>
                    <w:right w:val="none" w:sz="0" w:space="0" w:color="auto"/>
                  </w:divBdr>
                  <w:divsChild>
                    <w:div w:id="956791067">
                      <w:marLeft w:val="0"/>
                      <w:marRight w:val="0"/>
                      <w:marTop w:val="0"/>
                      <w:marBottom w:val="0"/>
                      <w:divBdr>
                        <w:top w:val="none" w:sz="0" w:space="0" w:color="auto"/>
                        <w:left w:val="none" w:sz="0" w:space="0" w:color="auto"/>
                        <w:bottom w:val="none" w:sz="0" w:space="0" w:color="auto"/>
                        <w:right w:val="none" w:sz="0" w:space="0" w:color="auto"/>
                      </w:divBdr>
                      <w:divsChild>
                        <w:div w:id="1299068299">
                          <w:marLeft w:val="0"/>
                          <w:marRight w:val="0"/>
                          <w:marTop w:val="0"/>
                          <w:marBottom w:val="0"/>
                          <w:divBdr>
                            <w:top w:val="none" w:sz="0" w:space="0" w:color="auto"/>
                            <w:left w:val="none" w:sz="0" w:space="0" w:color="auto"/>
                            <w:bottom w:val="none" w:sz="0" w:space="0" w:color="auto"/>
                            <w:right w:val="none" w:sz="0" w:space="0" w:color="auto"/>
                          </w:divBdr>
                          <w:divsChild>
                            <w:div w:id="1943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605783">
      <w:bodyDiv w:val="1"/>
      <w:marLeft w:val="0"/>
      <w:marRight w:val="0"/>
      <w:marTop w:val="0"/>
      <w:marBottom w:val="0"/>
      <w:divBdr>
        <w:top w:val="none" w:sz="0" w:space="0" w:color="auto"/>
        <w:left w:val="none" w:sz="0" w:space="0" w:color="auto"/>
        <w:bottom w:val="none" w:sz="0" w:space="0" w:color="auto"/>
        <w:right w:val="none" w:sz="0" w:space="0" w:color="auto"/>
      </w:divBdr>
    </w:div>
    <w:div w:id="1712924055">
      <w:bodyDiv w:val="1"/>
      <w:marLeft w:val="0"/>
      <w:marRight w:val="0"/>
      <w:marTop w:val="0"/>
      <w:marBottom w:val="0"/>
      <w:divBdr>
        <w:top w:val="none" w:sz="0" w:space="0" w:color="auto"/>
        <w:left w:val="none" w:sz="0" w:space="0" w:color="auto"/>
        <w:bottom w:val="none" w:sz="0" w:space="0" w:color="auto"/>
        <w:right w:val="none" w:sz="0" w:space="0" w:color="auto"/>
      </w:divBdr>
    </w:div>
    <w:div w:id="1891962549">
      <w:bodyDiv w:val="1"/>
      <w:marLeft w:val="0"/>
      <w:marRight w:val="0"/>
      <w:marTop w:val="0"/>
      <w:marBottom w:val="0"/>
      <w:divBdr>
        <w:top w:val="none" w:sz="0" w:space="0" w:color="auto"/>
        <w:left w:val="none" w:sz="0" w:space="0" w:color="auto"/>
        <w:bottom w:val="none" w:sz="0" w:space="0" w:color="auto"/>
        <w:right w:val="none" w:sz="0" w:space="0" w:color="auto"/>
      </w:divBdr>
    </w:div>
    <w:div w:id="1982419807">
      <w:bodyDiv w:val="1"/>
      <w:marLeft w:val="0"/>
      <w:marRight w:val="0"/>
      <w:marTop w:val="0"/>
      <w:marBottom w:val="0"/>
      <w:divBdr>
        <w:top w:val="none" w:sz="0" w:space="0" w:color="auto"/>
        <w:left w:val="none" w:sz="0" w:space="0" w:color="auto"/>
        <w:bottom w:val="none" w:sz="0" w:space="0" w:color="auto"/>
        <w:right w:val="none" w:sz="0" w:space="0" w:color="auto"/>
      </w:divBdr>
    </w:div>
    <w:div w:id="2085299678">
      <w:bodyDiv w:val="1"/>
      <w:marLeft w:val="0"/>
      <w:marRight w:val="0"/>
      <w:marTop w:val="0"/>
      <w:marBottom w:val="0"/>
      <w:divBdr>
        <w:top w:val="none" w:sz="0" w:space="0" w:color="auto"/>
        <w:left w:val="none" w:sz="0" w:space="0" w:color="auto"/>
        <w:bottom w:val="none" w:sz="0" w:space="0" w:color="auto"/>
        <w:right w:val="none" w:sz="0" w:space="0" w:color="auto"/>
      </w:divBdr>
    </w:div>
    <w:div w:id="214218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on.pelletier@frq.gouv.qc.ca" TargetMode="External"/><Relationship Id="rId13" Type="http://schemas.openxmlformats.org/officeDocument/2006/relationships/hyperlink" Target="http://159.203.47.145/wp-content/uploads/2016/07/TRL-05.12.2016.pdf" TargetMode="Externa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159.203.47.145/wp-content/uploads/2016/07/TRL-05.12.2016.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istration@medteq.ca" TargetMode="External"/><Relationship Id="rId5" Type="http://schemas.openxmlformats.org/officeDocument/2006/relationships/webSettings" Target="webSettings.xml"/><Relationship Id="rId15" Type="http://schemas.openxmlformats.org/officeDocument/2006/relationships/hyperlink" Target="http://159.203.47.145/wp-content/uploads/2016/07/TRL-05.12.2016.pdf" TargetMode="External"/><Relationship Id="rId23" Type="http://schemas.openxmlformats.org/officeDocument/2006/relationships/theme" Target="theme/theme1.xml"/><Relationship Id="rId10" Type="http://schemas.openxmlformats.org/officeDocument/2006/relationships/hyperlink" Target="mailto:administration@medteq.c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anon.pelletier@frq.gouv.qc.ca" TargetMode="External"/><Relationship Id="rId14" Type="http://schemas.openxmlformats.org/officeDocument/2006/relationships/hyperlink" Target="http://159.203.47.145/wp-content/uploads/2016/07/TRL-05.12.2016.pdf"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piche\Application%20Data\Microsoft\Mod&#232;les\Formulaire%20-%20subven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B85DE-51F3-4A9C-8025-19C4D951C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 subvention</Template>
  <TotalTime>188</TotalTime>
  <Pages>22</Pages>
  <Words>6783</Words>
  <Characters>42744</Characters>
  <Application>Microsoft Office Word</Application>
  <DocSecurity>0</DocSecurity>
  <Lines>356</Lines>
  <Paragraphs>98</Paragraphs>
  <ScaleCrop>false</ScaleCrop>
  <HeadingPairs>
    <vt:vector size="2" baseType="variant">
      <vt:variant>
        <vt:lpstr>Titre</vt:lpstr>
      </vt:variant>
      <vt:variant>
        <vt:i4>1</vt:i4>
      </vt:variant>
    </vt:vector>
  </HeadingPairs>
  <TitlesOfParts>
    <vt:vector size="1" baseType="lpstr">
      <vt:lpstr/>
    </vt:vector>
  </TitlesOfParts>
  <Company>FRSQ</Company>
  <LinksUpToDate>false</LinksUpToDate>
  <CharactersWithSpaces>49429</CharactersWithSpaces>
  <SharedDoc>false</SharedDoc>
  <HLinks>
    <vt:vector size="24" baseType="variant">
      <vt:variant>
        <vt:i4>3735615</vt:i4>
      </vt:variant>
      <vt:variant>
        <vt:i4>9</vt:i4>
      </vt:variant>
      <vt:variant>
        <vt:i4>0</vt:i4>
      </vt:variant>
      <vt:variant>
        <vt:i4>5</vt:i4>
      </vt:variant>
      <vt:variant>
        <vt:lpwstr>http://www.nsfc.gov.cn/publish/portal0/tab229/info48335.htm</vt:lpwstr>
      </vt:variant>
      <vt:variant>
        <vt:lpwstr/>
      </vt:variant>
      <vt:variant>
        <vt:i4>3735615</vt:i4>
      </vt:variant>
      <vt:variant>
        <vt:i4>6</vt:i4>
      </vt:variant>
      <vt:variant>
        <vt:i4>0</vt:i4>
      </vt:variant>
      <vt:variant>
        <vt:i4>5</vt:i4>
      </vt:variant>
      <vt:variant>
        <vt:lpwstr>http://www.nsfc.gov.cn/publish/portal0/tab229/info48335.htm</vt:lpwstr>
      </vt:variant>
      <vt:variant>
        <vt:lpwstr/>
      </vt:variant>
      <vt:variant>
        <vt:i4>6160433</vt:i4>
      </vt:variant>
      <vt:variant>
        <vt:i4>3</vt:i4>
      </vt:variant>
      <vt:variant>
        <vt:i4>0</vt:i4>
      </vt:variant>
      <vt:variant>
        <vt:i4>5</vt:i4>
      </vt:variant>
      <vt:variant>
        <vt:lpwstr>http://www.frqs.gouv.qc.ca/documents/10191/0/RGC_2016-17.pdf/d4602fa8-138e-4061-80f0-2c1984b48b76</vt:lpwstr>
      </vt:variant>
      <vt:variant>
        <vt:lpwstr/>
      </vt:variant>
      <vt:variant>
        <vt:i4>6160433</vt:i4>
      </vt:variant>
      <vt:variant>
        <vt:i4>0</vt:i4>
      </vt:variant>
      <vt:variant>
        <vt:i4>0</vt:i4>
      </vt:variant>
      <vt:variant>
        <vt:i4>5</vt:i4>
      </vt:variant>
      <vt:variant>
        <vt:lpwstr>http://www.frqs.gouv.qc.ca/documents/10191/0/RGC_2016-17.pdf/d4602fa8-138e-4061-80f0-2c1984b48b76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gpiche</dc:creator>
  <cp:lastModifiedBy>Pelletier, Manon</cp:lastModifiedBy>
  <cp:revision>16</cp:revision>
  <cp:lastPrinted>2018-11-05T19:39:00Z</cp:lastPrinted>
  <dcterms:created xsi:type="dcterms:W3CDTF">2018-12-10T23:08:00Z</dcterms:created>
  <dcterms:modified xsi:type="dcterms:W3CDTF">2018-12-13T21:39:00Z</dcterms:modified>
</cp:coreProperties>
</file>