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0595C" w14:textId="5A80E9E0" w:rsidR="00555347" w:rsidRDefault="00555347"/>
    <w:p w14:paraId="1E990CD8" w14:textId="708E8578" w:rsidR="00555347" w:rsidRDefault="00555347"/>
    <w:p w14:paraId="26A345FB" w14:textId="2149C959" w:rsidR="00555347" w:rsidRPr="00555347" w:rsidRDefault="00555347" w:rsidP="00555347">
      <w:pPr>
        <w:jc w:val="center"/>
        <w:rPr>
          <w:color w:val="31849B" w:themeColor="accent5" w:themeShade="BF"/>
        </w:rPr>
      </w:pPr>
      <w:r w:rsidRPr="00555347">
        <w:rPr>
          <w:rFonts w:asciiTheme="minorHAnsi" w:hAnsiTheme="minorHAnsi"/>
          <w:b/>
          <w:noProof/>
          <w:color w:val="31849B" w:themeColor="accent5" w:themeShade="BF"/>
          <w:sz w:val="48"/>
          <w:szCs w:val="48"/>
        </w:rPr>
        <w:t>Concours Onco-Tech</w:t>
      </w:r>
    </w:p>
    <w:p w14:paraId="50EAD0FF" w14:textId="5B609922" w:rsidR="00555347" w:rsidRDefault="00555347" w:rsidP="00107772">
      <w:pPr>
        <w:jc w:val="center"/>
      </w:pPr>
    </w:p>
    <w:p w14:paraId="23DF86AB" w14:textId="77777777" w:rsidR="00555347" w:rsidRDefault="00555347" w:rsidP="00107772">
      <w:pPr>
        <w:jc w:val="center"/>
      </w:pPr>
    </w:p>
    <w:tbl>
      <w:tblPr>
        <w:tblW w:w="2790" w:type="pct"/>
        <w:jc w:val="center"/>
        <w:shd w:val="clear" w:color="auto" w:fill="31849B" w:themeFill="accent5" w:themeFillShade="BF"/>
        <w:tblLook w:val="01E0" w:firstRow="1" w:lastRow="1" w:firstColumn="1" w:lastColumn="1" w:noHBand="0" w:noVBand="0"/>
      </w:tblPr>
      <w:tblGrid>
        <w:gridCol w:w="5786"/>
      </w:tblGrid>
      <w:tr w:rsidR="00555347" w:rsidRPr="00C05B51" w14:paraId="35E199C4" w14:textId="77777777" w:rsidTr="00107772">
        <w:trPr>
          <w:trHeight w:val="2343"/>
          <w:jc w:val="center"/>
        </w:trPr>
        <w:tc>
          <w:tcPr>
            <w:tcW w:w="5000" w:type="pct"/>
            <w:shd w:val="clear" w:color="auto" w:fill="31849B" w:themeFill="accent5" w:themeFillShade="BF"/>
            <w:vAlign w:val="center"/>
          </w:tcPr>
          <w:p w14:paraId="677A2818" w14:textId="77777777" w:rsidR="00555347" w:rsidRPr="008C6CD3" w:rsidRDefault="00555347" w:rsidP="00107772">
            <w:pPr>
              <w:tabs>
                <w:tab w:val="left" w:pos="267"/>
                <w:tab w:val="left" w:pos="1007"/>
              </w:tabs>
              <w:jc w:val="center"/>
              <w:rPr>
                <w:rFonts w:ascii="Calibri" w:hAnsi="Calibri"/>
                <w:b/>
                <w:smallCaps/>
                <w:color w:val="FFFFFF"/>
                <w:sz w:val="24"/>
                <w:szCs w:val="24"/>
              </w:rPr>
            </w:pPr>
            <w:r w:rsidRPr="008C6CD3">
              <w:rPr>
                <w:rFonts w:ascii="Calibri" w:hAnsi="Calibri"/>
                <w:b/>
                <w:smallCaps/>
                <w:color w:val="FFFFFF"/>
                <w:sz w:val="24"/>
                <w:szCs w:val="24"/>
              </w:rPr>
              <w:t xml:space="preserve">FORMULAIRE </w:t>
            </w:r>
            <w:r>
              <w:rPr>
                <w:rFonts w:ascii="Calibri" w:hAnsi="Calibri"/>
                <w:b/>
                <w:smallCaps/>
                <w:color w:val="FFFFFF"/>
                <w:sz w:val="24"/>
                <w:szCs w:val="24"/>
              </w:rPr>
              <w:t>D’AVIS D’INTENTION</w:t>
            </w:r>
          </w:p>
          <w:p w14:paraId="54611E4C" w14:textId="18FF0619" w:rsidR="00555347" w:rsidRPr="008C6CD3" w:rsidRDefault="00DB6632" w:rsidP="00107772">
            <w:pPr>
              <w:tabs>
                <w:tab w:val="left" w:pos="267"/>
                <w:tab w:val="left" w:pos="1007"/>
              </w:tabs>
              <w:jc w:val="center"/>
              <w:rPr>
                <w:rFonts w:ascii="Calibri" w:hAnsi="Calibri"/>
                <w:b/>
                <w:smallCaps/>
                <w:color w:val="FFFFFF"/>
                <w:sz w:val="24"/>
                <w:szCs w:val="24"/>
              </w:rPr>
            </w:pPr>
            <w:r>
              <w:rPr>
                <w:rFonts w:ascii="Calibri" w:hAnsi="Calibri"/>
                <w:b/>
                <w:smallCaps/>
                <w:color w:val="FFFFFF"/>
                <w:sz w:val="24"/>
                <w:szCs w:val="24"/>
              </w:rPr>
              <w:t xml:space="preserve">LETTER </w:t>
            </w:r>
            <w:r w:rsidR="00555347">
              <w:rPr>
                <w:rFonts w:ascii="Calibri" w:hAnsi="Calibri"/>
                <w:b/>
                <w:smallCaps/>
                <w:color w:val="FFFFFF"/>
                <w:sz w:val="24"/>
                <w:szCs w:val="24"/>
              </w:rPr>
              <w:t>OF INTENT</w:t>
            </w:r>
            <w:r w:rsidR="00555347" w:rsidRPr="008C6CD3">
              <w:rPr>
                <w:rFonts w:ascii="Calibri" w:hAnsi="Calibri"/>
                <w:b/>
                <w:smallCaps/>
                <w:color w:val="FFFFFF"/>
                <w:sz w:val="24"/>
                <w:szCs w:val="24"/>
              </w:rPr>
              <w:t xml:space="preserve"> FORM</w:t>
            </w:r>
          </w:p>
          <w:p w14:paraId="2CD433EF" w14:textId="77777777" w:rsidR="00555347" w:rsidRPr="00CA3A61" w:rsidRDefault="00555347" w:rsidP="00107772">
            <w:pPr>
              <w:tabs>
                <w:tab w:val="left" w:pos="267"/>
                <w:tab w:val="left" w:pos="1007"/>
              </w:tabs>
              <w:jc w:val="center"/>
              <w:rPr>
                <w:rFonts w:ascii="Calibri" w:hAnsi="Calibri"/>
                <w:b/>
                <w:color w:val="FFFFFF"/>
                <w:sz w:val="24"/>
                <w:szCs w:val="24"/>
              </w:rPr>
            </w:pPr>
          </w:p>
          <w:p w14:paraId="63D927FF" w14:textId="7E0DEA7C" w:rsidR="00555347" w:rsidRPr="004F063E" w:rsidRDefault="00555347" w:rsidP="00107772">
            <w:pPr>
              <w:tabs>
                <w:tab w:val="left" w:pos="267"/>
                <w:tab w:val="left" w:pos="1007"/>
              </w:tabs>
              <w:jc w:val="center"/>
              <w:rPr>
                <w:rFonts w:ascii="Calibri" w:hAnsi="Calibri"/>
                <w:color w:val="FFFFFF"/>
                <w:sz w:val="24"/>
                <w:szCs w:val="24"/>
              </w:rPr>
            </w:pPr>
            <w:r w:rsidRPr="004F063E">
              <w:rPr>
                <w:rFonts w:ascii="Calibri" w:hAnsi="Calibri"/>
                <w:color w:val="FFFFFF"/>
                <w:sz w:val="24"/>
                <w:szCs w:val="24"/>
              </w:rPr>
              <w:t>Date limite de dépôt</w:t>
            </w:r>
            <w:r>
              <w:rPr>
                <w:rFonts w:ascii="Calibri" w:hAnsi="Calibri"/>
                <w:color w:val="FFFFFF"/>
                <w:sz w:val="24"/>
                <w:szCs w:val="24"/>
              </w:rPr>
              <w:t xml:space="preserve"> : </w:t>
            </w:r>
            <w:r w:rsidR="009175C4">
              <w:rPr>
                <w:rFonts w:ascii="Calibri" w:hAnsi="Calibri"/>
                <w:b/>
                <w:color w:val="FFFFFF"/>
                <w:sz w:val="24"/>
                <w:szCs w:val="24"/>
              </w:rPr>
              <w:t xml:space="preserve">11 décembre </w:t>
            </w:r>
            <w:r>
              <w:rPr>
                <w:rFonts w:ascii="Calibri" w:hAnsi="Calibri"/>
                <w:b/>
                <w:color w:val="FFFFFF"/>
                <w:sz w:val="24"/>
                <w:szCs w:val="24"/>
              </w:rPr>
              <w:t xml:space="preserve">2018, </w:t>
            </w:r>
            <w:r w:rsidRPr="008C6CD3">
              <w:rPr>
                <w:rFonts w:ascii="Calibri" w:hAnsi="Calibri"/>
                <w:b/>
                <w:color w:val="FFFFFF"/>
                <w:sz w:val="24"/>
                <w:szCs w:val="24"/>
              </w:rPr>
              <w:t>16</w:t>
            </w:r>
            <w:r>
              <w:rPr>
                <w:rFonts w:ascii="Calibri" w:hAnsi="Calibri"/>
                <w:b/>
                <w:color w:val="FFFFFF"/>
                <w:sz w:val="24"/>
                <w:szCs w:val="24"/>
              </w:rPr>
              <w:t xml:space="preserve"> </w:t>
            </w:r>
            <w:r w:rsidRPr="008C6CD3">
              <w:rPr>
                <w:rFonts w:ascii="Calibri" w:hAnsi="Calibri"/>
                <w:b/>
                <w:color w:val="FFFFFF"/>
                <w:sz w:val="24"/>
                <w:szCs w:val="24"/>
              </w:rPr>
              <w:t>h</w:t>
            </w:r>
            <w:r>
              <w:rPr>
                <w:rFonts w:ascii="Calibri" w:hAnsi="Calibri"/>
                <w:b/>
                <w:color w:val="FFFFFF"/>
                <w:sz w:val="24"/>
                <w:szCs w:val="24"/>
              </w:rPr>
              <w:t xml:space="preserve"> </w:t>
            </w:r>
            <w:r w:rsidRPr="008C6CD3">
              <w:rPr>
                <w:rFonts w:ascii="Calibri" w:hAnsi="Calibri"/>
                <w:b/>
                <w:color w:val="FFFFFF"/>
                <w:sz w:val="24"/>
                <w:szCs w:val="24"/>
              </w:rPr>
              <w:t>30</w:t>
            </w:r>
          </w:p>
          <w:p w14:paraId="1CE0491D" w14:textId="77777777" w:rsidR="00555347" w:rsidRPr="004F063E" w:rsidRDefault="00555347" w:rsidP="00107772">
            <w:pPr>
              <w:tabs>
                <w:tab w:val="left" w:pos="267"/>
                <w:tab w:val="left" w:pos="1007"/>
              </w:tabs>
              <w:jc w:val="center"/>
              <w:rPr>
                <w:rFonts w:ascii="Calibri" w:hAnsi="Calibri"/>
                <w:color w:val="FFFFFF"/>
                <w:sz w:val="24"/>
                <w:szCs w:val="24"/>
              </w:rPr>
            </w:pPr>
          </w:p>
          <w:p w14:paraId="6361B174" w14:textId="779DF75A" w:rsidR="00555347" w:rsidRPr="0079387C" w:rsidRDefault="00555347" w:rsidP="009175C4">
            <w:pPr>
              <w:tabs>
                <w:tab w:val="left" w:pos="267"/>
                <w:tab w:val="left" w:pos="1007"/>
              </w:tabs>
              <w:jc w:val="center"/>
              <w:rPr>
                <w:rFonts w:ascii="Calibri" w:hAnsi="Calibri"/>
                <w:b/>
                <w:color w:val="FFFFFF"/>
                <w:sz w:val="24"/>
                <w:szCs w:val="24"/>
                <w:lang w:val="en-CA"/>
              </w:rPr>
            </w:pPr>
            <w:r w:rsidRPr="004F063E">
              <w:rPr>
                <w:rFonts w:ascii="Calibri" w:hAnsi="Calibri"/>
                <w:color w:val="FFFFFF"/>
                <w:sz w:val="24"/>
                <w:szCs w:val="24"/>
                <w:lang w:val="en-CA"/>
              </w:rPr>
              <w:t>Deadline for submission</w:t>
            </w:r>
            <w:r w:rsidRPr="004F063E">
              <w:rPr>
                <w:rFonts w:ascii="Calibri" w:hAnsi="Calibri"/>
                <w:b/>
                <w:color w:val="FFFFFF"/>
                <w:sz w:val="24"/>
                <w:szCs w:val="24"/>
                <w:lang w:val="en-CA"/>
              </w:rPr>
              <w:t xml:space="preserve">: </w:t>
            </w:r>
            <w:r w:rsidR="009175C4">
              <w:rPr>
                <w:rFonts w:ascii="Calibri" w:hAnsi="Calibri"/>
                <w:b/>
                <w:color w:val="FFFFFF"/>
                <w:sz w:val="24"/>
                <w:szCs w:val="24"/>
                <w:lang w:val="en-CA"/>
              </w:rPr>
              <w:t>December 11</w:t>
            </w:r>
            <w:r w:rsidR="007E6F27">
              <w:rPr>
                <w:rFonts w:ascii="Calibri" w:hAnsi="Calibri"/>
                <w:b/>
                <w:color w:val="FFFFFF"/>
                <w:sz w:val="24"/>
                <w:szCs w:val="24"/>
                <w:lang w:val="en-CA"/>
              </w:rPr>
              <w:t>,</w:t>
            </w:r>
            <w:r>
              <w:rPr>
                <w:rFonts w:ascii="Calibri" w:hAnsi="Calibri"/>
                <w:b/>
                <w:color w:val="FFFFFF"/>
                <w:sz w:val="24"/>
                <w:szCs w:val="24"/>
                <w:lang w:val="en-CA"/>
              </w:rPr>
              <w:t xml:space="preserve"> 2018, 4:30 p.m.</w:t>
            </w:r>
          </w:p>
        </w:tc>
      </w:tr>
    </w:tbl>
    <w:p w14:paraId="2AD4B9E3" w14:textId="77777777" w:rsidR="00F0609E" w:rsidRDefault="00F0609E" w:rsidP="00107772">
      <w:pPr>
        <w:jc w:val="center"/>
        <w:rPr>
          <w:rFonts w:ascii="Calibri" w:hAnsi="Calibri"/>
          <w:color w:val="auto"/>
          <w:lang w:val="en-CA"/>
        </w:rPr>
      </w:pPr>
    </w:p>
    <w:p w14:paraId="3DEC1075" w14:textId="77777777" w:rsidR="00BF51CA" w:rsidRPr="001D0266" w:rsidRDefault="00BF51CA">
      <w:pPr>
        <w:rPr>
          <w:rFonts w:asciiTheme="minorHAnsi" w:hAnsiTheme="minorHAnsi"/>
          <w:b/>
          <w:noProof/>
          <w:color w:val="auto"/>
          <w:sz w:val="24"/>
          <w:szCs w:val="24"/>
        </w:rPr>
      </w:pPr>
      <w:r w:rsidRPr="001D0266">
        <w:rPr>
          <w:rFonts w:asciiTheme="minorHAnsi" w:hAnsiTheme="minorHAnsi"/>
          <w:b/>
          <w:noProof/>
          <w:color w:val="auto"/>
          <w:sz w:val="24"/>
          <w:szCs w:val="24"/>
        </w:rPr>
        <w:t>INSTRUCTIONS:</w:t>
      </w:r>
    </w:p>
    <w:p w14:paraId="24402DED" w14:textId="77777777" w:rsidR="00BF51CA" w:rsidRPr="001D0266" w:rsidRDefault="00BF51CA" w:rsidP="00BF51CA">
      <w:pPr>
        <w:rPr>
          <w:rFonts w:asciiTheme="minorHAnsi" w:hAnsiTheme="minorHAnsi"/>
          <w:noProof/>
          <w:color w:val="auto"/>
          <w:sz w:val="24"/>
          <w:szCs w:val="24"/>
        </w:rPr>
      </w:pPr>
    </w:p>
    <w:p w14:paraId="4D2E9345" w14:textId="77777777" w:rsidR="00BF51CA" w:rsidRPr="001D0266" w:rsidRDefault="00BF51CA" w:rsidP="00BF51CA">
      <w:pPr>
        <w:rPr>
          <w:rFonts w:asciiTheme="minorHAnsi" w:hAnsiTheme="minorHAnsi"/>
          <w:noProof/>
          <w:color w:val="auto"/>
          <w:sz w:val="22"/>
          <w:szCs w:val="22"/>
        </w:rPr>
      </w:pPr>
      <w:r w:rsidRPr="001D0266">
        <w:rPr>
          <w:rFonts w:asciiTheme="minorHAnsi" w:hAnsiTheme="minorHAnsi"/>
          <w:noProof/>
          <w:color w:val="auto"/>
          <w:sz w:val="22"/>
          <w:szCs w:val="22"/>
        </w:rPr>
        <w:t>Le document doit être facilement lisible et respecter les directives suivantes:</w:t>
      </w:r>
    </w:p>
    <w:p w14:paraId="0ED4A46C" w14:textId="77777777" w:rsidR="00BF51CA" w:rsidRPr="001D0266" w:rsidRDefault="00BF51CA" w:rsidP="00BF51CA">
      <w:pPr>
        <w:rPr>
          <w:rFonts w:asciiTheme="minorHAnsi" w:hAnsiTheme="minorHAnsi"/>
          <w:noProof/>
          <w:color w:val="auto"/>
          <w:sz w:val="22"/>
          <w:szCs w:val="22"/>
        </w:rPr>
      </w:pPr>
    </w:p>
    <w:p w14:paraId="0EB47B5C" w14:textId="77777777" w:rsidR="00BF51CA" w:rsidRPr="001D0266" w:rsidRDefault="00BF51CA" w:rsidP="00BF51CA">
      <w:pPr>
        <w:pStyle w:val="Paragraphedeliste"/>
        <w:numPr>
          <w:ilvl w:val="0"/>
          <w:numId w:val="21"/>
        </w:numPr>
        <w:rPr>
          <w:rFonts w:asciiTheme="minorHAnsi" w:eastAsia="SimSun" w:hAnsiTheme="minorHAnsi"/>
          <w:noProof/>
          <w:lang w:eastAsia="fr-CA"/>
        </w:rPr>
      </w:pPr>
      <w:r w:rsidRPr="001D0266">
        <w:rPr>
          <w:rFonts w:asciiTheme="minorHAnsi" w:eastAsia="SimSun" w:hAnsiTheme="minorHAnsi"/>
          <w:noProof/>
          <w:lang w:eastAsia="fr-CA"/>
        </w:rPr>
        <w:t>Police de caractères de type Arial, taille 10 pt ou Times New Roman, taille 12 pt, intervalle simple</w:t>
      </w:r>
    </w:p>
    <w:p w14:paraId="3CED2DC5" w14:textId="77777777" w:rsidR="00BF51CA" w:rsidRPr="001D0266" w:rsidRDefault="00BF51CA" w:rsidP="00BF51CA">
      <w:pPr>
        <w:pStyle w:val="Paragraphedeliste"/>
        <w:numPr>
          <w:ilvl w:val="0"/>
          <w:numId w:val="21"/>
        </w:numPr>
        <w:rPr>
          <w:rFonts w:asciiTheme="minorHAnsi" w:eastAsia="SimSun" w:hAnsiTheme="minorHAnsi"/>
          <w:noProof/>
          <w:lang w:eastAsia="fr-CA"/>
        </w:rPr>
      </w:pPr>
      <w:r w:rsidRPr="001D0266">
        <w:rPr>
          <w:rFonts w:asciiTheme="minorHAnsi" w:eastAsia="SimSun" w:hAnsiTheme="minorHAnsi"/>
          <w:noProof/>
          <w:lang w:eastAsia="fr-CA"/>
        </w:rPr>
        <w:t>Nom et prénom dans l'entête de chaque page</w:t>
      </w:r>
    </w:p>
    <w:p w14:paraId="7201C4FE" w14:textId="77777777" w:rsidR="00BF51CA" w:rsidRPr="001D0266" w:rsidRDefault="00BF51CA" w:rsidP="00BF51CA">
      <w:pPr>
        <w:pStyle w:val="Paragraphedeliste"/>
        <w:numPr>
          <w:ilvl w:val="0"/>
          <w:numId w:val="21"/>
        </w:numPr>
        <w:rPr>
          <w:rFonts w:asciiTheme="minorHAnsi" w:eastAsia="SimSun" w:hAnsiTheme="minorHAnsi"/>
          <w:noProof/>
          <w:lang w:eastAsia="fr-CA"/>
        </w:rPr>
      </w:pPr>
      <w:r w:rsidRPr="001D0266">
        <w:rPr>
          <w:rFonts w:asciiTheme="minorHAnsi" w:eastAsia="SimSun" w:hAnsiTheme="minorHAnsi"/>
          <w:noProof/>
          <w:lang w:eastAsia="fr-CA"/>
        </w:rPr>
        <w:t xml:space="preserve">Nombre de pages dans le pied-de-page de chaque page </w:t>
      </w:r>
    </w:p>
    <w:p w14:paraId="225D1962" w14:textId="77777777" w:rsidR="00240B88" w:rsidRPr="00240B88" w:rsidRDefault="00240B88" w:rsidP="00BF51CA">
      <w:pPr>
        <w:rPr>
          <w:rFonts w:asciiTheme="minorHAnsi" w:hAnsiTheme="minorHAnsi"/>
          <w:noProof/>
          <w:color w:val="auto"/>
          <w:sz w:val="22"/>
          <w:szCs w:val="22"/>
        </w:rPr>
      </w:pPr>
      <w:r w:rsidRPr="00240B88">
        <w:rPr>
          <w:rFonts w:asciiTheme="minorHAnsi" w:hAnsiTheme="minorHAnsi"/>
          <w:noProof/>
          <w:color w:val="auto"/>
          <w:sz w:val="22"/>
          <w:szCs w:val="22"/>
        </w:rPr>
        <w:t xml:space="preserve"> Le document doit être soumis au FRQS à Manon Pelletier </w:t>
      </w:r>
      <w:hyperlink r:id="rId8" w:history="1">
        <w:r w:rsidRPr="00240B88">
          <w:rPr>
            <w:rStyle w:val="Lienhypertexte"/>
            <w:rFonts w:asciiTheme="minorHAnsi" w:hAnsiTheme="minorHAnsi"/>
            <w:noProof/>
            <w:sz w:val="22"/>
            <w:szCs w:val="22"/>
          </w:rPr>
          <w:t>manon.pelletier@frq.gouv.qc.ca</w:t>
        </w:r>
      </w:hyperlink>
      <w:r w:rsidRPr="00240B88">
        <w:rPr>
          <w:rFonts w:asciiTheme="minorHAnsi" w:hAnsiTheme="minorHAnsi"/>
          <w:noProof/>
          <w:color w:val="auto"/>
          <w:sz w:val="22"/>
          <w:szCs w:val="22"/>
        </w:rPr>
        <w:t xml:space="preserve"> </w:t>
      </w:r>
    </w:p>
    <w:p w14:paraId="1647887C" w14:textId="77777777" w:rsidR="00240B88" w:rsidRDefault="00240B88" w:rsidP="00BF51CA">
      <w:pPr>
        <w:rPr>
          <w:rFonts w:asciiTheme="minorHAnsi" w:hAnsiTheme="minorHAnsi"/>
          <w:noProof/>
          <w:color w:val="auto"/>
          <w:sz w:val="22"/>
          <w:szCs w:val="22"/>
        </w:rPr>
      </w:pPr>
    </w:p>
    <w:p w14:paraId="48EF29BA" w14:textId="1BBBFF8D" w:rsidR="00BF51CA" w:rsidRPr="001D0266" w:rsidRDefault="00BF51CA" w:rsidP="00BF51CA">
      <w:pPr>
        <w:rPr>
          <w:rFonts w:asciiTheme="minorHAnsi" w:hAnsiTheme="minorHAnsi"/>
          <w:noProof/>
          <w:color w:val="auto"/>
          <w:sz w:val="22"/>
          <w:szCs w:val="22"/>
          <w:lang w:val="en-CA"/>
        </w:rPr>
      </w:pPr>
      <w:r w:rsidRPr="001D0266">
        <w:rPr>
          <w:rFonts w:asciiTheme="minorHAnsi" w:hAnsiTheme="minorHAnsi"/>
          <w:noProof/>
          <w:color w:val="auto"/>
          <w:sz w:val="22"/>
          <w:szCs w:val="22"/>
          <w:lang w:val="en-CA"/>
        </w:rPr>
        <w:t>This document should be easily readable and respect the following rules :</w:t>
      </w:r>
    </w:p>
    <w:p w14:paraId="1A209C50" w14:textId="77777777" w:rsidR="00BF51CA" w:rsidRPr="001D0266" w:rsidRDefault="00BF51CA" w:rsidP="00BF51CA">
      <w:pPr>
        <w:rPr>
          <w:rFonts w:asciiTheme="minorHAnsi" w:hAnsiTheme="minorHAnsi"/>
          <w:noProof/>
          <w:color w:val="auto"/>
          <w:sz w:val="22"/>
          <w:szCs w:val="22"/>
          <w:lang w:val="en-CA"/>
        </w:rPr>
      </w:pPr>
    </w:p>
    <w:p w14:paraId="7019776F" w14:textId="77777777" w:rsidR="00BF51CA" w:rsidRPr="001D0266" w:rsidRDefault="00BF51CA" w:rsidP="00BF51CA">
      <w:pPr>
        <w:pStyle w:val="Paragraphedeliste"/>
        <w:numPr>
          <w:ilvl w:val="0"/>
          <w:numId w:val="21"/>
        </w:numPr>
        <w:rPr>
          <w:rFonts w:asciiTheme="minorHAnsi" w:eastAsia="SimSun" w:hAnsiTheme="minorHAnsi"/>
          <w:noProof/>
          <w:lang w:val="en-CA" w:eastAsia="fr-CA"/>
        </w:rPr>
      </w:pPr>
      <w:r w:rsidRPr="001D0266">
        <w:rPr>
          <w:rFonts w:asciiTheme="minorHAnsi" w:eastAsia="SimSun" w:hAnsiTheme="minorHAnsi"/>
          <w:noProof/>
          <w:lang w:val="en-CA" w:eastAsia="fr-CA"/>
        </w:rPr>
        <w:t>Font : Arial, 10 pt or Times New Roman, 12 pt, single-spacing</w:t>
      </w:r>
    </w:p>
    <w:p w14:paraId="1C07DD61" w14:textId="77777777" w:rsidR="00BF51CA" w:rsidRPr="001D0266" w:rsidRDefault="00BF51CA" w:rsidP="00BF51CA">
      <w:pPr>
        <w:pStyle w:val="Paragraphedeliste"/>
        <w:numPr>
          <w:ilvl w:val="0"/>
          <w:numId w:val="21"/>
        </w:numPr>
        <w:rPr>
          <w:rFonts w:asciiTheme="minorHAnsi" w:eastAsia="SimSun" w:hAnsiTheme="minorHAnsi"/>
          <w:noProof/>
          <w:lang w:val="en-CA" w:eastAsia="fr-CA"/>
        </w:rPr>
      </w:pPr>
      <w:r w:rsidRPr="001D0266">
        <w:rPr>
          <w:rFonts w:asciiTheme="minorHAnsi" w:eastAsia="SimSun" w:hAnsiTheme="minorHAnsi"/>
          <w:noProof/>
          <w:lang w:val="en-CA" w:eastAsia="fr-CA"/>
        </w:rPr>
        <w:t>Last name and first name in the  header of each page</w:t>
      </w:r>
    </w:p>
    <w:p w14:paraId="74C4960C" w14:textId="6D87BC15" w:rsidR="00BF51CA" w:rsidRDefault="00BF51CA" w:rsidP="00BF51CA">
      <w:pPr>
        <w:pStyle w:val="Paragraphedeliste"/>
        <w:numPr>
          <w:ilvl w:val="0"/>
          <w:numId w:val="21"/>
        </w:numPr>
        <w:rPr>
          <w:rFonts w:asciiTheme="minorHAnsi" w:eastAsia="SimSun" w:hAnsiTheme="minorHAnsi"/>
          <w:noProof/>
          <w:sz w:val="24"/>
          <w:szCs w:val="24"/>
          <w:lang w:val="en-CA" w:eastAsia="fr-CA"/>
        </w:rPr>
      </w:pPr>
      <w:r w:rsidRPr="001D0266">
        <w:rPr>
          <w:rFonts w:asciiTheme="minorHAnsi" w:eastAsia="SimSun" w:hAnsiTheme="minorHAnsi"/>
          <w:noProof/>
          <w:lang w:val="en-CA" w:eastAsia="fr-CA"/>
        </w:rPr>
        <w:t>Number of pages in the footer of each page</w:t>
      </w:r>
      <w:r w:rsidRPr="001D0266">
        <w:rPr>
          <w:rFonts w:asciiTheme="minorHAnsi" w:eastAsia="SimSun" w:hAnsiTheme="minorHAnsi"/>
          <w:noProof/>
          <w:sz w:val="24"/>
          <w:szCs w:val="24"/>
          <w:lang w:val="en-CA" w:eastAsia="fr-CA"/>
        </w:rPr>
        <w:t xml:space="preserve"> </w:t>
      </w:r>
    </w:p>
    <w:p w14:paraId="0B4754FD" w14:textId="6A4533FD" w:rsidR="00240B88" w:rsidRPr="00240B88" w:rsidRDefault="00240B88" w:rsidP="00240B88">
      <w:pPr>
        <w:rPr>
          <w:rFonts w:asciiTheme="minorHAnsi" w:hAnsiTheme="minorHAnsi"/>
          <w:noProof/>
          <w:sz w:val="24"/>
          <w:szCs w:val="24"/>
          <w:lang w:val="en-CA"/>
        </w:rPr>
      </w:pPr>
      <w:r w:rsidRPr="00240B88">
        <w:rPr>
          <w:rFonts w:asciiTheme="minorHAnsi" w:hAnsiTheme="minorHAnsi"/>
          <w:noProof/>
          <w:color w:val="auto"/>
          <w:sz w:val="22"/>
          <w:szCs w:val="22"/>
          <w:lang w:val="en-CA"/>
        </w:rPr>
        <w:t>This document must be submitted to FRQS to Manon Pelletier</w:t>
      </w:r>
      <w:r w:rsidRPr="00240B88">
        <w:rPr>
          <w:rFonts w:asciiTheme="minorHAnsi" w:hAnsiTheme="minorHAnsi"/>
          <w:noProof/>
          <w:color w:val="auto"/>
          <w:sz w:val="24"/>
          <w:szCs w:val="24"/>
          <w:lang w:val="en-CA"/>
        </w:rPr>
        <w:t xml:space="preserve"> </w:t>
      </w:r>
      <w:hyperlink r:id="rId9" w:history="1">
        <w:r w:rsidRPr="00240B88">
          <w:rPr>
            <w:rStyle w:val="Lienhypertexte"/>
            <w:rFonts w:asciiTheme="minorHAnsi" w:hAnsiTheme="minorHAnsi"/>
            <w:noProof/>
            <w:sz w:val="22"/>
            <w:szCs w:val="22"/>
            <w:lang w:val="en-CA"/>
          </w:rPr>
          <w:t>manon.pelletier@frq.gouv.qc.ca</w:t>
        </w:r>
      </w:hyperlink>
    </w:p>
    <w:p w14:paraId="34BD32F6" w14:textId="77777777" w:rsidR="0079715C" w:rsidRPr="001D0266" w:rsidRDefault="0079715C" w:rsidP="00BF51CA">
      <w:pPr>
        <w:rPr>
          <w:rFonts w:asciiTheme="minorHAnsi" w:hAnsiTheme="minorHAnsi"/>
          <w:b/>
          <w:noProof/>
          <w:color w:val="auto"/>
          <w:sz w:val="24"/>
          <w:szCs w:val="24"/>
          <w:lang w:val="en-CA"/>
        </w:rPr>
      </w:pPr>
    </w:p>
    <w:p w14:paraId="5958D0B9" w14:textId="77777777" w:rsidR="00BF51CA" w:rsidRPr="001D0266" w:rsidRDefault="00BF51CA" w:rsidP="00BF51CA">
      <w:pPr>
        <w:rPr>
          <w:rFonts w:asciiTheme="minorHAnsi" w:hAnsiTheme="minorHAnsi"/>
          <w:b/>
          <w:noProof/>
          <w:color w:val="auto"/>
          <w:sz w:val="24"/>
          <w:szCs w:val="24"/>
        </w:rPr>
      </w:pPr>
      <w:r w:rsidRPr="001D0266">
        <w:rPr>
          <w:rFonts w:asciiTheme="minorHAnsi" w:hAnsiTheme="minorHAnsi"/>
          <w:b/>
          <w:noProof/>
          <w:color w:val="auto"/>
          <w:sz w:val="24"/>
          <w:szCs w:val="24"/>
        </w:rPr>
        <w:t>DOCUMENTS EXIGÉS</w:t>
      </w:r>
      <w:r w:rsidR="00400A09" w:rsidRPr="001D0266">
        <w:rPr>
          <w:rFonts w:asciiTheme="minorHAnsi" w:hAnsiTheme="minorHAnsi"/>
          <w:b/>
          <w:noProof/>
          <w:color w:val="auto"/>
          <w:sz w:val="24"/>
          <w:szCs w:val="24"/>
        </w:rPr>
        <w:t xml:space="preserve"> / REQUIRED DOCUMENTS</w:t>
      </w:r>
      <w:r w:rsidRPr="001D0266">
        <w:rPr>
          <w:rFonts w:asciiTheme="minorHAnsi" w:hAnsiTheme="minorHAnsi"/>
          <w:b/>
          <w:noProof/>
          <w:color w:val="auto"/>
          <w:sz w:val="24"/>
          <w:szCs w:val="24"/>
        </w:rPr>
        <w:t> :</w:t>
      </w:r>
    </w:p>
    <w:p w14:paraId="3F4C1C61" w14:textId="77777777" w:rsidR="00400A09" w:rsidRPr="001D0266" w:rsidRDefault="00400A09" w:rsidP="00BF51CA">
      <w:pPr>
        <w:rPr>
          <w:rFonts w:asciiTheme="minorHAnsi" w:hAnsiTheme="minorHAnsi"/>
          <w:noProof/>
          <w:color w:val="auto"/>
          <w:sz w:val="24"/>
          <w:szCs w:val="24"/>
        </w:rPr>
      </w:pPr>
    </w:p>
    <w:p w14:paraId="65E9808A" w14:textId="77777777" w:rsidR="00400A09" w:rsidRPr="001D0266" w:rsidRDefault="00400A09" w:rsidP="00400A09">
      <w:pPr>
        <w:pStyle w:val="Paragraphedeliste"/>
        <w:numPr>
          <w:ilvl w:val="0"/>
          <w:numId w:val="22"/>
        </w:numPr>
        <w:rPr>
          <w:rFonts w:asciiTheme="minorHAnsi" w:eastAsia="SimSun" w:hAnsiTheme="minorHAnsi"/>
          <w:noProof/>
          <w:lang w:eastAsia="fr-CA"/>
        </w:rPr>
      </w:pPr>
      <w:r w:rsidRPr="001D0266">
        <w:rPr>
          <w:rFonts w:asciiTheme="minorHAnsi" w:eastAsia="SimSun" w:hAnsiTheme="minorHAnsi"/>
          <w:noProof/>
          <w:lang w:eastAsia="fr-CA"/>
        </w:rPr>
        <w:t>Formulaire d’avis d’intention</w:t>
      </w:r>
    </w:p>
    <w:p w14:paraId="49F51D07" w14:textId="64336EFF" w:rsidR="00400A09" w:rsidRPr="001D0266" w:rsidRDefault="00400A09" w:rsidP="00400A09">
      <w:pPr>
        <w:pStyle w:val="Paragraphedeliste"/>
        <w:numPr>
          <w:ilvl w:val="0"/>
          <w:numId w:val="22"/>
        </w:numPr>
        <w:rPr>
          <w:rFonts w:asciiTheme="minorHAnsi" w:eastAsia="SimSun" w:hAnsiTheme="minorHAnsi"/>
          <w:noProof/>
          <w:lang w:eastAsia="fr-CA"/>
        </w:rPr>
      </w:pPr>
      <w:r w:rsidRPr="001D0266">
        <w:rPr>
          <w:rFonts w:asciiTheme="minorHAnsi" w:eastAsia="SimSun" w:hAnsiTheme="minorHAnsi"/>
          <w:noProof/>
          <w:lang w:eastAsia="fr-CA"/>
        </w:rPr>
        <w:t>CV</w:t>
      </w:r>
      <w:r w:rsidR="00555347">
        <w:rPr>
          <w:rFonts w:asciiTheme="minorHAnsi" w:eastAsia="SimSun" w:hAnsiTheme="minorHAnsi"/>
          <w:noProof/>
          <w:lang w:eastAsia="fr-CA"/>
        </w:rPr>
        <w:t xml:space="preserve"> </w:t>
      </w:r>
      <w:r w:rsidRPr="001D0266">
        <w:rPr>
          <w:rFonts w:asciiTheme="minorHAnsi" w:eastAsia="SimSun" w:hAnsiTheme="minorHAnsi"/>
          <w:noProof/>
          <w:lang w:eastAsia="fr-CA"/>
        </w:rPr>
        <w:t xml:space="preserve">des </w:t>
      </w:r>
      <w:r w:rsidRPr="00AC096E">
        <w:rPr>
          <w:rFonts w:asciiTheme="minorHAnsi" w:eastAsia="SimSun" w:hAnsiTheme="minorHAnsi"/>
          <w:noProof/>
          <w:lang w:eastAsia="fr-CA"/>
        </w:rPr>
        <w:t>chercheur</w:t>
      </w:r>
      <w:r w:rsidR="00555347" w:rsidRPr="00AC096E">
        <w:rPr>
          <w:rFonts w:asciiTheme="minorHAnsi" w:eastAsia="SimSun" w:hAnsiTheme="minorHAnsi"/>
          <w:noProof/>
          <w:lang w:eastAsia="fr-CA"/>
        </w:rPr>
        <w:t>(e)s</w:t>
      </w:r>
      <w:r w:rsidRPr="00AC096E">
        <w:rPr>
          <w:rFonts w:asciiTheme="minorHAnsi" w:eastAsia="SimSun" w:hAnsiTheme="minorHAnsi"/>
          <w:noProof/>
          <w:lang w:eastAsia="fr-CA"/>
        </w:rPr>
        <w:t xml:space="preserve"> principaux </w:t>
      </w:r>
      <w:r w:rsidR="00DC5AD2" w:rsidRPr="00AC096E">
        <w:rPr>
          <w:color w:val="000000"/>
        </w:rPr>
        <w:t xml:space="preserve">(dernière </w:t>
      </w:r>
      <w:r w:rsidR="00DC5AD2" w:rsidRPr="00AC096E">
        <w:rPr>
          <w:rFonts w:eastAsia="Times New Roman"/>
          <w:lang w:val="fr-FR" w:eastAsia="fr-CA"/>
        </w:rPr>
        <w:t>mise à jour depuis juin 2016 et la date limite du concours</w:t>
      </w:r>
      <w:r w:rsidR="00DC5AD2" w:rsidRPr="00AC096E">
        <w:rPr>
          <w:color w:val="000000"/>
        </w:rPr>
        <w:t>)</w:t>
      </w:r>
    </w:p>
    <w:p w14:paraId="5B6768C9" w14:textId="733EE1D9" w:rsidR="00400A09" w:rsidRPr="00AC096E" w:rsidRDefault="00400A09" w:rsidP="00400A09">
      <w:pPr>
        <w:pStyle w:val="Paragraphedeliste"/>
        <w:numPr>
          <w:ilvl w:val="0"/>
          <w:numId w:val="22"/>
        </w:numPr>
        <w:rPr>
          <w:rFonts w:asciiTheme="minorHAnsi" w:eastAsia="SimSun" w:hAnsiTheme="minorHAnsi"/>
          <w:noProof/>
          <w:lang w:eastAsia="fr-CA"/>
        </w:rPr>
      </w:pPr>
      <w:r w:rsidRPr="001D0266">
        <w:rPr>
          <w:rFonts w:asciiTheme="minorHAnsi" w:eastAsia="SimSun" w:hAnsiTheme="minorHAnsi"/>
          <w:noProof/>
          <w:lang w:eastAsia="fr-CA"/>
        </w:rPr>
        <w:t xml:space="preserve">Contributions détaillées des </w:t>
      </w:r>
      <w:r w:rsidRPr="00AC096E">
        <w:rPr>
          <w:rFonts w:asciiTheme="minorHAnsi" w:eastAsia="SimSun" w:hAnsiTheme="minorHAnsi"/>
          <w:noProof/>
          <w:lang w:eastAsia="fr-CA"/>
        </w:rPr>
        <w:t>chercheur</w:t>
      </w:r>
      <w:r w:rsidR="00555347" w:rsidRPr="00AC096E">
        <w:rPr>
          <w:rFonts w:asciiTheme="minorHAnsi" w:eastAsia="SimSun" w:hAnsiTheme="minorHAnsi"/>
          <w:noProof/>
          <w:lang w:eastAsia="fr-CA"/>
        </w:rPr>
        <w:t>(e)</w:t>
      </w:r>
      <w:r w:rsidRPr="00AC096E">
        <w:rPr>
          <w:rFonts w:asciiTheme="minorHAnsi" w:eastAsia="SimSun" w:hAnsiTheme="minorHAnsi"/>
          <w:noProof/>
          <w:lang w:eastAsia="fr-CA"/>
        </w:rPr>
        <w:t xml:space="preserve">s principaux </w:t>
      </w:r>
      <w:r w:rsidR="00DC5AD2" w:rsidRPr="00AC096E">
        <w:rPr>
          <w:color w:val="000000"/>
        </w:rPr>
        <w:t xml:space="preserve">(dernière </w:t>
      </w:r>
      <w:r w:rsidR="00DC5AD2" w:rsidRPr="00AC096E">
        <w:rPr>
          <w:rFonts w:eastAsia="Times New Roman"/>
          <w:lang w:val="fr-FR" w:eastAsia="fr-CA"/>
        </w:rPr>
        <w:t>mise à jour depuis juin 2016 et la date limite du concours</w:t>
      </w:r>
      <w:r w:rsidR="00DC5AD2" w:rsidRPr="00AC096E">
        <w:rPr>
          <w:color w:val="000000"/>
        </w:rPr>
        <w:t>)</w:t>
      </w:r>
    </w:p>
    <w:p w14:paraId="4E6B45A1" w14:textId="787EC48A" w:rsidR="009175C4" w:rsidRPr="00AC096E" w:rsidRDefault="009175C4" w:rsidP="00400A09">
      <w:pPr>
        <w:pStyle w:val="Paragraphedeliste"/>
        <w:numPr>
          <w:ilvl w:val="0"/>
          <w:numId w:val="22"/>
        </w:numPr>
        <w:rPr>
          <w:rFonts w:asciiTheme="minorHAnsi" w:eastAsia="SimSun" w:hAnsiTheme="minorHAnsi"/>
          <w:noProof/>
          <w:lang w:eastAsia="fr-CA"/>
        </w:rPr>
      </w:pPr>
      <w:r w:rsidRPr="00AC096E">
        <w:rPr>
          <w:color w:val="000000"/>
        </w:rPr>
        <w:t>Lettre d’appui de l’Inst</w:t>
      </w:r>
      <w:r w:rsidR="0015799A" w:rsidRPr="00AC096E">
        <w:rPr>
          <w:color w:val="000000"/>
        </w:rPr>
        <w:t>itut TransMedTech (s’il y a lieu</w:t>
      </w:r>
      <w:r w:rsidRPr="00AC096E">
        <w:rPr>
          <w:color w:val="000000"/>
        </w:rPr>
        <w:t>)</w:t>
      </w:r>
    </w:p>
    <w:p w14:paraId="292BDFA8" w14:textId="77777777" w:rsidR="00400A09" w:rsidRPr="001D0266" w:rsidRDefault="00400A09" w:rsidP="00400A09">
      <w:pPr>
        <w:rPr>
          <w:rFonts w:asciiTheme="minorHAnsi" w:hAnsiTheme="minorHAnsi"/>
          <w:noProof/>
          <w:color w:val="auto"/>
          <w:sz w:val="22"/>
          <w:szCs w:val="22"/>
        </w:rPr>
      </w:pPr>
    </w:p>
    <w:p w14:paraId="132FF472" w14:textId="1BD33B1E" w:rsidR="00400A09" w:rsidRPr="00240B88" w:rsidRDefault="00240B88" w:rsidP="00400A09">
      <w:pPr>
        <w:pStyle w:val="Paragraphedeliste"/>
        <w:numPr>
          <w:ilvl w:val="0"/>
          <w:numId w:val="22"/>
        </w:numPr>
        <w:rPr>
          <w:rFonts w:asciiTheme="minorHAnsi" w:eastAsia="SimSun" w:hAnsiTheme="minorHAnsi"/>
          <w:noProof/>
          <w:lang w:eastAsia="fr-CA"/>
        </w:rPr>
      </w:pPr>
      <w:r w:rsidRPr="00240B88">
        <w:rPr>
          <w:rFonts w:asciiTheme="minorHAnsi" w:eastAsia="SimSun" w:hAnsiTheme="minorHAnsi"/>
          <w:noProof/>
          <w:lang w:eastAsia="fr-CA"/>
        </w:rPr>
        <w:t xml:space="preserve">Letter of </w:t>
      </w:r>
      <w:r w:rsidR="00400A09" w:rsidRPr="00240B88">
        <w:rPr>
          <w:rFonts w:asciiTheme="minorHAnsi" w:eastAsia="SimSun" w:hAnsiTheme="minorHAnsi"/>
          <w:noProof/>
          <w:lang w:eastAsia="fr-CA"/>
        </w:rPr>
        <w:t>intent form</w:t>
      </w:r>
    </w:p>
    <w:p w14:paraId="31C166AC" w14:textId="17D1FA2C" w:rsidR="00400A09" w:rsidRPr="00AC096E" w:rsidRDefault="00400A09" w:rsidP="00400A09">
      <w:pPr>
        <w:pStyle w:val="Paragraphedeliste"/>
        <w:numPr>
          <w:ilvl w:val="0"/>
          <w:numId w:val="22"/>
        </w:numPr>
        <w:rPr>
          <w:rFonts w:asciiTheme="minorHAnsi" w:eastAsia="SimSun" w:hAnsiTheme="minorHAnsi"/>
          <w:noProof/>
          <w:lang w:val="en-CA" w:eastAsia="fr-CA"/>
        </w:rPr>
      </w:pPr>
      <w:r w:rsidRPr="00AC096E">
        <w:rPr>
          <w:rFonts w:asciiTheme="minorHAnsi" w:eastAsia="SimSun" w:hAnsiTheme="minorHAnsi"/>
          <w:noProof/>
          <w:lang w:val="en-CA" w:eastAsia="fr-CA"/>
        </w:rPr>
        <w:t xml:space="preserve">CV for the principal investigator(s) </w:t>
      </w:r>
      <w:r w:rsidRPr="00AC096E">
        <w:rPr>
          <w:color w:val="000000"/>
          <w:lang w:val="en-CA"/>
        </w:rPr>
        <w:t>(updated since June 201</w:t>
      </w:r>
      <w:r w:rsidR="00DC5AD2" w:rsidRPr="00AC096E">
        <w:rPr>
          <w:color w:val="000000"/>
          <w:lang w:val="en-CA"/>
        </w:rPr>
        <w:t>6 and the competition deadline</w:t>
      </w:r>
      <w:r w:rsidRPr="00AC096E">
        <w:rPr>
          <w:color w:val="000000"/>
          <w:lang w:val="en-CA"/>
        </w:rPr>
        <w:t>)</w:t>
      </w:r>
    </w:p>
    <w:p w14:paraId="638CA33B" w14:textId="0F3AE7B4" w:rsidR="00400A09" w:rsidRDefault="00400A09" w:rsidP="00400A09">
      <w:pPr>
        <w:pStyle w:val="Paragraphedeliste"/>
        <w:numPr>
          <w:ilvl w:val="0"/>
          <w:numId w:val="22"/>
        </w:numPr>
        <w:rPr>
          <w:color w:val="000000"/>
          <w:sz w:val="20"/>
          <w:szCs w:val="20"/>
          <w:lang w:val="en-CA"/>
        </w:rPr>
      </w:pPr>
      <w:r w:rsidRPr="001D0266">
        <w:rPr>
          <w:rFonts w:asciiTheme="minorHAnsi" w:eastAsia="SimSun" w:hAnsiTheme="minorHAnsi"/>
          <w:noProof/>
          <w:lang w:val="en-CA" w:eastAsia="fr-CA"/>
        </w:rPr>
        <w:t xml:space="preserve">Detailed contributions for the principal investigator(s) </w:t>
      </w:r>
      <w:r w:rsidRPr="003600C3">
        <w:rPr>
          <w:color w:val="000000"/>
          <w:sz w:val="20"/>
          <w:szCs w:val="20"/>
          <w:lang w:val="en-CA"/>
        </w:rPr>
        <w:t xml:space="preserve">(updated since June </w:t>
      </w:r>
      <w:r w:rsidR="00DC5AD2" w:rsidRPr="003600C3">
        <w:rPr>
          <w:color w:val="000000"/>
          <w:sz w:val="20"/>
          <w:szCs w:val="20"/>
          <w:lang w:val="en-CA"/>
        </w:rPr>
        <w:t>2016 and the competition deadline</w:t>
      </w:r>
      <w:r w:rsidRPr="003600C3">
        <w:rPr>
          <w:color w:val="000000"/>
          <w:sz w:val="20"/>
          <w:szCs w:val="20"/>
          <w:lang w:val="en-CA"/>
        </w:rPr>
        <w:t>)</w:t>
      </w:r>
    </w:p>
    <w:p w14:paraId="61D79551" w14:textId="2646F7CD" w:rsidR="009175C4" w:rsidRPr="003600C3" w:rsidRDefault="009175C4" w:rsidP="00400A09">
      <w:pPr>
        <w:pStyle w:val="Paragraphedeliste"/>
        <w:numPr>
          <w:ilvl w:val="0"/>
          <w:numId w:val="22"/>
        </w:numPr>
        <w:rPr>
          <w:color w:val="000000"/>
          <w:sz w:val="20"/>
          <w:szCs w:val="20"/>
          <w:lang w:val="en-CA"/>
        </w:rPr>
      </w:pPr>
      <w:r>
        <w:rPr>
          <w:rFonts w:asciiTheme="minorHAnsi" w:eastAsia="SimSun" w:hAnsiTheme="minorHAnsi"/>
          <w:noProof/>
          <w:lang w:val="en-CA" w:eastAsia="fr-CA"/>
        </w:rPr>
        <w:t>Letter of support from Institut TransMedTech (if applicable)</w:t>
      </w:r>
    </w:p>
    <w:p w14:paraId="255F0AF7" w14:textId="77777777" w:rsidR="00BF51CA" w:rsidRPr="001829FF" w:rsidRDefault="00BF51CA" w:rsidP="00BF51CA">
      <w:pPr>
        <w:rPr>
          <w:lang w:val="en-CA"/>
        </w:rPr>
      </w:pPr>
    </w:p>
    <w:p w14:paraId="4A347B39" w14:textId="77777777" w:rsidR="009E2082" w:rsidRDefault="009E2082" w:rsidP="009E2082">
      <w:pPr>
        <w:rPr>
          <w:rFonts w:asciiTheme="minorHAnsi" w:hAnsiTheme="minorHAnsi"/>
          <w:noProof/>
          <w:lang w:val="en-CA"/>
        </w:rPr>
      </w:pP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4111"/>
        <w:gridCol w:w="2353"/>
        <w:gridCol w:w="2954"/>
      </w:tblGrid>
      <w:tr w:rsidR="00D56E3E" w:rsidRPr="00C05B51" w14:paraId="3F53677E" w14:textId="77777777" w:rsidTr="006428E1">
        <w:trPr>
          <w:jc w:val="center"/>
        </w:trPr>
        <w:tc>
          <w:tcPr>
            <w:tcW w:w="10547" w:type="dxa"/>
            <w:gridSpan w:val="4"/>
            <w:shd w:val="clear" w:color="auto" w:fill="3CD4D8"/>
          </w:tcPr>
          <w:p w14:paraId="673582D9" w14:textId="77777777" w:rsidR="00594300" w:rsidRDefault="00A4510F">
            <w:pPr>
              <w:rPr>
                <w:rFonts w:ascii="Calibri" w:hAnsi="Calibri"/>
                <w:b/>
                <w:color w:val="FFFFFF"/>
                <w:sz w:val="24"/>
                <w:szCs w:val="24"/>
              </w:rPr>
            </w:pPr>
            <w:r w:rsidRPr="00634C85">
              <w:rPr>
                <w:rFonts w:ascii="Calibri" w:hAnsi="Calibri"/>
                <w:b/>
                <w:color w:val="FFFFFF"/>
                <w:sz w:val="24"/>
                <w:szCs w:val="24"/>
              </w:rPr>
              <w:t xml:space="preserve">Titre du projet de recherche (en français et en anglais) / </w:t>
            </w:r>
          </w:p>
          <w:p w14:paraId="0AE99DB2" w14:textId="77777777" w:rsidR="00D56E3E" w:rsidRPr="001829FF" w:rsidRDefault="00A4510F" w:rsidP="004A5A4F">
            <w:pPr>
              <w:spacing w:after="120"/>
              <w:rPr>
                <w:rFonts w:ascii="Calibri" w:hAnsi="Calibri"/>
                <w:b/>
                <w:color w:val="FFFFFF"/>
                <w:sz w:val="24"/>
                <w:szCs w:val="24"/>
                <w:lang w:val="en-CA"/>
              </w:rPr>
            </w:pPr>
            <w:r w:rsidRPr="001829FF">
              <w:rPr>
                <w:rFonts w:ascii="Calibri" w:hAnsi="Calibri"/>
                <w:b/>
                <w:color w:val="FFFFFF"/>
                <w:sz w:val="24"/>
                <w:szCs w:val="24"/>
                <w:lang w:val="en-CA"/>
              </w:rPr>
              <w:t>Research project title (In both French and English)</w:t>
            </w:r>
          </w:p>
        </w:tc>
      </w:tr>
      <w:tr w:rsidR="00851980" w:rsidRPr="00CA3A61" w14:paraId="0EBF6549" w14:textId="77777777" w:rsidTr="0044358A">
        <w:trPr>
          <w:trHeight w:val="767"/>
          <w:jc w:val="center"/>
        </w:trPr>
        <w:tc>
          <w:tcPr>
            <w:tcW w:w="7593" w:type="dxa"/>
            <w:gridSpan w:val="3"/>
            <w:tcBorders>
              <w:bottom w:val="single" w:sz="4" w:space="0" w:color="auto"/>
            </w:tcBorders>
          </w:tcPr>
          <w:p w14:paraId="7DB61E97" w14:textId="77777777" w:rsidR="00851980" w:rsidRPr="006428E1" w:rsidRDefault="005D547C" w:rsidP="00B3252B">
            <w:pPr>
              <w:spacing w:before="120" w:after="120"/>
              <w:rPr>
                <w:rFonts w:ascii="Calibri" w:hAnsi="Calibri"/>
                <w:b/>
                <w:color w:val="auto"/>
                <w:szCs w:val="22"/>
              </w:rPr>
            </w:pPr>
            <w:r w:rsidRPr="006428E1">
              <w:rPr>
                <w:rFonts w:ascii="Arial" w:hAnsi="Arial" w:cs="Arial"/>
                <w:b/>
                <w:color w:val="auto"/>
                <w:sz w:val="22"/>
                <w:szCs w:val="22"/>
              </w:rPr>
              <w:fldChar w:fldCharType="begin">
                <w:ffData>
                  <w:name w:val="Texte209"/>
                  <w:enabled/>
                  <w:calcOnExit w:val="0"/>
                  <w:textInput>
                    <w:default w:val="Titre en français ici"/>
                  </w:textInput>
                </w:ffData>
              </w:fldChar>
            </w:r>
            <w:bookmarkStart w:id="0" w:name="Texte209"/>
            <w:r w:rsidRPr="006428E1">
              <w:rPr>
                <w:rFonts w:ascii="Arial" w:hAnsi="Arial" w:cs="Arial"/>
                <w:b/>
                <w:color w:val="auto"/>
                <w:sz w:val="22"/>
                <w:szCs w:val="22"/>
              </w:rPr>
              <w:instrText xml:space="preserve"> FORMTEXT </w:instrText>
            </w:r>
            <w:r w:rsidRPr="006428E1">
              <w:rPr>
                <w:rFonts w:ascii="Arial" w:hAnsi="Arial" w:cs="Arial"/>
                <w:b/>
                <w:color w:val="auto"/>
                <w:sz w:val="22"/>
                <w:szCs w:val="22"/>
              </w:rPr>
            </w:r>
            <w:r w:rsidRPr="006428E1">
              <w:rPr>
                <w:rFonts w:ascii="Arial" w:hAnsi="Arial" w:cs="Arial"/>
                <w:b/>
                <w:color w:val="auto"/>
                <w:sz w:val="22"/>
                <w:szCs w:val="22"/>
              </w:rPr>
              <w:fldChar w:fldCharType="separate"/>
            </w:r>
            <w:r w:rsidRPr="006428E1">
              <w:rPr>
                <w:rFonts w:ascii="Arial" w:hAnsi="Arial" w:cs="Arial"/>
                <w:b/>
                <w:noProof/>
                <w:color w:val="auto"/>
                <w:sz w:val="22"/>
                <w:szCs w:val="22"/>
              </w:rPr>
              <w:t>Titre en français ici</w:t>
            </w:r>
            <w:r w:rsidRPr="006428E1">
              <w:rPr>
                <w:rFonts w:ascii="Arial" w:hAnsi="Arial" w:cs="Arial"/>
                <w:b/>
                <w:color w:val="auto"/>
                <w:sz w:val="22"/>
                <w:szCs w:val="22"/>
              </w:rPr>
              <w:fldChar w:fldCharType="end"/>
            </w:r>
            <w:bookmarkEnd w:id="0"/>
            <w:r w:rsidR="00B3252B" w:rsidRPr="006428E1">
              <w:rPr>
                <w:rFonts w:ascii="Arial" w:hAnsi="Arial" w:cs="Arial"/>
                <w:b/>
                <w:color w:val="auto"/>
                <w:sz w:val="22"/>
                <w:szCs w:val="22"/>
              </w:rPr>
              <w:t xml:space="preserve"> </w:t>
            </w:r>
          </w:p>
        </w:tc>
        <w:tc>
          <w:tcPr>
            <w:tcW w:w="2954" w:type="dxa"/>
            <w:tcBorders>
              <w:bottom w:val="single" w:sz="4" w:space="0" w:color="auto"/>
            </w:tcBorders>
            <w:shd w:val="clear" w:color="auto" w:fill="F2F2F2" w:themeFill="background1" w:themeFillShade="F2"/>
          </w:tcPr>
          <w:p w14:paraId="4EC0948B" w14:textId="77777777" w:rsidR="00467AF8" w:rsidRPr="006428E1" w:rsidRDefault="00851980" w:rsidP="00467AF8">
            <w:pPr>
              <w:spacing w:before="120" w:after="120"/>
              <w:rPr>
                <w:rFonts w:ascii="Calibri" w:hAnsi="Calibri"/>
                <w:color w:val="auto"/>
                <w:szCs w:val="22"/>
              </w:rPr>
            </w:pPr>
            <w:r w:rsidRPr="006428E1">
              <w:rPr>
                <w:rFonts w:ascii="Calibri" w:hAnsi="Calibri"/>
                <w:color w:val="auto"/>
                <w:szCs w:val="22"/>
              </w:rPr>
              <w:t>N</w:t>
            </w:r>
            <w:r w:rsidRPr="006428E1">
              <w:rPr>
                <w:rFonts w:ascii="Calibri" w:hAnsi="Calibri"/>
                <w:color w:val="auto"/>
                <w:szCs w:val="22"/>
                <w:vertAlign w:val="superscript"/>
              </w:rPr>
              <w:t>o</w:t>
            </w:r>
            <w:r w:rsidRPr="006428E1">
              <w:rPr>
                <w:rFonts w:ascii="Calibri" w:hAnsi="Calibri"/>
                <w:color w:val="auto"/>
                <w:szCs w:val="22"/>
              </w:rPr>
              <w:t xml:space="preserve"> dossier / </w:t>
            </w:r>
            <w:r w:rsidR="00467AF8" w:rsidRPr="006428E1">
              <w:rPr>
                <w:rFonts w:ascii="Calibri" w:hAnsi="Calibri"/>
                <w:color w:val="auto"/>
                <w:szCs w:val="22"/>
              </w:rPr>
              <w:t>File</w:t>
            </w:r>
            <w:r w:rsidRPr="006428E1">
              <w:rPr>
                <w:rFonts w:ascii="Calibri" w:hAnsi="Calibri"/>
                <w:color w:val="auto"/>
                <w:szCs w:val="22"/>
              </w:rPr>
              <w:t xml:space="preserve"> number</w:t>
            </w:r>
            <w:r w:rsidR="00467AF8" w:rsidRPr="006428E1">
              <w:rPr>
                <w:rFonts w:ascii="Calibri" w:hAnsi="Calibri"/>
                <w:color w:val="auto"/>
                <w:szCs w:val="22"/>
              </w:rPr>
              <w:t> :</w:t>
            </w:r>
          </w:p>
          <w:p w14:paraId="676AFED7" w14:textId="348EAE54" w:rsidR="00851980" w:rsidRPr="006428E1" w:rsidRDefault="00851980" w:rsidP="00467AF8">
            <w:pPr>
              <w:rPr>
                <w:rFonts w:ascii="Calibri" w:hAnsi="Calibri"/>
                <w:b/>
                <w:color w:val="auto"/>
                <w:szCs w:val="22"/>
              </w:rPr>
            </w:pPr>
          </w:p>
        </w:tc>
      </w:tr>
      <w:tr w:rsidR="00B3252B" w:rsidRPr="00CA3A61" w14:paraId="07AC4E93" w14:textId="77777777" w:rsidTr="00400A09">
        <w:trPr>
          <w:trHeight w:val="1030"/>
          <w:jc w:val="center"/>
        </w:trPr>
        <w:tc>
          <w:tcPr>
            <w:tcW w:w="7593" w:type="dxa"/>
            <w:gridSpan w:val="3"/>
            <w:tcBorders>
              <w:bottom w:val="single" w:sz="4" w:space="0" w:color="auto"/>
            </w:tcBorders>
          </w:tcPr>
          <w:p w14:paraId="5F9D5990" w14:textId="77777777" w:rsidR="00B3252B" w:rsidRPr="006428E1" w:rsidRDefault="00B3252B" w:rsidP="00CA3A61">
            <w:pPr>
              <w:spacing w:before="120" w:after="120"/>
              <w:rPr>
                <w:rFonts w:ascii="Arial" w:hAnsi="Arial" w:cs="Arial"/>
                <w:b/>
                <w:color w:val="auto"/>
                <w:sz w:val="22"/>
                <w:szCs w:val="22"/>
              </w:rPr>
            </w:pPr>
            <w:r w:rsidRPr="006428E1">
              <w:rPr>
                <w:rFonts w:ascii="Arial" w:hAnsi="Arial" w:cs="Arial"/>
                <w:b/>
                <w:color w:val="auto"/>
                <w:sz w:val="22"/>
                <w:szCs w:val="22"/>
              </w:rPr>
              <w:fldChar w:fldCharType="begin">
                <w:ffData>
                  <w:name w:val="Texte210"/>
                  <w:enabled/>
                  <w:calcOnExit w:val="0"/>
                  <w:textInput>
                    <w:default w:val="Title in English here"/>
                  </w:textInput>
                </w:ffData>
              </w:fldChar>
            </w:r>
            <w:r w:rsidRPr="006428E1">
              <w:rPr>
                <w:rFonts w:ascii="Arial" w:hAnsi="Arial" w:cs="Arial"/>
                <w:b/>
                <w:color w:val="auto"/>
                <w:sz w:val="22"/>
                <w:szCs w:val="22"/>
              </w:rPr>
              <w:instrText xml:space="preserve"> FORMTEXT </w:instrText>
            </w:r>
            <w:r w:rsidRPr="006428E1">
              <w:rPr>
                <w:rFonts w:ascii="Arial" w:hAnsi="Arial" w:cs="Arial"/>
                <w:b/>
                <w:color w:val="auto"/>
                <w:sz w:val="22"/>
                <w:szCs w:val="22"/>
              </w:rPr>
            </w:r>
            <w:r w:rsidRPr="006428E1">
              <w:rPr>
                <w:rFonts w:ascii="Arial" w:hAnsi="Arial" w:cs="Arial"/>
                <w:b/>
                <w:color w:val="auto"/>
                <w:sz w:val="22"/>
                <w:szCs w:val="22"/>
              </w:rPr>
              <w:fldChar w:fldCharType="separate"/>
            </w:r>
            <w:r w:rsidRPr="006428E1">
              <w:rPr>
                <w:rFonts w:ascii="Arial" w:hAnsi="Arial" w:cs="Arial"/>
                <w:b/>
                <w:noProof/>
                <w:color w:val="auto"/>
                <w:sz w:val="22"/>
                <w:szCs w:val="22"/>
              </w:rPr>
              <w:t>Title in English here</w:t>
            </w:r>
            <w:r w:rsidRPr="006428E1">
              <w:rPr>
                <w:rFonts w:ascii="Arial" w:hAnsi="Arial" w:cs="Arial"/>
                <w:b/>
                <w:color w:val="auto"/>
                <w:sz w:val="22"/>
                <w:szCs w:val="22"/>
              </w:rPr>
              <w:fldChar w:fldCharType="end"/>
            </w:r>
          </w:p>
        </w:tc>
        <w:tc>
          <w:tcPr>
            <w:tcW w:w="2954" w:type="dxa"/>
            <w:tcBorders>
              <w:bottom w:val="single" w:sz="4" w:space="0" w:color="auto"/>
            </w:tcBorders>
            <w:shd w:val="clear" w:color="auto" w:fill="F2F2F2" w:themeFill="background1" w:themeFillShade="F2"/>
          </w:tcPr>
          <w:p w14:paraId="3281E46C" w14:textId="7EA7F16C" w:rsidR="0033365E" w:rsidRPr="006428E1" w:rsidRDefault="00B3252B" w:rsidP="0033365E">
            <w:pPr>
              <w:spacing w:before="120" w:after="120"/>
              <w:contextualSpacing/>
              <w:rPr>
                <w:rFonts w:ascii="Calibri" w:hAnsi="Calibri"/>
                <w:color w:val="auto"/>
                <w:szCs w:val="22"/>
              </w:rPr>
            </w:pPr>
            <w:r w:rsidRPr="006428E1">
              <w:rPr>
                <w:rFonts w:ascii="Calibri" w:hAnsi="Calibri"/>
                <w:color w:val="auto"/>
                <w:szCs w:val="22"/>
              </w:rPr>
              <w:t xml:space="preserve">Stade de développement </w:t>
            </w:r>
            <w:r w:rsidR="00A05862">
              <w:rPr>
                <w:rFonts w:ascii="Calibri" w:hAnsi="Calibri"/>
                <w:color w:val="auto"/>
                <w:szCs w:val="22"/>
              </w:rPr>
              <w:t xml:space="preserve">initial </w:t>
            </w:r>
            <w:r w:rsidRPr="006428E1">
              <w:rPr>
                <w:rFonts w:ascii="Calibri" w:hAnsi="Calibri"/>
                <w:color w:val="auto"/>
                <w:szCs w:val="22"/>
              </w:rPr>
              <w:t>/</w:t>
            </w:r>
            <w:r w:rsidR="0033365E" w:rsidRPr="006428E1">
              <w:rPr>
                <w:rFonts w:ascii="Calibri" w:hAnsi="Calibri"/>
                <w:color w:val="auto"/>
                <w:szCs w:val="22"/>
              </w:rPr>
              <w:t xml:space="preserve"> </w:t>
            </w:r>
          </w:p>
          <w:p w14:paraId="3C24C76B" w14:textId="28048BFB" w:rsidR="0033365E" w:rsidRPr="006428E1" w:rsidRDefault="00A05862" w:rsidP="0033365E">
            <w:pPr>
              <w:spacing w:before="120" w:after="120"/>
              <w:rPr>
                <w:rFonts w:ascii="Calibri" w:hAnsi="Calibri"/>
                <w:color w:val="auto"/>
                <w:szCs w:val="22"/>
              </w:rPr>
            </w:pPr>
            <w:r>
              <w:rPr>
                <w:rFonts w:ascii="Calibri" w:hAnsi="Calibri"/>
                <w:color w:val="auto"/>
                <w:szCs w:val="22"/>
              </w:rPr>
              <w:t xml:space="preserve">Initial </w:t>
            </w:r>
            <w:r w:rsidR="00B3252B" w:rsidRPr="006428E1">
              <w:rPr>
                <w:rFonts w:ascii="Calibri" w:hAnsi="Calibri"/>
                <w:color w:val="auto"/>
                <w:szCs w:val="22"/>
              </w:rPr>
              <w:t>stage of development</w:t>
            </w:r>
          </w:p>
          <w:p w14:paraId="311EDA5F" w14:textId="759761D0" w:rsidR="00B3252B" w:rsidRPr="006428E1" w:rsidRDefault="00B3252B" w:rsidP="0044358A">
            <w:pPr>
              <w:spacing w:before="120" w:after="120"/>
              <w:rPr>
                <w:rFonts w:ascii="Calibri" w:hAnsi="Calibri"/>
                <w:color w:val="auto"/>
                <w:szCs w:val="22"/>
              </w:rPr>
            </w:pPr>
            <w:r w:rsidRPr="006428E1">
              <w:rPr>
                <w:rFonts w:ascii="Calibri" w:hAnsi="Calibri"/>
                <w:color w:val="auto"/>
                <w:szCs w:val="22"/>
              </w:rPr>
              <w:t>NMT/TRL</w:t>
            </w:r>
            <w:r w:rsidR="0033365E" w:rsidRPr="006428E1">
              <w:rPr>
                <w:rFonts w:ascii="Calibri" w:hAnsi="Calibri"/>
                <w:color w:val="auto"/>
                <w:szCs w:val="22"/>
              </w:rPr>
              <w:t xml:space="preserve"> </w:t>
            </w:r>
            <w:r w:rsidRPr="006428E1">
              <w:rPr>
                <w:rFonts w:ascii="Calibri" w:hAnsi="Calibri"/>
                <w:color w:val="auto"/>
                <w:szCs w:val="22"/>
              </w:rPr>
              <w:t>:</w:t>
            </w:r>
          </w:p>
        </w:tc>
      </w:tr>
      <w:tr w:rsidR="00BF51CA" w:rsidRPr="00CA3A61" w14:paraId="00FCF631" w14:textId="77777777" w:rsidTr="008A249A">
        <w:trPr>
          <w:trHeight w:val="237"/>
          <w:jc w:val="center"/>
        </w:trPr>
        <w:tc>
          <w:tcPr>
            <w:tcW w:w="7593" w:type="dxa"/>
            <w:gridSpan w:val="3"/>
            <w:tcBorders>
              <w:top w:val="single" w:sz="4" w:space="0" w:color="auto"/>
              <w:left w:val="nil"/>
              <w:bottom w:val="single" w:sz="4" w:space="0" w:color="auto"/>
              <w:right w:val="nil"/>
            </w:tcBorders>
          </w:tcPr>
          <w:p w14:paraId="784F0BA1" w14:textId="77777777" w:rsidR="00107E22" w:rsidRPr="007153D6" w:rsidRDefault="00107E22" w:rsidP="00CA3A61">
            <w:pPr>
              <w:spacing w:before="120" w:after="120"/>
              <w:rPr>
                <w:rFonts w:ascii="Arial" w:hAnsi="Arial" w:cs="Arial"/>
                <w:b/>
                <w:color w:val="002060"/>
                <w:sz w:val="22"/>
                <w:szCs w:val="22"/>
              </w:rPr>
            </w:pPr>
          </w:p>
        </w:tc>
        <w:tc>
          <w:tcPr>
            <w:tcW w:w="2954" w:type="dxa"/>
            <w:tcBorders>
              <w:top w:val="nil"/>
              <w:left w:val="nil"/>
              <w:bottom w:val="single" w:sz="4" w:space="0" w:color="auto"/>
              <w:right w:val="nil"/>
            </w:tcBorders>
            <w:shd w:val="clear" w:color="auto" w:fill="auto"/>
          </w:tcPr>
          <w:p w14:paraId="0B7E2277" w14:textId="77777777" w:rsidR="00BF51CA" w:rsidRPr="005D547C" w:rsidRDefault="00BF51CA" w:rsidP="00467AF8">
            <w:pPr>
              <w:spacing w:before="120" w:after="120"/>
              <w:rPr>
                <w:rFonts w:ascii="Calibri" w:hAnsi="Calibri"/>
                <w:color w:val="auto"/>
                <w:szCs w:val="22"/>
              </w:rPr>
            </w:pPr>
          </w:p>
        </w:tc>
      </w:tr>
      <w:tr w:rsidR="00107E22" w:rsidRPr="00CA3A61" w14:paraId="7D50B98F" w14:textId="77777777" w:rsidTr="006428E1">
        <w:trPr>
          <w:trHeight w:val="499"/>
          <w:jc w:val="center"/>
        </w:trPr>
        <w:tc>
          <w:tcPr>
            <w:tcW w:w="10547" w:type="dxa"/>
            <w:gridSpan w:val="4"/>
            <w:tcBorders>
              <w:top w:val="single" w:sz="4" w:space="0" w:color="auto"/>
              <w:left w:val="single" w:sz="4" w:space="0" w:color="auto"/>
              <w:bottom w:val="single" w:sz="4" w:space="0" w:color="auto"/>
              <w:right w:val="single" w:sz="4" w:space="0" w:color="auto"/>
            </w:tcBorders>
            <w:shd w:val="clear" w:color="auto" w:fill="3CD4D8"/>
            <w:vAlign w:val="center"/>
          </w:tcPr>
          <w:p w14:paraId="037D69CE" w14:textId="094488E8" w:rsidR="00107E22" w:rsidRPr="00F548F3" w:rsidRDefault="00B3252B" w:rsidP="004A5A4F">
            <w:pPr>
              <w:spacing w:after="120"/>
              <w:rPr>
                <w:rFonts w:ascii="Calibri" w:hAnsi="Calibri"/>
                <w:b/>
                <w:color w:val="FFFFFF"/>
                <w:sz w:val="24"/>
                <w:szCs w:val="24"/>
              </w:rPr>
            </w:pPr>
            <w:r w:rsidRPr="00F548F3">
              <w:rPr>
                <w:rFonts w:ascii="Calibri" w:hAnsi="Calibri"/>
                <w:b/>
                <w:color w:val="FFFFFF"/>
                <w:sz w:val="24"/>
                <w:szCs w:val="24"/>
              </w:rPr>
              <w:t>Type de technologie en d</w:t>
            </w:r>
            <w:r w:rsidR="007765AF">
              <w:rPr>
                <w:rFonts w:ascii="Calibri" w:hAnsi="Calibri"/>
                <w:b/>
                <w:color w:val="FFFFFF"/>
                <w:sz w:val="24"/>
                <w:szCs w:val="24"/>
              </w:rPr>
              <w:t>é</w:t>
            </w:r>
            <w:r w:rsidRPr="00F548F3">
              <w:rPr>
                <w:rFonts w:ascii="Calibri" w:hAnsi="Calibri"/>
                <w:b/>
                <w:color w:val="FFFFFF"/>
                <w:sz w:val="24"/>
                <w:szCs w:val="24"/>
              </w:rPr>
              <w:t>veloppement</w:t>
            </w:r>
            <w:r w:rsidR="00107E22" w:rsidRPr="00F548F3">
              <w:rPr>
                <w:rFonts w:ascii="Calibri" w:hAnsi="Calibri"/>
                <w:b/>
                <w:color w:val="FFFFFF"/>
                <w:sz w:val="24"/>
                <w:szCs w:val="24"/>
              </w:rPr>
              <w:t xml:space="preserve"> (Sélectionne</w:t>
            </w:r>
            <w:r w:rsidR="00A271F8" w:rsidRPr="00F548F3">
              <w:rPr>
                <w:rFonts w:ascii="Calibri" w:hAnsi="Calibri"/>
                <w:b/>
                <w:color w:val="FFFFFF"/>
                <w:sz w:val="24"/>
                <w:szCs w:val="24"/>
              </w:rPr>
              <w:t>r</w:t>
            </w:r>
            <w:r w:rsidR="00107E22" w:rsidRPr="00F548F3">
              <w:rPr>
                <w:rFonts w:ascii="Calibri" w:hAnsi="Calibri"/>
                <w:b/>
                <w:color w:val="FFFFFF"/>
                <w:sz w:val="24"/>
                <w:szCs w:val="24"/>
              </w:rPr>
              <w:t xml:space="preserve"> </w:t>
            </w:r>
            <w:r w:rsidR="007765AF">
              <w:rPr>
                <w:rFonts w:ascii="Calibri" w:hAnsi="Calibri"/>
                <w:b/>
                <w:color w:val="FFFFFF"/>
                <w:sz w:val="24"/>
                <w:szCs w:val="24"/>
              </w:rPr>
              <w:t xml:space="preserve">la ou les </w:t>
            </w:r>
            <w:r w:rsidRPr="00F548F3">
              <w:rPr>
                <w:rFonts w:ascii="Calibri" w:hAnsi="Calibri"/>
                <w:b/>
                <w:color w:val="FFFFFF"/>
                <w:sz w:val="24"/>
                <w:szCs w:val="24"/>
              </w:rPr>
              <w:t>catégorie(s) applicable(s) et préciser)</w:t>
            </w:r>
            <w:r w:rsidR="00107E22">
              <w:rPr>
                <w:rFonts w:ascii="Calibri" w:hAnsi="Calibri"/>
                <w:b/>
                <w:color w:val="FFFFFF"/>
                <w:sz w:val="24"/>
                <w:szCs w:val="24"/>
              </w:rPr>
              <w:t xml:space="preserve"> </w:t>
            </w:r>
            <w:r w:rsidR="00107E22" w:rsidRPr="00F548F3">
              <w:rPr>
                <w:rFonts w:ascii="Calibri" w:hAnsi="Calibri"/>
                <w:b/>
                <w:color w:val="FFFFFF"/>
                <w:sz w:val="24"/>
                <w:szCs w:val="24"/>
              </w:rPr>
              <w:t xml:space="preserve">/ </w:t>
            </w:r>
            <w:r w:rsidRPr="00F548F3">
              <w:rPr>
                <w:rFonts w:ascii="Calibri" w:hAnsi="Calibri"/>
                <w:b/>
                <w:color w:val="FFFFFF"/>
                <w:sz w:val="24"/>
                <w:szCs w:val="24"/>
              </w:rPr>
              <w:t xml:space="preserve">Type of technology under development </w:t>
            </w:r>
            <w:r w:rsidR="00107E22" w:rsidRPr="00F548F3">
              <w:rPr>
                <w:rFonts w:ascii="Calibri" w:hAnsi="Calibri"/>
                <w:b/>
                <w:color w:val="FFFFFF"/>
                <w:sz w:val="24"/>
                <w:szCs w:val="24"/>
              </w:rPr>
              <w:t>(</w:t>
            </w:r>
            <w:r w:rsidRPr="00F548F3">
              <w:rPr>
                <w:rFonts w:ascii="Calibri" w:hAnsi="Calibri"/>
                <w:b/>
                <w:color w:val="FFFFFF"/>
                <w:sz w:val="24"/>
                <w:szCs w:val="24"/>
              </w:rPr>
              <w:t>Select category</w:t>
            </w:r>
            <w:r w:rsidR="00A271F8" w:rsidRPr="00F548F3">
              <w:rPr>
                <w:rFonts w:ascii="Calibri" w:hAnsi="Calibri"/>
                <w:b/>
                <w:color w:val="FFFFFF"/>
                <w:sz w:val="24"/>
                <w:szCs w:val="24"/>
              </w:rPr>
              <w:t>(ies)</w:t>
            </w:r>
            <w:r w:rsidRPr="00F548F3">
              <w:rPr>
                <w:rFonts w:ascii="Calibri" w:hAnsi="Calibri"/>
                <w:b/>
                <w:color w:val="FFFFFF"/>
                <w:sz w:val="24"/>
                <w:szCs w:val="24"/>
              </w:rPr>
              <w:t xml:space="preserve"> that appl</w:t>
            </w:r>
            <w:r w:rsidR="00D315D5" w:rsidRPr="00F548F3">
              <w:rPr>
                <w:rFonts w:ascii="Calibri" w:hAnsi="Calibri"/>
                <w:b/>
                <w:color w:val="FFFFFF"/>
                <w:sz w:val="24"/>
                <w:szCs w:val="24"/>
              </w:rPr>
              <w:t>y(</w:t>
            </w:r>
            <w:r w:rsidRPr="00F548F3">
              <w:rPr>
                <w:rFonts w:ascii="Calibri" w:hAnsi="Calibri"/>
                <w:b/>
                <w:color w:val="FFFFFF"/>
                <w:sz w:val="24"/>
                <w:szCs w:val="24"/>
              </w:rPr>
              <w:t>ies</w:t>
            </w:r>
            <w:r w:rsidR="00A271F8" w:rsidRPr="00F548F3">
              <w:rPr>
                <w:rFonts w:ascii="Calibri" w:hAnsi="Calibri"/>
                <w:b/>
                <w:color w:val="FFFFFF"/>
                <w:sz w:val="24"/>
                <w:szCs w:val="24"/>
              </w:rPr>
              <w:t>)</w:t>
            </w:r>
            <w:r w:rsidRPr="00F548F3">
              <w:rPr>
                <w:rFonts w:ascii="Calibri" w:hAnsi="Calibri"/>
                <w:b/>
                <w:color w:val="FFFFFF"/>
                <w:sz w:val="24"/>
                <w:szCs w:val="24"/>
              </w:rPr>
              <w:t xml:space="preserve"> </w:t>
            </w:r>
            <w:r w:rsidR="00A271F8" w:rsidRPr="00F548F3">
              <w:rPr>
                <w:rFonts w:ascii="Calibri" w:hAnsi="Calibri"/>
                <w:b/>
                <w:color w:val="FFFFFF"/>
                <w:sz w:val="24"/>
                <w:szCs w:val="24"/>
              </w:rPr>
              <w:t>and give additional details</w:t>
            </w:r>
            <w:r w:rsidR="00107E22" w:rsidRPr="00F548F3">
              <w:rPr>
                <w:rFonts w:ascii="Calibri" w:hAnsi="Calibri"/>
                <w:b/>
                <w:color w:val="FFFFFF"/>
                <w:sz w:val="24"/>
                <w:szCs w:val="24"/>
              </w:rPr>
              <w:t>)</w:t>
            </w:r>
          </w:p>
        </w:tc>
      </w:tr>
      <w:tr w:rsidR="00107E22" w:rsidRPr="00CA3A61" w14:paraId="5E1F3001" w14:textId="77777777" w:rsidTr="00323AD1">
        <w:trPr>
          <w:trHeight w:val="499"/>
          <w:jc w:val="center"/>
        </w:trPr>
        <w:tc>
          <w:tcPr>
            <w:tcW w:w="1129" w:type="dxa"/>
            <w:tcBorders>
              <w:top w:val="single" w:sz="4" w:space="0" w:color="auto"/>
              <w:left w:val="single" w:sz="4" w:space="0" w:color="auto"/>
              <w:bottom w:val="single" w:sz="4" w:space="0" w:color="auto"/>
              <w:right w:val="single" w:sz="4" w:space="0" w:color="auto"/>
            </w:tcBorders>
            <w:vAlign w:val="center"/>
          </w:tcPr>
          <w:p w14:paraId="1CEB915B" w14:textId="77777777" w:rsidR="00107E22" w:rsidRPr="006428E1" w:rsidRDefault="00107E22" w:rsidP="00107E22">
            <w:pPr>
              <w:spacing w:before="120" w:after="120"/>
              <w:jc w:val="left"/>
              <w:rPr>
                <w:rFonts w:ascii="Calibri" w:hAnsi="Calibri"/>
                <w:color w:val="auto"/>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14340197" w14:textId="5EE9DFE8" w:rsidR="00A271F8" w:rsidRPr="006428E1" w:rsidRDefault="00A271F8" w:rsidP="00A271F8">
            <w:pPr>
              <w:spacing w:before="120" w:after="120"/>
              <w:contextualSpacing/>
              <w:rPr>
                <w:rFonts w:ascii="Calibri" w:hAnsi="Calibri"/>
                <w:color w:val="auto"/>
              </w:rPr>
            </w:pPr>
            <w:r w:rsidRPr="006428E1">
              <w:rPr>
                <w:rFonts w:ascii="Calibri" w:hAnsi="Calibri"/>
                <w:color w:val="auto"/>
              </w:rPr>
              <w:t>T</w:t>
            </w:r>
            <w:r w:rsidR="00D74E64" w:rsidRPr="006428E1">
              <w:rPr>
                <w:rFonts w:ascii="Calibri" w:hAnsi="Calibri"/>
                <w:color w:val="auto"/>
              </w:rPr>
              <w:t>echnologie d</w:t>
            </w:r>
            <w:r w:rsidR="007765AF">
              <w:rPr>
                <w:rFonts w:ascii="Calibri" w:hAnsi="Calibri"/>
                <w:color w:val="auto"/>
              </w:rPr>
              <w:t>e</w:t>
            </w:r>
            <w:r w:rsidR="00D74E64" w:rsidRPr="006428E1">
              <w:rPr>
                <w:rFonts w:ascii="Calibri" w:hAnsi="Calibri"/>
                <w:color w:val="auto"/>
              </w:rPr>
              <w:t xml:space="preserve"> diagnostic</w:t>
            </w:r>
            <w:r w:rsidRPr="006428E1">
              <w:rPr>
                <w:rFonts w:ascii="Calibri" w:hAnsi="Calibri"/>
                <w:color w:val="auto"/>
              </w:rPr>
              <w:t xml:space="preserve"> /</w:t>
            </w:r>
          </w:p>
          <w:p w14:paraId="2A2DB3CE" w14:textId="77777777" w:rsidR="00107E22" w:rsidRPr="006428E1" w:rsidRDefault="00A271F8" w:rsidP="00A271F8">
            <w:pPr>
              <w:spacing w:before="120" w:after="120"/>
              <w:contextualSpacing/>
              <w:rPr>
                <w:rFonts w:ascii="Arial" w:hAnsi="Arial" w:cs="Arial"/>
                <w:b/>
                <w:color w:val="auto"/>
                <w:sz w:val="22"/>
                <w:szCs w:val="22"/>
              </w:rPr>
            </w:pPr>
            <w:r w:rsidRPr="006428E1">
              <w:rPr>
                <w:rFonts w:ascii="Calibri" w:hAnsi="Calibri"/>
                <w:color w:val="auto"/>
              </w:rPr>
              <w:t>Diagnostic technology</w:t>
            </w:r>
          </w:p>
        </w:tc>
        <w:tc>
          <w:tcPr>
            <w:tcW w:w="5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7B749" w14:textId="77777777" w:rsidR="00107E22" w:rsidRPr="006428E1" w:rsidRDefault="00107E22" w:rsidP="00107E22">
            <w:pPr>
              <w:spacing w:before="120" w:after="120"/>
              <w:jc w:val="left"/>
              <w:rPr>
                <w:rFonts w:ascii="Calibri" w:hAnsi="Calibri"/>
                <w:color w:val="auto"/>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r>
      <w:tr w:rsidR="00107E22" w:rsidRPr="00CA3A61" w14:paraId="5DEE3ED7" w14:textId="77777777" w:rsidTr="00323AD1">
        <w:trPr>
          <w:trHeight w:val="499"/>
          <w:jc w:val="center"/>
        </w:trPr>
        <w:tc>
          <w:tcPr>
            <w:tcW w:w="1129" w:type="dxa"/>
            <w:tcBorders>
              <w:top w:val="single" w:sz="4" w:space="0" w:color="auto"/>
              <w:left w:val="single" w:sz="4" w:space="0" w:color="auto"/>
              <w:bottom w:val="single" w:sz="4" w:space="0" w:color="auto"/>
              <w:right w:val="single" w:sz="4" w:space="0" w:color="auto"/>
            </w:tcBorders>
            <w:vAlign w:val="center"/>
          </w:tcPr>
          <w:p w14:paraId="6D8170F3" w14:textId="77777777" w:rsidR="00107E22" w:rsidRPr="006428E1" w:rsidRDefault="00107E22" w:rsidP="00107E22">
            <w:pPr>
              <w:spacing w:before="120" w:after="120"/>
              <w:jc w:val="left"/>
              <w:rPr>
                <w:rFonts w:ascii="Calibri" w:hAnsi="Calibri"/>
                <w:color w:val="auto"/>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19D70B46" w14:textId="77777777" w:rsidR="00A271F8" w:rsidRPr="008B44EF" w:rsidRDefault="00A271F8" w:rsidP="00A271F8">
            <w:pPr>
              <w:spacing w:before="120" w:after="120"/>
              <w:contextualSpacing/>
              <w:rPr>
                <w:rFonts w:ascii="Calibri" w:hAnsi="Calibri"/>
                <w:color w:val="auto"/>
              </w:rPr>
            </w:pPr>
            <w:r w:rsidRPr="008B44EF">
              <w:rPr>
                <w:rFonts w:ascii="Calibri" w:hAnsi="Calibri"/>
                <w:color w:val="auto"/>
              </w:rPr>
              <w:t>I</w:t>
            </w:r>
            <w:r w:rsidR="00D74E64" w:rsidRPr="008B44EF">
              <w:rPr>
                <w:rFonts w:ascii="Calibri" w:hAnsi="Calibri"/>
                <w:color w:val="auto"/>
              </w:rPr>
              <w:t>magerie et simulation</w:t>
            </w:r>
            <w:r w:rsidRPr="008B44EF">
              <w:rPr>
                <w:rFonts w:ascii="Calibri" w:hAnsi="Calibri"/>
                <w:color w:val="auto"/>
              </w:rPr>
              <w:t xml:space="preserve"> /</w:t>
            </w:r>
          </w:p>
          <w:p w14:paraId="69D82C9B" w14:textId="77777777" w:rsidR="00A271F8" w:rsidRPr="006428E1" w:rsidRDefault="00A271F8" w:rsidP="00A271F8">
            <w:pPr>
              <w:spacing w:before="120" w:after="120"/>
              <w:contextualSpacing/>
              <w:rPr>
                <w:rFonts w:ascii="Arial" w:hAnsi="Arial" w:cs="Arial"/>
                <w:b/>
                <w:color w:val="auto"/>
                <w:sz w:val="22"/>
                <w:szCs w:val="22"/>
              </w:rPr>
            </w:pPr>
            <w:r w:rsidRPr="008B44EF">
              <w:rPr>
                <w:rFonts w:ascii="Calibri" w:hAnsi="Calibri"/>
                <w:color w:val="auto"/>
              </w:rPr>
              <w:t>Imaging and simulation</w:t>
            </w:r>
          </w:p>
        </w:tc>
        <w:tc>
          <w:tcPr>
            <w:tcW w:w="5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42EA5" w14:textId="77777777" w:rsidR="00107E22" w:rsidRPr="006428E1" w:rsidRDefault="00107E22" w:rsidP="00107E22">
            <w:pPr>
              <w:spacing w:before="120" w:after="120"/>
              <w:jc w:val="left"/>
              <w:rPr>
                <w:rFonts w:ascii="Calibri" w:hAnsi="Calibri"/>
                <w:color w:val="auto"/>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r>
      <w:tr w:rsidR="00107E22" w:rsidRPr="00CA3A61" w14:paraId="74C2FAD1" w14:textId="77777777" w:rsidTr="00323AD1">
        <w:trPr>
          <w:trHeight w:val="499"/>
          <w:jc w:val="center"/>
        </w:trPr>
        <w:tc>
          <w:tcPr>
            <w:tcW w:w="1129" w:type="dxa"/>
            <w:tcBorders>
              <w:top w:val="single" w:sz="4" w:space="0" w:color="auto"/>
              <w:left w:val="single" w:sz="4" w:space="0" w:color="auto"/>
              <w:bottom w:val="single" w:sz="4" w:space="0" w:color="auto"/>
              <w:right w:val="single" w:sz="4" w:space="0" w:color="auto"/>
            </w:tcBorders>
            <w:vAlign w:val="center"/>
          </w:tcPr>
          <w:p w14:paraId="17EDA236" w14:textId="77777777" w:rsidR="00107E22" w:rsidRPr="006428E1" w:rsidRDefault="00107E22" w:rsidP="00107E22">
            <w:pPr>
              <w:spacing w:before="120" w:after="120"/>
              <w:jc w:val="left"/>
              <w:rPr>
                <w:rFonts w:ascii="Calibri" w:hAnsi="Calibri"/>
                <w:color w:val="auto"/>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1274BEDF" w14:textId="77777777" w:rsidR="00107E22" w:rsidRPr="006428E1" w:rsidRDefault="00880E20" w:rsidP="00880E20">
            <w:pPr>
              <w:spacing w:before="120" w:after="120"/>
              <w:contextualSpacing/>
              <w:rPr>
                <w:rFonts w:ascii="Calibri" w:hAnsi="Calibri"/>
                <w:color w:val="auto"/>
              </w:rPr>
            </w:pPr>
            <w:r w:rsidRPr="006428E1">
              <w:rPr>
                <w:rFonts w:ascii="Calibri" w:hAnsi="Calibri"/>
                <w:color w:val="auto"/>
              </w:rPr>
              <w:t>T</w:t>
            </w:r>
            <w:r w:rsidR="00D74E64" w:rsidRPr="006428E1">
              <w:rPr>
                <w:rFonts w:ascii="Calibri" w:hAnsi="Calibri"/>
                <w:color w:val="auto"/>
              </w:rPr>
              <w:t>echnologie d’information et communication</w:t>
            </w:r>
            <w:r w:rsidRPr="006428E1">
              <w:rPr>
                <w:rFonts w:ascii="Calibri" w:hAnsi="Calibri"/>
                <w:color w:val="auto"/>
              </w:rPr>
              <w:t xml:space="preserve"> /</w:t>
            </w:r>
          </w:p>
          <w:p w14:paraId="23CB2EE8" w14:textId="77777777" w:rsidR="00880E20" w:rsidRPr="006428E1" w:rsidRDefault="00880E20" w:rsidP="00880E20">
            <w:pPr>
              <w:spacing w:before="120" w:after="120"/>
              <w:contextualSpacing/>
              <w:rPr>
                <w:rFonts w:ascii="Arial" w:hAnsi="Arial" w:cs="Arial"/>
                <w:b/>
                <w:color w:val="auto"/>
                <w:sz w:val="22"/>
                <w:szCs w:val="22"/>
              </w:rPr>
            </w:pPr>
            <w:r w:rsidRPr="006428E1">
              <w:rPr>
                <w:rFonts w:ascii="Calibri" w:hAnsi="Calibri"/>
                <w:color w:val="auto"/>
              </w:rPr>
              <w:t>Information and communication technology</w:t>
            </w:r>
          </w:p>
        </w:tc>
        <w:tc>
          <w:tcPr>
            <w:tcW w:w="5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32F1B" w14:textId="77777777" w:rsidR="00107E22" w:rsidRPr="006428E1" w:rsidRDefault="00107E22" w:rsidP="00107E22">
            <w:pPr>
              <w:spacing w:before="120" w:after="120"/>
              <w:jc w:val="left"/>
              <w:rPr>
                <w:rFonts w:ascii="Calibri" w:hAnsi="Calibri"/>
                <w:color w:val="auto"/>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r>
      <w:tr w:rsidR="00107E22" w:rsidRPr="00CA3A61" w14:paraId="70725D10" w14:textId="77777777" w:rsidTr="00323AD1">
        <w:trPr>
          <w:trHeight w:val="499"/>
          <w:jc w:val="center"/>
        </w:trPr>
        <w:tc>
          <w:tcPr>
            <w:tcW w:w="1129" w:type="dxa"/>
            <w:tcBorders>
              <w:top w:val="single" w:sz="4" w:space="0" w:color="auto"/>
              <w:left w:val="single" w:sz="4" w:space="0" w:color="auto"/>
              <w:bottom w:val="single" w:sz="4" w:space="0" w:color="auto"/>
              <w:right w:val="single" w:sz="4" w:space="0" w:color="auto"/>
            </w:tcBorders>
            <w:vAlign w:val="center"/>
          </w:tcPr>
          <w:p w14:paraId="771D2639" w14:textId="77777777" w:rsidR="00107E22" w:rsidRPr="006428E1" w:rsidRDefault="00107E22" w:rsidP="00107E22">
            <w:pPr>
              <w:spacing w:before="120" w:after="120"/>
              <w:jc w:val="left"/>
              <w:rPr>
                <w:rFonts w:ascii="Calibri" w:hAnsi="Calibri"/>
                <w:color w:val="auto"/>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3450541D" w14:textId="77777777" w:rsidR="00107E22" w:rsidRPr="006428E1" w:rsidRDefault="00880E20" w:rsidP="00880E20">
            <w:pPr>
              <w:spacing w:before="120" w:after="120"/>
              <w:contextualSpacing/>
              <w:rPr>
                <w:rFonts w:ascii="Calibri" w:hAnsi="Calibri"/>
                <w:color w:val="auto"/>
              </w:rPr>
            </w:pPr>
            <w:r w:rsidRPr="006428E1">
              <w:rPr>
                <w:rFonts w:ascii="Calibri" w:hAnsi="Calibri"/>
                <w:color w:val="auto"/>
              </w:rPr>
              <w:t>T</w:t>
            </w:r>
            <w:r w:rsidR="00D74E64" w:rsidRPr="006428E1">
              <w:rPr>
                <w:rFonts w:ascii="Calibri" w:hAnsi="Calibri"/>
                <w:color w:val="auto"/>
              </w:rPr>
              <w:t>echnologie de réadaptation</w:t>
            </w:r>
            <w:r w:rsidRPr="006428E1">
              <w:rPr>
                <w:rFonts w:ascii="Calibri" w:hAnsi="Calibri"/>
                <w:color w:val="auto"/>
              </w:rPr>
              <w:t xml:space="preserve"> /</w:t>
            </w:r>
          </w:p>
          <w:p w14:paraId="08B7BCAC" w14:textId="77777777" w:rsidR="00880E20" w:rsidRPr="006428E1" w:rsidRDefault="00880E20" w:rsidP="00276638">
            <w:pPr>
              <w:spacing w:before="120" w:after="120"/>
              <w:contextualSpacing/>
              <w:rPr>
                <w:rFonts w:ascii="Arial" w:hAnsi="Arial" w:cs="Arial"/>
                <w:b/>
                <w:color w:val="auto"/>
                <w:sz w:val="22"/>
                <w:szCs w:val="22"/>
              </w:rPr>
            </w:pPr>
            <w:r w:rsidRPr="006428E1">
              <w:rPr>
                <w:rFonts w:ascii="Calibri" w:hAnsi="Calibri"/>
                <w:color w:val="auto"/>
              </w:rPr>
              <w:t>Re</w:t>
            </w:r>
            <w:r w:rsidR="00276638" w:rsidRPr="006428E1">
              <w:rPr>
                <w:rFonts w:ascii="Calibri" w:hAnsi="Calibri"/>
                <w:color w:val="auto"/>
              </w:rPr>
              <w:t>habilitation</w:t>
            </w:r>
            <w:r w:rsidRPr="006428E1">
              <w:rPr>
                <w:rFonts w:ascii="Calibri" w:hAnsi="Calibri"/>
                <w:color w:val="auto"/>
              </w:rPr>
              <w:t xml:space="preserve"> technology</w:t>
            </w:r>
          </w:p>
        </w:tc>
        <w:tc>
          <w:tcPr>
            <w:tcW w:w="5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DC7B0" w14:textId="77777777" w:rsidR="00107E22" w:rsidRPr="006428E1" w:rsidRDefault="00107E22" w:rsidP="00107E22">
            <w:pPr>
              <w:spacing w:before="120" w:after="120"/>
              <w:jc w:val="left"/>
              <w:rPr>
                <w:rFonts w:ascii="Calibri" w:hAnsi="Calibri"/>
                <w:color w:val="auto"/>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r>
      <w:tr w:rsidR="00D74E64" w:rsidRPr="00CA3A61" w14:paraId="61B4EADC" w14:textId="77777777" w:rsidTr="00323AD1">
        <w:trPr>
          <w:trHeight w:val="499"/>
          <w:jc w:val="center"/>
        </w:trPr>
        <w:tc>
          <w:tcPr>
            <w:tcW w:w="1129" w:type="dxa"/>
            <w:tcBorders>
              <w:top w:val="single" w:sz="4" w:space="0" w:color="auto"/>
              <w:left w:val="single" w:sz="4" w:space="0" w:color="auto"/>
              <w:bottom w:val="single" w:sz="4" w:space="0" w:color="auto"/>
              <w:right w:val="single" w:sz="4" w:space="0" w:color="auto"/>
            </w:tcBorders>
            <w:vAlign w:val="center"/>
          </w:tcPr>
          <w:p w14:paraId="6E691C81" w14:textId="77777777" w:rsidR="00D74E64" w:rsidRPr="006428E1" w:rsidRDefault="00D74E64" w:rsidP="00D74E64">
            <w:pPr>
              <w:spacing w:before="120" w:after="120"/>
              <w:jc w:val="left"/>
              <w:rPr>
                <w:rFonts w:ascii="Calibri" w:hAnsi="Calibri"/>
                <w:color w:val="auto"/>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51777E11" w14:textId="77777777" w:rsidR="00D74E64" w:rsidRPr="006428E1" w:rsidRDefault="00276638" w:rsidP="00A271F8">
            <w:pPr>
              <w:spacing w:before="120" w:after="120"/>
              <w:contextualSpacing/>
              <w:rPr>
                <w:rFonts w:ascii="Calibri" w:hAnsi="Calibri"/>
                <w:color w:val="auto"/>
              </w:rPr>
            </w:pPr>
            <w:r w:rsidRPr="006428E1">
              <w:rPr>
                <w:rFonts w:ascii="Calibri" w:hAnsi="Calibri"/>
                <w:color w:val="auto"/>
              </w:rPr>
              <w:t>T</w:t>
            </w:r>
            <w:r w:rsidR="00D74E64" w:rsidRPr="006428E1">
              <w:rPr>
                <w:rFonts w:ascii="Calibri" w:hAnsi="Calibri"/>
                <w:color w:val="auto"/>
              </w:rPr>
              <w:t>echnologie habilitante</w:t>
            </w:r>
            <w:r w:rsidRPr="006428E1">
              <w:rPr>
                <w:rFonts w:ascii="Calibri" w:hAnsi="Calibri"/>
                <w:color w:val="auto"/>
              </w:rPr>
              <w:t xml:space="preserve"> /</w:t>
            </w:r>
          </w:p>
          <w:p w14:paraId="702C4018" w14:textId="77777777" w:rsidR="00276638" w:rsidRPr="006428E1" w:rsidRDefault="00276638" w:rsidP="00A271F8">
            <w:pPr>
              <w:spacing w:before="120" w:after="120"/>
              <w:contextualSpacing/>
              <w:rPr>
                <w:rFonts w:ascii="Arial" w:hAnsi="Arial" w:cs="Arial"/>
                <w:b/>
                <w:color w:val="auto"/>
                <w:sz w:val="22"/>
                <w:szCs w:val="22"/>
              </w:rPr>
            </w:pPr>
            <w:r w:rsidRPr="006428E1">
              <w:rPr>
                <w:rFonts w:ascii="Calibri" w:hAnsi="Calibri"/>
                <w:color w:val="auto"/>
              </w:rPr>
              <w:t>Enabling technology</w:t>
            </w:r>
          </w:p>
        </w:tc>
        <w:tc>
          <w:tcPr>
            <w:tcW w:w="5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3C477" w14:textId="77777777" w:rsidR="00D74E64" w:rsidRPr="006428E1" w:rsidRDefault="00D74E64" w:rsidP="00D74E64">
            <w:pPr>
              <w:spacing w:before="120" w:after="120"/>
              <w:jc w:val="left"/>
              <w:rPr>
                <w:rFonts w:ascii="Calibri" w:hAnsi="Calibri"/>
                <w:color w:val="auto"/>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r>
      <w:tr w:rsidR="00D74E64" w:rsidRPr="00CA3A61" w14:paraId="7C477CB6" w14:textId="77777777" w:rsidTr="00323AD1">
        <w:trPr>
          <w:trHeight w:val="499"/>
          <w:jc w:val="center"/>
        </w:trPr>
        <w:tc>
          <w:tcPr>
            <w:tcW w:w="1129" w:type="dxa"/>
            <w:tcBorders>
              <w:top w:val="single" w:sz="4" w:space="0" w:color="auto"/>
              <w:left w:val="single" w:sz="4" w:space="0" w:color="auto"/>
              <w:bottom w:val="single" w:sz="4" w:space="0" w:color="auto"/>
              <w:right w:val="single" w:sz="4" w:space="0" w:color="auto"/>
            </w:tcBorders>
            <w:vAlign w:val="center"/>
          </w:tcPr>
          <w:p w14:paraId="74A2EDD5" w14:textId="77777777" w:rsidR="00D74E64" w:rsidRPr="006428E1" w:rsidRDefault="00D74E64" w:rsidP="00D74E64">
            <w:pPr>
              <w:spacing w:before="120" w:after="120"/>
              <w:jc w:val="left"/>
              <w:rPr>
                <w:rFonts w:ascii="Calibri" w:hAnsi="Calibri"/>
                <w:color w:val="auto"/>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298B0482" w14:textId="77777777" w:rsidR="00D74E64" w:rsidRPr="006428E1" w:rsidRDefault="00D74E64" w:rsidP="00A271F8">
            <w:pPr>
              <w:spacing w:before="120" w:after="120"/>
              <w:contextualSpacing/>
              <w:rPr>
                <w:rFonts w:ascii="Arial" w:hAnsi="Arial" w:cs="Arial"/>
                <w:b/>
                <w:color w:val="auto"/>
                <w:sz w:val="22"/>
                <w:szCs w:val="22"/>
              </w:rPr>
            </w:pPr>
            <w:r w:rsidRPr="006428E1">
              <w:rPr>
                <w:rFonts w:ascii="Calibri" w:hAnsi="Calibri"/>
                <w:color w:val="auto"/>
              </w:rPr>
              <w:t>Autre / Other</w:t>
            </w:r>
          </w:p>
        </w:tc>
        <w:tc>
          <w:tcPr>
            <w:tcW w:w="5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8BA14" w14:textId="77777777" w:rsidR="00D74E64" w:rsidRPr="006428E1" w:rsidRDefault="00D74E64" w:rsidP="00D74E64">
            <w:pPr>
              <w:spacing w:before="120" w:after="120"/>
              <w:jc w:val="left"/>
              <w:rPr>
                <w:rFonts w:ascii="Calibri" w:hAnsi="Calibri"/>
                <w:color w:val="auto"/>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r>
      <w:tr w:rsidR="00107E22" w:rsidRPr="00CA3A61" w14:paraId="2190EAA7" w14:textId="77777777" w:rsidTr="008A249A">
        <w:trPr>
          <w:trHeight w:val="127"/>
          <w:jc w:val="center"/>
        </w:trPr>
        <w:tc>
          <w:tcPr>
            <w:tcW w:w="7593" w:type="dxa"/>
            <w:gridSpan w:val="3"/>
            <w:tcBorders>
              <w:top w:val="single" w:sz="4" w:space="0" w:color="auto"/>
              <w:left w:val="nil"/>
              <w:bottom w:val="single" w:sz="4" w:space="0" w:color="auto"/>
              <w:right w:val="nil"/>
            </w:tcBorders>
          </w:tcPr>
          <w:p w14:paraId="5D883E16" w14:textId="77777777" w:rsidR="00107E22" w:rsidRPr="007153D6" w:rsidRDefault="00107E22" w:rsidP="00107E22">
            <w:pPr>
              <w:spacing w:before="120" w:after="120"/>
              <w:rPr>
                <w:rFonts w:ascii="Arial" w:hAnsi="Arial" w:cs="Arial"/>
                <w:b/>
                <w:color w:val="002060"/>
                <w:sz w:val="22"/>
                <w:szCs w:val="22"/>
              </w:rPr>
            </w:pPr>
          </w:p>
        </w:tc>
        <w:tc>
          <w:tcPr>
            <w:tcW w:w="2954" w:type="dxa"/>
            <w:tcBorders>
              <w:top w:val="nil"/>
              <w:left w:val="nil"/>
              <w:bottom w:val="single" w:sz="4" w:space="0" w:color="auto"/>
              <w:right w:val="nil"/>
            </w:tcBorders>
            <w:shd w:val="clear" w:color="auto" w:fill="auto"/>
          </w:tcPr>
          <w:p w14:paraId="4EC2C874" w14:textId="77777777" w:rsidR="00107E22" w:rsidRPr="005D547C" w:rsidRDefault="00107E22" w:rsidP="00107E22">
            <w:pPr>
              <w:spacing w:before="120" w:after="120"/>
              <w:rPr>
                <w:rFonts w:ascii="Calibri" w:hAnsi="Calibri"/>
                <w:color w:val="auto"/>
                <w:szCs w:val="22"/>
              </w:rPr>
            </w:pPr>
          </w:p>
        </w:tc>
      </w:tr>
      <w:tr w:rsidR="00323AD1" w:rsidRPr="00C05B51" w14:paraId="0186A98E" w14:textId="77777777" w:rsidTr="006428E1">
        <w:trPr>
          <w:trHeight w:val="499"/>
          <w:jc w:val="center"/>
        </w:trPr>
        <w:tc>
          <w:tcPr>
            <w:tcW w:w="10547" w:type="dxa"/>
            <w:gridSpan w:val="4"/>
            <w:tcBorders>
              <w:top w:val="single" w:sz="4" w:space="0" w:color="auto"/>
              <w:left w:val="single" w:sz="4" w:space="0" w:color="auto"/>
              <w:bottom w:val="single" w:sz="4" w:space="0" w:color="auto"/>
              <w:right w:val="single" w:sz="4" w:space="0" w:color="auto"/>
            </w:tcBorders>
            <w:shd w:val="clear" w:color="auto" w:fill="3CD4D8"/>
          </w:tcPr>
          <w:p w14:paraId="4F86BA58" w14:textId="692A6EC1" w:rsidR="003C498F" w:rsidRPr="00F548F3" w:rsidRDefault="00323AD1" w:rsidP="003C498F">
            <w:pPr>
              <w:spacing w:before="120" w:after="120"/>
              <w:contextualSpacing/>
              <w:rPr>
                <w:rFonts w:ascii="Calibri" w:hAnsi="Calibri"/>
                <w:b/>
                <w:color w:val="FFFFFF"/>
                <w:sz w:val="24"/>
                <w:szCs w:val="24"/>
              </w:rPr>
            </w:pPr>
            <w:r w:rsidRPr="00F548F3">
              <w:rPr>
                <w:rFonts w:ascii="Calibri" w:hAnsi="Calibri"/>
                <w:b/>
                <w:color w:val="FFFFFF"/>
                <w:sz w:val="24"/>
                <w:szCs w:val="24"/>
              </w:rPr>
              <w:t>Stade</w:t>
            </w:r>
            <w:r w:rsidR="006C494F" w:rsidRPr="00F548F3">
              <w:rPr>
                <w:rFonts w:ascii="Calibri" w:hAnsi="Calibri"/>
                <w:b/>
                <w:color w:val="FFFFFF"/>
                <w:sz w:val="24"/>
                <w:szCs w:val="24"/>
              </w:rPr>
              <w:t>(s)</w:t>
            </w:r>
            <w:r w:rsidRPr="00F548F3">
              <w:rPr>
                <w:rFonts w:ascii="Calibri" w:hAnsi="Calibri"/>
                <w:b/>
                <w:color w:val="FFFFFF"/>
                <w:sz w:val="24"/>
                <w:szCs w:val="24"/>
              </w:rPr>
              <w:t xml:space="preserve"> de développement </w:t>
            </w:r>
            <w:r w:rsidR="006C494F" w:rsidRPr="00F548F3">
              <w:rPr>
                <w:rFonts w:ascii="Calibri" w:hAnsi="Calibri"/>
                <w:b/>
                <w:color w:val="FFFFFF"/>
                <w:sz w:val="24"/>
                <w:szCs w:val="24"/>
              </w:rPr>
              <w:t xml:space="preserve">à financer </w:t>
            </w:r>
            <w:r w:rsidRPr="00F548F3">
              <w:rPr>
                <w:rFonts w:ascii="Calibri" w:hAnsi="Calibri"/>
                <w:b/>
                <w:color w:val="FFFFFF"/>
                <w:sz w:val="24"/>
                <w:szCs w:val="24"/>
              </w:rPr>
              <w:t>(Sélectionne</w:t>
            </w:r>
            <w:r w:rsidR="00D315D5" w:rsidRPr="00F548F3">
              <w:rPr>
                <w:rFonts w:ascii="Calibri" w:hAnsi="Calibri"/>
                <w:b/>
                <w:color w:val="FFFFFF"/>
                <w:sz w:val="24"/>
                <w:szCs w:val="24"/>
              </w:rPr>
              <w:t>r</w:t>
            </w:r>
            <w:r w:rsidRPr="00F548F3">
              <w:rPr>
                <w:rFonts w:ascii="Calibri" w:hAnsi="Calibri"/>
                <w:b/>
                <w:color w:val="FFFFFF"/>
                <w:sz w:val="24"/>
                <w:szCs w:val="24"/>
              </w:rPr>
              <w:t xml:space="preserve"> </w:t>
            </w:r>
            <w:r w:rsidR="00A36F1E">
              <w:rPr>
                <w:rFonts w:ascii="Calibri" w:hAnsi="Calibri"/>
                <w:b/>
                <w:color w:val="FFFFFF"/>
                <w:sz w:val="24"/>
                <w:szCs w:val="24"/>
              </w:rPr>
              <w:t>celui</w:t>
            </w:r>
            <w:r w:rsidR="00D932E5">
              <w:rPr>
                <w:rFonts w:ascii="Calibri" w:hAnsi="Calibri"/>
                <w:b/>
                <w:color w:val="FFFFFF"/>
                <w:sz w:val="24"/>
                <w:szCs w:val="24"/>
              </w:rPr>
              <w:t xml:space="preserve"> </w:t>
            </w:r>
            <w:r w:rsidR="0037796C">
              <w:rPr>
                <w:rFonts w:ascii="Calibri" w:hAnsi="Calibri"/>
                <w:b/>
                <w:color w:val="FFFFFF"/>
                <w:sz w:val="24"/>
                <w:szCs w:val="24"/>
              </w:rPr>
              <w:t>(ceux)</w:t>
            </w:r>
            <w:r w:rsidR="00A36F1E" w:rsidRPr="00F548F3">
              <w:rPr>
                <w:rFonts w:ascii="Calibri" w:hAnsi="Calibri"/>
                <w:b/>
                <w:color w:val="FFFFFF"/>
                <w:sz w:val="24"/>
                <w:szCs w:val="24"/>
              </w:rPr>
              <w:t xml:space="preserve"> </w:t>
            </w:r>
            <w:r w:rsidRPr="00F548F3">
              <w:rPr>
                <w:rFonts w:ascii="Calibri" w:hAnsi="Calibri"/>
                <w:b/>
                <w:color w:val="FFFFFF"/>
                <w:sz w:val="24"/>
                <w:szCs w:val="24"/>
              </w:rPr>
              <w:t>applicable</w:t>
            </w:r>
            <w:r w:rsidR="0037796C">
              <w:rPr>
                <w:rFonts w:ascii="Calibri" w:hAnsi="Calibri"/>
                <w:b/>
                <w:color w:val="FFFFFF"/>
                <w:sz w:val="24"/>
                <w:szCs w:val="24"/>
              </w:rPr>
              <w:t>(s)</w:t>
            </w:r>
            <w:r w:rsidRPr="00F548F3">
              <w:rPr>
                <w:rFonts w:ascii="Calibri" w:hAnsi="Calibri"/>
                <w:b/>
                <w:color w:val="FFFFFF"/>
                <w:sz w:val="24"/>
                <w:szCs w:val="24"/>
              </w:rPr>
              <w:t>) /</w:t>
            </w:r>
          </w:p>
          <w:p w14:paraId="7EA7AC37" w14:textId="4508EA1E" w:rsidR="00323AD1" w:rsidRPr="00F548F3" w:rsidRDefault="00323AD1" w:rsidP="004A5A4F">
            <w:pPr>
              <w:spacing w:before="120" w:after="120"/>
              <w:contextualSpacing/>
              <w:rPr>
                <w:rFonts w:ascii="Calibri" w:hAnsi="Calibri"/>
                <w:color w:val="auto"/>
                <w:szCs w:val="22"/>
                <w:lang w:val="en-CA"/>
              </w:rPr>
            </w:pPr>
            <w:r>
              <w:rPr>
                <w:rFonts w:ascii="Calibri" w:hAnsi="Calibri"/>
                <w:b/>
                <w:color w:val="FFFFFF"/>
                <w:sz w:val="24"/>
                <w:szCs w:val="24"/>
                <w:lang w:val="en-CA"/>
              </w:rPr>
              <w:t>Stage</w:t>
            </w:r>
            <w:r w:rsidR="006C494F">
              <w:rPr>
                <w:rFonts w:ascii="Calibri" w:hAnsi="Calibri"/>
                <w:b/>
                <w:color w:val="FFFFFF"/>
                <w:sz w:val="24"/>
                <w:szCs w:val="24"/>
                <w:lang w:val="en-CA"/>
              </w:rPr>
              <w:t>(s)</w:t>
            </w:r>
            <w:r>
              <w:rPr>
                <w:rFonts w:ascii="Calibri" w:hAnsi="Calibri"/>
                <w:b/>
                <w:color w:val="FFFFFF"/>
                <w:sz w:val="24"/>
                <w:szCs w:val="24"/>
                <w:lang w:val="en-CA"/>
              </w:rPr>
              <w:t xml:space="preserve"> of</w:t>
            </w:r>
            <w:r w:rsidR="00D315D5">
              <w:rPr>
                <w:rFonts w:ascii="Calibri" w:hAnsi="Calibri"/>
                <w:b/>
                <w:color w:val="FFFFFF"/>
                <w:sz w:val="24"/>
                <w:szCs w:val="24"/>
                <w:lang w:val="en-CA"/>
              </w:rPr>
              <w:t xml:space="preserve"> development</w:t>
            </w:r>
            <w:r w:rsidR="006C494F">
              <w:rPr>
                <w:rFonts w:ascii="Calibri" w:hAnsi="Calibri"/>
                <w:b/>
                <w:color w:val="FFFFFF"/>
                <w:sz w:val="24"/>
                <w:szCs w:val="24"/>
                <w:lang w:val="en-CA"/>
              </w:rPr>
              <w:t xml:space="preserve"> to be supported</w:t>
            </w:r>
            <w:r w:rsidR="00D315D5">
              <w:rPr>
                <w:rFonts w:ascii="Calibri" w:hAnsi="Calibri"/>
                <w:b/>
                <w:color w:val="FFFFFF"/>
                <w:sz w:val="24"/>
                <w:szCs w:val="24"/>
                <w:lang w:val="en-CA"/>
              </w:rPr>
              <w:t xml:space="preserve"> (Select which appl</w:t>
            </w:r>
            <w:r w:rsidR="008F410D">
              <w:rPr>
                <w:rFonts w:ascii="Calibri" w:hAnsi="Calibri"/>
                <w:b/>
                <w:color w:val="FFFFFF"/>
                <w:sz w:val="24"/>
                <w:szCs w:val="24"/>
                <w:lang w:val="en-CA"/>
              </w:rPr>
              <w:t>y</w:t>
            </w:r>
            <w:r w:rsidR="0037796C">
              <w:rPr>
                <w:rFonts w:ascii="Calibri" w:hAnsi="Calibri"/>
                <w:b/>
                <w:color w:val="FFFFFF"/>
                <w:sz w:val="24"/>
                <w:szCs w:val="24"/>
                <w:lang w:val="en-CA"/>
              </w:rPr>
              <w:t>(ies)</w:t>
            </w:r>
            <w:r w:rsidR="00D315D5">
              <w:rPr>
                <w:rFonts w:ascii="Calibri" w:hAnsi="Calibri"/>
                <w:b/>
                <w:color w:val="FFFFFF"/>
                <w:sz w:val="24"/>
                <w:szCs w:val="24"/>
                <w:lang w:val="en-CA"/>
              </w:rPr>
              <w:t>)</w:t>
            </w:r>
          </w:p>
        </w:tc>
      </w:tr>
      <w:tr w:rsidR="00323AD1" w:rsidRPr="00C05B51" w14:paraId="1F260081" w14:textId="77777777" w:rsidTr="00526345">
        <w:trPr>
          <w:trHeight w:val="499"/>
          <w:jc w:val="center"/>
        </w:trPr>
        <w:tc>
          <w:tcPr>
            <w:tcW w:w="1129" w:type="dxa"/>
            <w:tcBorders>
              <w:top w:val="single" w:sz="4" w:space="0" w:color="auto"/>
              <w:left w:val="single" w:sz="4" w:space="0" w:color="auto"/>
              <w:bottom w:val="single" w:sz="4" w:space="0" w:color="auto"/>
              <w:right w:val="single" w:sz="4" w:space="0" w:color="auto"/>
            </w:tcBorders>
            <w:vAlign w:val="center"/>
          </w:tcPr>
          <w:p w14:paraId="26234B89" w14:textId="77777777" w:rsidR="00323AD1" w:rsidRPr="006428E1" w:rsidRDefault="00323AD1" w:rsidP="00323AD1">
            <w:pPr>
              <w:spacing w:before="120" w:after="120"/>
              <w:jc w:val="left"/>
              <w:rPr>
                <w:rFonts w:ascii="Calibri" w:hAnsi="Calibri"/>
                <w:color w:val="auto"/>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c>
          <w:tcPr>
            <w:tcW w:w="9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157AEC" w14:textId="39B74111" w:rsidR="0063209B" w:rsidRPr="006428E1" w:rsidRDefault="0063209B" w:rsidP="0063209B">
            <w:pPr>
              <w:spacing w:before="120" w:after="120"/>
              <w:contextualSpacing/>
              <w:rPr>
                <w:rFonts w:ascii="Calibri" w:hAnsi="Calibri"/>
                <w:color w:val="auto"/>
              </w:rPr>
            </w:pPr>
            <w:r w:rsidRPr="006428E1">
              <w:rPr>
                <w:rFonts w:ascii="Calibri" w:hAnsi="Calibri"/>
                <w:b/>
                <w:color w:val="auto"/>
              </w:rPr>
              <w:t>NMT2:</w:t>
            </w:r>
            <w:r w:rsidRPr="006428E1">
              <w:rPr>
                <w:rFonts w:ascii="Calibri" w:hAnsi="Calibri"/>
                <w:color w:val="auto"/>
              </w:rPr>
              <w:t xml:space="preserve"> </w:t>
            </w:r>
            <w:r w:rsidR="006C494F" w:rsidRPr="006428E1">
              <w:rPr>
                <w:rFonts w:ascii="Calibri" w:hAnsi="Calibri"/>
                <w:color w:val="auto"/>
              </w:rPr>
              <w:t>Formulation du</w:t>
            </w:r>
            <w:r w:rsidRPr="006428E1">
              <w:rPr>
                <w:rFonts w:ascii="Calibri" w:hAnsi="Calibri"/>
                <w:color w:val="auto"/>
              </w:rPr>
              <w:t xml:space="preserve"> concept de la technologie à partir de la découverte initiale </w:t>
            </w:r>
          </w:p>
          <w:p w14:paraId="5A197EE5" w14:textId="77777777" w:rsidR="00323AD1" w:rsidRPr="00F548F3" w:rsidRDefault="0063209B" w:rsidP="006C494F">
            <w:pPr>
              <w:spacing w:before="120" w:after="120"/>
              <w:contextualSpacing/>
              <w:rPr>
                <w:rFonts w:ascii="Calibri" w:hAnsi="Calibri"/>
                <w:color w:val="auto"/>
                <w:szCs w:val="22"/>
                <w:lang w:val="en-CA"/>
              </w:rPr>
            </w:pPr>
            <w:r w:rsidRPr="00F548F3">
              <w:rPr>
                <w:rFonts w:ascii="Calibri" w:hAnsi="Calibri"/>
                <w:b/>
                <w:color w:val="auto"/>
                <w:lang w:val="en-CA"/>
              </w:rPr>
              <w:t>TRL2:</w:t>
            </w:r>
            <w:r w:rsidRPr="00F548F3">
              <w:rPr>
                <w:rFonts w:ascii="Calibri" w:hAnsi="Calibri"/>
                <w:color w:val="auto"/>
                <w:lang w:val="en-CA"/>
              </w:rPr>
              <w:t xml:space="preserve"> Application formulated</w:t>
            </w:r>
            <w:r w:rsidR="006C494F" w:rsidRPr="00F548F3">
              <w:rPr>
                <w:rFonts w:ascii="Calibri" w:hAnsi="Calibri"/>
                <w:color w:val="auto"/>
                <w:lang w:val="en-CA"/>
              </w:rPr>
              <w:t xml:space="preserve"> and</w:t>
            </w:r>
            <w:r w:rsidRPr="00F548F3">
              <w:rPr>
                <w:rFonts w:ascii="Calibri" w:hAnsi="Calibri"/>
                <w:color w:val="auto"/>
                <w:lang w:val="en-CA"/>
              </w:rPr>
              <w:t xml:space="preserve"> based on initial discovery</w:t>
            </w:r>
          </w:p>
        </w:tc>
      </w:tr>
      <w:tr w:rsidR="00323AD1" w:rsidRPr="00C05B51" w14:paraId="51BCADAE" w14:textId="77777777" w:rsidTr="00274E17">
        <w:trPr>
          <w:trHeight w:val="499"/>
          <w:jc w:val="center"/>
        </w:trPr>
        <w:tc>
          <w:tcPr>
            <w:tcW w:w="1129" w:type="dxa"/>
            <w:tcBorders>
              <w:top w:val="single" w:sz="4" w:space="0" w:color="auto"/>
              <w:left w:val="single" w:sz="4" w:space="0" w:color="auto"/>
              <w:bottom w:val="single" w:sz="4" w:space="0" w:color="auto"/>
              <w:right w:val="single" w:sz="4" w:space="0" w:color="auto"/>
            </w:tcBorders>
            <w:vAlign w:val="center"/>
          </w:tcPr>
          <w:p w14:paraId="0FEE26D7" w14:textId="77777777" w:rsidR="00323AD1" w:rsidRPr="006428E1" w:rsidRDefault="00323AD1" w:rsidP="00323AD1">
            <w:pPr>
              <w:spacing w:before="120" w:after="120"/>
              <w:jc w:val="left"/>
              <w:rPr>
                <w:rFonts w:ascii="Calibri" w:hAnsi="Calibri"/>
                <w:color w:val="auto"/>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c>
          <w:tcPr>
            <w:tcW w:w="9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90F933" w14:textId="1A415B88" w:rsidR="006A7EA7" w:rsidRDefault="0063209B" w:rsidP="006C494F">
            <w:pPr>
              <w:spacing w:before="120" w:after="120"/>
              <w:contextualSpacing/>
              <w:rPr>
                <w:rFonts w:ascii="Calibri" w:hAnsi="Calibri"/>
                <w:color w:val="auto"/>
              </w:rPr>
            </w:pPr>
            <w:r w:rsidRPr="006428E1">
              <w:rPr>
                <w:rFonts w:ascii="Calibri" w:hAnsi="Calibri"/>
                <w:b/>
                <w:color w:val="auto"/>
              </w:rPr>
              <w:t>NMT3:</w:t>
            </w:r>
            <w:r w:rsidRPr="006428E1">
              <w:rPr>
                <w:rFonts w:ascii="Calibri" w:hAnsi="Calibri"/>
                <w:color w:val="auto"/>
              </w:rPr>
              <w:t xml:space="preserve"> </w:t>
            </w:r>
            <w:r w:rsidR="006C494F" w:rsidRPr="006428E1">
              <w:rPr>
                <w:rFonts w:ascii="Calibri" w:hAnsi="Calibri"/>
                <w:color w:val="auto"/>
              </w:rPr>
              <w:t>Étude analytique de la preuve</w:t>
            </w:r>
            <w:r w:rsidR="006A7EA7">
              <w:rPr>
                <w:rFonts w:ascii="Calibri" w:hAnsi="Calibri"/>
                <w:color w:val="auto"/>
              </w:rPr>
              <w:t xml:space="preserve"> </w:t>
            </w:r>
            <w:r w:rsidR="006C494F" w:rsidRPr="006428E1">
              <w:rPr>
                <w:rFonts w:ascii="Calibri" w:hAnsi="Calibri"/>
                <w:color w:val="auto"/>
              </w:rPr>
              <w:t>de</w:t>
            </w:r>
            <w:r w:rsidR="006A7EA7">
              <w:rPr>
                <w:rFonts w:ascii="Calibri" w:hAnsi="Calibri"/>
                <w:color w:val="auto"/>
              </w:rPr>
              <w:t xml:space="preserve"> </w:t>
            </w:r>
            <w:r w:rsidR="006C494F" w:rsidRPr="006428E1">
              <w:rPr>
                <w:rFonts w:ascii="Calibri" w:hAnsi="Calibri"/>
                <w:color w:val="auto"/>
              </w:rPr>
              <w:t xml:space="preserve">concept </w:t>
            </w:r>
            <w:r w:rsidRPr="006428E1">
              <w:rPr>
                <w:rFonts w:ascii="Calibri" w:hAnsi="Calibri"/>
                <w:color w:val="auto"/>
              </w:rPr>
              <w:t xml:space="preserve"> </w:t>
            </w:r>
          </w:p>
          <w:p w14:paraId="3E54AEA4" w14:textId="151DF6C7" w:rsidR="0063209B" w:rsidRPr="006A7EA7" w:rsidRDefault="0063209B" w:rsidP="006C494F">
            <w:pPr>
              <w:spacing w:before="120" w:after="120"/>
              <w:contextualSpacing/>
              <w:rPr>
                <w:rFonts w:ascii="Calibri" w:hAnsi="Calibri"/>
                <w:color w:val="auto"/>
                <w:lang w:val="en-CA"/>
              </w:rPr>
            </w:pPr>
            <w:r w:rsidRPr="006A7EA7">
              <w:rPr>
                <w:rFonts w:ascii="Calibri" w:hAnsi="Calibri"/>
                <w:b/>
                <w:color w:val="auto"/>
                <w:lang w:val="en-CA"/>
              </w:rPr>
              <w:t>TRL3:</w:t>
            </w:r>
            <w:r w:rsidRPr="006A7EA7">
              <w:rPr>
                <w:rFonts w:ascii="Calibri" w:hAnsi="Calibri"/>
                <w:color w:val="auto"/>
                <w:lang w:val="en-CA"/>
              </w:rPr>
              <w:t xml:space="preserve"> </w:t>
            </w:r>
            <w:r w:rsidR="006C494F" w:rsidRPr="006A7EA7">
              <w:rPr>
                <w:rFonts w:ascii="Calibri" w:hAnsi="Calibri"/>
                <w:color w:val="auto"/>
                <w:lang w:val="en-CA"/>
              </w:rPr>
              <w:t>Analytical studies of the proof-of-concept</w:t>
            </w:r>
          </w:p>
        </w:tc>
      </w:tr>
      <w:tr w:rsidR="00323AD1" w:rsidRPr="00C05B51" w14:paraId="7809079A" w14:textId="77777777" w:rsidTr="00526345">
        <w:trPr>
          <w:trHeight w:val="499"/>
          <w:jc w:val="center"/>
        </w:trPr>
        <w:tc>
          <w:tcPr>
            <w:tcW w:w="1129" w:type="dxa"/>
            <w:tcBorders>
              <w:top w:val="single" w:sz="4" w:space="0" w:color="auto"/>
              <w:left w:val="single" w:sz="4" w:space="0" w:color="auto"/>
              <w:bottom w:val="single" w:sz="4" w:space="0" w:color="auto"/>
              <w:right w:val="single" w:sz="4" w:space="0" w:color="auto"/>
            </w:tcBorders>
            <w:vAlign w:val="center"/>
          </w:tcPr>
          <w:p w14:paraId="4E5FDFD3" w14:textId="77777777" w:rsidR="00323AD1" w:rsidRPr="006428E1" w:rsidRDefault="00323AD1" w:rsidP="00323AD1">
            <w:pPr>
              <w:spacing w:before="120" w:after="120"/>
              <w:jc w:val="left"/>
              <w:rPr>
                <w:rFonts w:ascii="Calibri" w:hAnsi="Calibri"/>
                <w:color w:val="auto"/>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c>
          <w:tcPr>
            <w:tcW w:w="9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1A85E8" w14:textId="3803C576" w:rsidR="003C498F" w:rsidRPr="006428E1" w:rsidRDefault="006C494F" w:rsidP="003C498F">
            <w:pPr>
              <w:spacing w:before="120" w:after="120"/>
              <w:contextualSpacing/>
              <w:rPr>
                <w:rFonts w:ascii="Calibri" w:hAnsi="Calibri"/>
                <w:color w:val="auto"/>
              </w:rPr>
            </w:pPr>
            <w:r w:rsidRPr="006428E1">
              <w:rPr>
                <w:rFonts w:ascii="Calibri" w:hAnsi="Calibri"/>
                <w:b/>
                <w:color w:val="auto"/>
              </w:rPr>
              <w:t>NMT4:</w:t>
            </w:r>
            <w:r w:rsidRPr="006428E1">
              <w:rPr>
                <w:rFonts w:ascii="Calibri" w:hAnsi="Calibri"/>
                <w:color w:val="auto"/>
              </w:rPr>
              <w:t xml:space="preserve"> </w:t>
            </w:r>
            <w:r w:rsidR="003C498F" w:rsidRPr="006428E1">
              <w:rPr>
                <w:rFonts w:ascii="Calibri" w:hAnsi="Calibri"/>
                <w:color w:val="auto"/>
              </w:rPr>
              <w:t xml:space="preserve">Vérification de la fonctionnalité dans </w:t>
            </w:r>
            <w:r w:rsidR="0037796C" w:rsidRPr="006428E1">
              <w:rPr>
                <w:rFonts w:ascii="Calibri" w:hAnsi="Calibri"/>
                <w:color w:val="auto"/>
              </w:rPr>
              <w:t>un environnement contrôlé</w:t>
            </w:r>
            <w:r w:rsidRPr="006428E1">
              <w:rPr>
                <w:rFonts w:ascii="Calibri" w:hAnsi="Calibri"/>
                <w:color w:val="auto"/>
              </w:rPr>
              <w:t xml:space="preserve"> </w:t>
            </w:r>
          </w:p>
          <w:p w14:paraId="478FF078" w14:textId="77777777" w:rsidR="00323AD1" w:rsidRPr="00F548F3" w:rsidRDefault="006C494F" w:rsidP="003C498F">
            <w:pPr>
              <w:spacing w:before="120" w:after="120"/>
              <w:contextualSpacing/>
              <w:rPr>
                <w:rFonts w:ascii="Calibri" w:hAnsi="Calibri"/>
                <w:color w:val="auto"/>
                <w:szCs w:val="22"/>
                <w:lang w:val="en-CA"/>
              </w:rPr>
            </w:pPr>
            <w:r w:rsidRPr="00F548F3">
              <w:rPr>
                <w:rFonts w:ascii="Calibri" w:hAnsi="Calibri"/>
                <w:b/>
                <w:color w:val="auto"/>
                <w:lang w:val="en-CA"/>
              </w:rPr>
              <w:t>TRL4:</w:t>
            </w:r>
            <w:r w:rsidR="003C498F" w:rsidRPr="00F548F3">
              <w:rPr>
                <w:rFonts w:ascii="Calibri" w:hAnsi="Calibri"/>
                <w:color w:val="auto"/>
                <w:lang w:val="en-CA"/>
              </w:rPr>
              <w:t xml:space="preserve"> Functional verification in laboratory environment</w:t>
            </w:r>
          </w:p>
        </w:tc>
      </w:tr>
      <w:tr w:rsidR="004A1D74" w:rsidRPr="00C05B51" w14:paraId="55D7DCA9" w14:textId="77777777" w:rsidTr="004A1D74">
        <w:trPr>
          <w:trHeight w:val="499"/>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987A232" w14:textId="5260A6FB" w:rsidR="004A1D74" w:rsidRPr="004A1D74" w:rsidRDefault="004A1D74" w:rsidP="004A1D74">
            <w:pPr>
              <w:spacing w:before="120" w:after="120"/>
              <w:jc w:val="left"/>
              <w:rPr>
                <w:rFonts w:ascii="Calibri" w:hAnsi="Calibri" w:cs="Arial"/>
                <w:color w:val="auto"/>
                <w:sz w:val="22"/>
                <w:szCs w:val="22"/>
              </w:rPr>
            </w:pPr>
            <w:r w:rsidRPr="004A1D74">
              <w:rPr>
                <w:rFonts w:ascii="Calibri" w:hAnsi="Calibri" w:cs="Arial"/>
                <w:color w:val="auto"/>
                <w:sz w:val="22"/>
                <w:szCs w:val="22"/>
              </w:rPr>
              <w:fldChar w:fldCharType="begin">
                <w:ffData>
                  <w:name w:val="Texte199"/>
                  <w:enabled/>
                  <w:calcOnExit w:val="0"/>
                  <w:textInput/>
                </w:ffData>
              </w:fldChar>
            </w:r>
            <w:r w:rsidRPr="004A1D74">
              <w:rPr>
                <w:rFonts w:ascii="Calibri" w:hAnsi="Calibri" w:cs="Arial"/>
                <w:color w:val="auto"/>
                <w:sz w:val="22"/>
                <w:szCs w:val="22"/>
              </w:rPr>
              <w:instrText xml:space="preserve"> FORMTEXT </w:instrText>
            </w:r>
            <w:r w:rsidRPr="004A1D74">
              <w:rPr>
                <w:rFonts w:ascii="Calibri" w:hAnsi="Calibri" w:cs="Arial"/>
                <w:color w:val="auto"/>
                <w:sz w:val="22"/>
                <w:szCs w:val="22"/>
              </w:rPr>
            </w:r>
            <w:r w:rsidRPr="004A1D74">
              <w:rPr>
                <w:rFonts w:ascii="Calibri" w:hAnsi="Calibri" w:cs="Arial"/>
                <w:color w:val="auto"/>
                <w:sz w:val="22"/>
                <w:szCs w:val="22"/>
              </w:rPr>
              <w:fldChar w:fldCharType="separate"/>
            </w:r>
            <w:r w:rsidRPr="004A1D74">
              <w:rPr>
                <w:rFonts w:ascii="Calibri" w:hAnsi="Calibri" w:cs="Arial"/>
                <w:noProof/>
                <w:color w:val="auto"/>
                <w:sz w:val="22"/>
                <w:szCs w:val="22"/>
              </w:rPr>
              <w:t> </w:t>
            </w:r>
            <w:r w:rsidRPr="004A1D74">
              <w:rPr>
                <w:rFonts w:ascii="Calibri" w:hAnsi="Calibri" w:cs="Arial"/>
                <w:noProof/>
                <w:color w:val="auto"/>
                <w:sz w:val="22"/>
                <w:szCs w:val="22"/>
              </w:rPr>
              <w:t> </w:t>
            </w:r>
            <w:r w:rsidRPr="004A1D74">
              <w:rPr>
                <w:rFonts w:ascii="Calibri" w:hAnsi="Calibri" w:cs="Arial"/>
                <w:noProof/>
                <w:color w:val="auto"/>
                <w:sz w:val="22"/>
                <w:szCs w:val="22"/>
              </w:rPr>
              <w:t> </w:t>
            </w:r>
            <w:r w:rsidRPr="004A1D74">
              <w:rPr>
                <w:rFonts w:ascii="Calibri" w:hAnsi="Calibri" w:cs="Arial"/>
                <w:noProof/>
                <w:color w:val="auto"/>
                <w:sz w:val="22"/>
                <w:szCs w:val="22"/>
              </w:rPr>
              <w:t> </w:t>
            </w:r>
            <w:r w:rsidRPr="004A1D74">
              <w:rPr>
                <w:rFonts w:ascii="Calibri" w:hAnsi="Calibri" w:cs="Arial"/>
                <w:noProof/>
                <w:color w:val="auto"/>
                <w:sz w:val="22"/>
                <w:szCs w:val="22"/>
              </w:rPr>
              <w:t> </w:t>
            </w:r>
            <w:r w:rsidRPr="004A1D74">
              <w:rPr>
                <w:rFonts w:ascii="Calibri" w:hAnsi="Calibri" w:cs="Arial"/>
                <w:color w:val="auto"/>
                <w:sz w:val="22"/>
                <w:szCs w:val="22"/>
              </w:rPr>
              <w:fldChar w:fldCharType="end"/>
            </w:r>
          </w:p>
        </w:tc>
        <w:tc>
          <w:tcPr>
            <w:tcW w:w="9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F2CD43" w14:textId="77777777" w:rsidR="004A1D74" w:rsidRPr="004A1D74" w:rsidRDefault="004A1D74" w:rsidP="004A1D74">
            <w:pPr>
              <w:spacing w:before="120" w:after="120"/>
              <w:contextualSpacing/>
              <w:rPr>
                <w:rFonts w:ascii="Calibri" w:hAnsi="Calibri"/>
                <w:color w:val="auto"/>
              </w:rPr>
            </w:pPr>
            <w:r w:rsidRPr="004A1D74">
              <w:rPr>
                <w:rFonts w:ascii="Calibri" w:hAnsi="Calibri"/>
                <w:b/>
                <w:color w:val="auto"/>
              </w:rPr>
              <w:t>NMT5:</w:t>
            </w:r>
            <w:r w:rsidRPr="004A1D74">
              <w:rPr>
                <w:rFonts w:ascii="Calibri" w:hAnsi="Calibri"/>
                <w:color w:val="auto"/>
              </w:rPr>
              <w:t xml:space="preserve"> Vérification en environnement représentatif de la fonction critique au niveau composant et/ou prototype</w:t>
            </w:r>
          </w:p>
          <w:p w14:paraId="136647A9" w14:textId="5DB97AA0" w:rsidR="004A1D74" w:rsidRPr="004A1D74" w:rsidRDefault="004A1D74" w:rsidP="004A1D74">
            <w:pPr>
              <w:spacing w:before="120" w:after="120"/>
              <w:contextualSpacing/>
              <w:rPr>
                <w:rFonts w:ascii="Calibri" w:hAnsi="Calibri"/>
                <w:b/>
                <w:color w:val="auto"/>
                <w:lang w:val="en-CA"/>
              </w:rPr>
            </w:pPr>
            <w:r w:rsidRPr="004A1D74">
              <w:rPr>
                <w:rFonts w:ascii="Calibri" w:hAnsi="Calibri"/>
                <w:b/>
                <w:color w:val="auto"/>
                <w:lang w:val="en-CA"/>
              </w:rPr>
              <w:t>TRL5:</w:t>
            </w:r>
            <w:r w:rsidRPr="004A1D74">
              <w:rPr>
                <w:rFonts w:ascii="Calibri" w:hAnsi="Calibri"/>
                <w:color w:val="auto"/>
                <w:lang w:val="en-CA"/>
              </w:rPr>
              <w:t xml:space="preserve"> Component and/or breadboard critical function verification in a relevant environment</w:t>
            </w:r>
          </w:p>
        </w:tc>
      </w:tr>
      <w:tr w:rsidR="00BF30D9" w:rsidRPr="00C05B51" w14:paraId="7319D157" w14:textId="77777777" w:rsidTr="00BF30D9">
        <w:trPr>
          <w:trHeight w:val="499"/>
          <w:jc w:val="center"/>
        </w:trPr>
        <w:tc>
          <w:tcPr>
            <w:tcW w:w="10547" w:type="dxa"/>
            <w:gridSpan w:val="4"/>
            <w:tcBorders>
              <w:top w:val="nil"/>
              <w:left w:val="nil"/>
              <w:bottom w:val="single" w:sz="4" w:space="0" w:color="auto"/>
              <w:right w:val="nil"/>
            </w:tcBorders>
          </w:tcPr>
          <w:p w14:paraId="7FBC3A69" w14:textId="77777777" w:rsidR="00BF30D9" w:rsidRPr="006A7EA7" w:rsidRDefault="00BF30D9" w:rsidP="00323AD1">
            <w:pPr>
              <w:spacing w:before="120" w:after="120"/>
              <w:rPr>
                <w:rFonts w:ascii="Calibri" w:hAnsi="Calibri"/>
                <w:b/>
                <w:i/>
                <w:lang w:val="en-CA"/>
              </w:rPr>
            </w:pPr>
          </w:p>
        </w:tc>
      </w:tr>
      <w:tr w:rsidR="00323AD1" w:rsidRPr="00CA3A61" w14:paraId="4E1135CC" w14:textId="77777777" w:rsidTr="008A249A">
        <w:trPr>
          <w:trHeight w:val="488"/>
          <w:jc w:val="center"/>
        </w:trPr>
        <w:tc>
          <w:tcPr>
            <w:tcW w:w="10547" w:type="dxa"/>
            <w:gridSpan w:val="4"/>
            <w:tcBorders>
              <w:top w:val="single" w:sz="4" w:space="0" w:color="auto"/>
              <w:left w:val="single" w:sz="4" w:space="0" w:color="auto"/>
              <w:bottom w:val="single" w:sz="4" w:space="0" w:color="auto"/>
              <w:right w:val="single" w:sz="4" w:space="0" w:color="auto"/>
            </w:tcBorders>
            <w:shd w:val="clear" w:color="auto" w:fill="3CD4D8"/>
          </w:tcPr>
          <w:p w14:paraId="20ED638F" w14:textId="77777777" w:rsidR="00323AD1" w:rsidRPr="005D547C" w:rsidRDefault="00323AD1" w:rsidP="00323AD1">
            <w:pPr>
              <w:spacing w:before="120" w:after="120"/>
              <w:rPr>
                <w:rFonts w:ascii="Calibri" w:hAnsi="Calibri"/>
                <w:color w:val="auto"/>
                <w:szCs w:val="22"/>
              </w:rPr>
            </w:pPr>
            <w:r w:rsidRPr="008F07FD">
              <w:rPr>
                <w:rFonts w:ascii="Calibri" w:hAnsi="Calibri"/>
                <w:b/>
                <w:color w:val="FFFFFF"/>
                <w:sz w:val="22"/>
                <w:szCs w:val="24"/>
              </w:rPr>
              <w:t>M</w:t>
            </w:r>
            <w:r w:rsidRPr="008F07FD">
              <w:rPr>
                <w:rFonts w:ascii="Calibri" w:hAnsi="Calibri"/>
                <w:b/>
                <w:color w:val="FFFFFF"/>
                <w:sz w:val="24"/>
                <w:szCs w:val="24"/>
              </w:rPr>
              <w:t>ots clés</w:t>
            </w:r>
            <w:r>
              <w:rPr>
                <w:rFonts w:ascii="Calibri" w:hAnsi="Calibri"/>
                <w:b/>
                <w:color w:val="FFFFFF"/>
                <w:sz w:val="24"/>
                <w:szCs w:val="24"/>
              </w:rPr>
              <w:t xml:space="preserve"> / Keywords</w:t>
            </w:r>
            <w:r w:rsidRPr="008F07FD">
              <w:rPr>
                <w:rFonts w:ascii="Calibri" w:hAnsi="Calibri"/>
                <w:b/>
                <w:color w:val="FFFFFF"/>
                <w:sz w:val="24"/>
                <w:szCs w:val="24"/>
              </w:rPr>
              <w:t xml:space="preserve"> </w:t>
            </w:r>
            <w:r>
              <w:rPr>
                <w:rFonts w:ascii="Calibri" w:hAnsi="Calibri"/>
                <w:i/>
                <w:color w:val="FFFFFF"/>
                <w:sz w:val="24"/>
                <w:szCs w:val="24"/>
              </w:rPr>
              <w:t>(Maximum 6</w:t>
            </w:r>
            <w:r w:rsidRPr="008F07FD">
              <w:rPr>
                <w:rFonts w:ascii="Calibri" w:hAnsi="Calibri"/>
                <w:i/>
                <w:color w:val="FFFFFF"/>
                <w:sz w:val="24"/>
                <w:szCs w:val="24"/>
              </w:rPr>
              <w:t>)</w:t>
            </w:r>
          </w:p>
        </w:tc>
      </w:tr>
      <w:tr w:rsidR="00323AD1" w:rsidRPr="00CA3A61" w14:paraId="26D41381" w14:textId="77777777" w:rsidTr="008A249A">
        <w:trPr>
          <w:trHeight w:val="1644"/>
          <w:jc w:val="center"/>
        </w:trPr>
        <w:tc>
          <w:tcPr>
            <w:tcW w:w="10547" w:type="dxa"/>
            <w:gridSpan w:val="4"/>
            <w:tcBorders>
              <w:top w:val="single" w:sz="4" w:space="0" w:color="auto"/>
            </w:tcBorders>
          </w:tcPr>
          <w:p w14:paraId="0549AC94" w14:textId="488A5797" w:rsidR="00323AD1" w:rsidRPr="006428E1" w:rsidRDefault="00323AD1" w:rsidP="00323AD1">
            <w:pPr>
              <w:jc w:val="left"/>
              <w:rPr>
                <w:rFonts w:ascii="Calibri" w:hAnsi="Calibri"/>
                <w:color w:val="auto"/>
              </w:rPr>
            </w:pPr>
            <w:r w:rsidRPr="006428E1">
              <w:rPr>
                <w:rFonts w:ascii="Calibri" w:hAnsi="Calibri"/>
                <w:color w:val="auto"/>
              </w:rPr>
              <w:t>Écrire jusqu’à 6 mots clés décrivant le projet de recherche /</w:t>
            </w:r>
            <w:r w:rsidR="00A36F1E">
              <w:rPr>
                <w:rFonts w:ascii="Calibri" w:hAnsi="Calibri"/>
                <w:color w:val="auto"/>
              </w:rPr>
              <w:t>Provide</w:t>
            </w:r>
            <w:r w:rsidRPr="006428E1">
              <w:rPr>
                <w:rFonts w:ascii="Calibri" w:hAnsi="Calibri"/>
                <w:color w:val="auto"/>
              </w:rPr>
              <w:t xml:space="preserve"> up to 6 keywords describing the research project.</w:t>
            </w:r>
          </w:p>
          <w:p w14:paraId="766E5898" w14:textId="77777777" w:rsidR="00323AD1" w:rsidRPr="006428E1" w:rsidRDefault="00323AD1" w:rsidP="00323AD1">
            <w:pPr>
              <w:jc w:val="left"/>
              <w:rPr>
                <w:rFonts w:ascii="Calibri" w:hAnsi="Calibri" w:cs="Arial"/>
                <w:color w:val="auto"/>
                <w:sz w:val="22"/>
                <w:szCs w:val="22"/>
              </w:rPr>
            </w:pPr>
          </w:p>
          <w:bookmarkStart w:id="1" w:name="Texte199"/>
          <w:p w14:paraId="0249AD38" w14:textId="77777777" w:rsidR="00323AD1" w:rsidRPr="006428E1" w:rsidRDefault="00323AD1" w:rsidP="00323AD1">
            <w:pPr>
              <w:jc w:val="left"/>
              <w:rPr>
                <w:rFonts w:ascii="Calibri" w:hAnsi="Calibri" w:cs="Arial"/>
                <w:color w:val="auto"/>
                <w:sz w:val="22"/>
                <w:szCs w:val="22"/>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bookmarkEnd w:id="1"/>
            <w:r w:rsidRPr="006428E1">
              <w:rPr>
                <w:rFonts w:ascii="Calibri" w:hAnsi="Calibri" w:cs="Arial"/>
                <w:color w:val="auto"/>
                <w:sz w:val="22"/>
                <w:szCs w:val="22"/>
              </w:rPr>
              <w:t xml:space="preserve">               </w:t>
            </w: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r w:rsidRPr="006428E1">
              <w:rPr>
                <w:rFonts w:ascii="Calibri" w:hAnsi="Calibri" w:cs="Arial"/>
                <w:color w:val="auto"/>
                <w:sz w:val="22"/>
                <w:szCs w:val="22"/>
              </w:rPr>
              <w:t xml:space="preserve">               </w:t>
            </w: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r w:rsidRPr="006428E1">
              <w:rPr>
                <w:rFonts w:ascii="Calibri" w:hAnsi="Calibri" w:cs="Arial"/>
                <w:color w:val="auto"/>
                <w:sz w:val="22"/>
                <w:szCs w:val="22"/>
              </w:rPr>
              <w:t xml:space="preserve">               </w:t>
            </w:r>
          </w:p>
          <w:p w14:paraId="54CC113E" w14:textId="77777777" w:rsidR="00323AD1" w:rsidRPr="006428E1" w:rsidRDefault="00323AD1" w:rsidP="00323AD1">
            <w:pPr>
              <w:jc w:val="left"/>
              <w:rPr>
                <w:rFonts w:ascii="Calibri" w:hAnsi="Calibri" w:cs="Arial"/>
                <w:color w:val="auto"/>
                <w:sz w:val="22"/>
                <w:szCs w:val="22"/>
              </w:rPr>
            </w:pPr>
          </w:p>
          <w:p w14:paraId="33BE4E71" w14:textId="77777777" w:rsidR="00323AD1" w:rsidRPr="0079715C" w:rsidRDefault="00323AD1" w:rsidP="00323AD1">
            <w:pPr>
              <w:jc w:val="left"/>
              <w:rPr>
                <w:rFonts w:ascii="Calibri" w:hAnsi="Calibri" w:cs="Arial"/>
                <w:color w:val="auto"/>
                <w:sz w:val="22"/>
                <w:szCs w:val="22"/>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r w:rsidRPr="006428E1">
              <w:rPr>
                <w:rFonts w:ascii="Calibri" w:hAnsi="Calibri" w:cs="Arial"/>
                <w:color w:val="auto"/>
                <w:sz w:val="22"/>
                <w:szCs w:val="22"/>
              </w:rPr>
              <w:t xml:space="preserve">               </w:t>
            </w: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r w:rsidRPr="006428E1">
              <w:rPr>
                <w:rFonts w:ascii="Calibri" w:hAnsi="Calibri" w:cs="Arial"/>
                <w:color w:val="auto"/>
                <w:sz w:val="22"/>
                <w:szCs w:val="22"/>
              </w:rPr>
              <w:t xml:space="preserve">               </w:t>
            </w: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r w:rsidRPr="006428E1">
              <w:rPr>
                <w:rFonts w:ascii="Calibri" w:hAnsi="Calibri" w:cs="Arial"/>
                <w:color w:val="auto"/>
                <w:sz w:val="22"/>
                <w:szCs w:val="22"/>
              </w:rPr>
              <w:t xml:space="preserve">              </w:t>
            </w:r>
          </w:p>
        </w:tc>
      </w:tr>
    </w:tbl>
    <w:p w14:paraId="05887FCC" w14:textId="6C5415DE" w:rsidR="00BF30D9" w:rsidRDefault="00BF30D9">
      <w:pPr>
        <w:rPr>
          <w:rFonts w:ascii="Calibri" w:hAnsi="Calibri"/>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359"/>
      </w:tblGrid>
      <w:tr w:rsidR="006F037F" w:rsidRPr="00CA3A61" w14:paraId="7CAC444D" w14:textId="77777777" w:rsidTr="00EC2134">
        <w:trPr>
          <w:trHeight w:hRule="exact" w:val="648"/>
          <w:jc w:val="center"/>
        </w:trPr>
        <w:tc>
          <w:tcPr>
            <w:tcW w:w="10359" w:type="dxa"/>
            <w:shd w:val="clear" w:color="auto" w:fill="3CD4D8"/>
            <w:vAlign w:val="center"/>
          </w:tcPr>
          <w:p w14:paraId="6AEF62C0" w14:textId="72EE43FC" w:rsidR="006F037F" w:rsidRPr="00D225D9" w:rsidRDefault="00DB68D2" w:rsidP="0000556A">
            <w:pPr>
              <w:jc w:val="center"/>
              <w:outlineLvl w:val="0"/>
              <w:rPr>
                <w:rFonts w:ascii="Calibri" w:hAnsi="Calibri"/>
                <w:b/>
                <w:color w:val="auto"/>
                <w:sz w:val="24"/>
                <w:szCs w:val="24"/>
              </w:rPr>
            </w:pPr>
            <w:r w:rsidRPr="00CA3A61">
              <w:rPr>
                <w:rFonts w:ascii="Calibri" w:hAnsi="Calibri"/>
                <w:color w:val="auto"/>
              </w:rPr>
              <w:br w:type="page"/>
            </w:r>
            <w:r w:rsidR="006F037F" w:rsidRPr="00D225D9">
              <w:rPr>
                <w:rFonts w:ascii="Calibri" w:hAnsi="Calibri"/>
                <w:b/>
                <w:color w:val="FFFFFF"/>
                <w:sz w:val="24"/>
                <w:szCs w:val="24"/>
              </w:rPr>
              <w:t>SECTION A – Identification des chercheur</w:t>
            </w:r>
            <w:r w:rsidR="001615B3">
              <w:rPr>
                <w:rFonts w:ascii="Calibri" w:hAnsi="Calibri"/>
                <w:b/>
                <w:color w:val="FFFFFF"/>
                <w:sz w:val="24"/>
                <w:szCs w:val="24"/>
              </w:rPr>
              <w:t xml:space="preserve">s </w:t>
            </w:r>
            <w:r w:rsidR="006F037F" w:rsidRPr="00D225D9">
              <w:rPr>
                <w:rFonts w:ascii="Calibri" w:hAnsi="Calibri"/>
                <w:b/>
                <w:color w:val="FFFFFF"/>
                <w:sz w:val="24"/>
                <w:szCs w:val="24"/>
              </w:rPr>
              <w:t xml:space="preserve">/ Identification of the </w:t>
            </w:r>
            <w:r w:rsidR="001615B3">
              <w:rPr>
                <w:rFonts w:ascii="Calibri" w:hAnsi="Calibri"/>
                <w:b/>
                <w:color w:val="FFFFFF"/>
                <w:sz w:val="24"/>
                <w:szCs w:val="24"/>
              </w:rPr>
              <w:t>I</w:t>
            </w:r>
            <w:r w:rsidR="006F037F" w:rsidRPr="00D225D9">
              <w:rPr>
                <w:rFonts w:ascii="Calibri" w:hAnsi="Calibri"/>
                <w:b/>
                <w:color w:val="FFFFFF"/>
                <w:sz w:val="24"/>
                <w:szCs w:val="24"/>
              </w:rPr>
              <w:t>nvestigators</w:t>
            </w:r>
            <w:r w:rsidR="0000556A">
              <w:rPr>
                <w:rStyle w:val="Appelnotedebasdep"/>
                <w:rFonts w:ascii="Calibri" w:hAnsi="Calibri"/>
                <w:b/>
                <w:color w:val="FFFFFF"/>
                <w:sz w:val="24"/>
                <w:szCs w:val="24"/>
              </w:rPr>
              <w:footnoteReference w:id="1"/>
            </w:r>
          </w:p>
        </w:tc>
      </w:tr>
    </w:tbl>
    <w:p w14:paraId="77C54092" w14:textId="77777777" w:rsidR="0079387C" w:rsidRDefault="0079387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2531"/>
        <w:gridCol w:w="1577"/>
        <w:gridCol w:w="1538"/>
      </w:tblGrid>
      <w:tr w:rsidR="0079387C" w:rsidRPr="00CA3A61" w14:paraId="1E2DD257" w14:textId="77777777" w:rsidTr="006428E1">
        <w:trPr>
          <w:trHeight w:hRule="exact" w:val="737"/>
          <w:jc w:val="center"/>
        </w:trPr>
        <w:tc>
          <w:tcPr>
            <w:tcW w:w="9037" w:type="dxa"/>
            <w:gridSpan w:val="3"/>
            <w:tcBorders>
              <w:bottom w:val="single" w:sz="4" w:space="0" w:color="auto"/>
              <w:right w:val="nil"/>
            </w:tcBorders>
            <w:shd w:val="clear" w:color="auto" w:fill="3CD4D8"/>
            <w:vAlign w:val="center"/>
          </w:tcPr>
          <w:p w14:paraId="654B11F4" w14:textId="4765C389" w:rsidR="0079387C" w:rsidRPr="00926F37" w:rsidRDefault="0079387C" w:rsidP="00CA3A61">
            <w:pPr>
              <w:jc w:val="left"/>
              <w:rPr>
                <w:rFonts w:ascii="Calibri" w:hAnsi="Calibri"/>
                <w:b/>
                <w:color w:val="FFFFFF"/>
                <w:sz w:val="24"/>
                <w:szCs w:val="24"/>
              </w:rPr>
            </w:pPr>
            <w:r w:rsidRPr="00926F37">
              <w:rPr>
                <w:rFonts w:ascii="Calibri" w:hAnsi="Calibri"/>
                <w:b/>
                <w:color w:val="FFFFFF"/>
                <w:sz w:val="24"/>
                <w:szCs w:val="24"/>
              </w:rPr>
              <w:t>Identification d</w:t>
            </w:r>
            <w:r>
              <w:rPr>
                <w:rFonts w:ascii="Calibri" w:hAnsi="Calibri"/>
                <w:b/>
                <w:color w:val="FFFFFF"/>
                <w:sz w:val="24"/>
                <w:szCs w:val="24"/>
              </w:rPr>
              <w:t xml:space="preserve">u ou des </w:t>
            </w:r>
            <w:r w:rsidRPr="00926F37">
              <w:rPr>
                <w:rFonts w:ascii="Calibri" w:hAnsi="Calibri"/>
                <w:b/>
                <w:color w:val="FFFFFF"/>
                <w:sz w:val="24"/>
                <w:szCs w:val="24"/>
              </w:rPr>
              <w:t xml:space="preserve">chercheurs principaux / </w:t>
            </w:r>
          </w:p>
          <w:p w14:paraId="0BFCB3A8" w14:textId="1096CF87" w:rsidR="0079387C" w:rsidRDefault="007153D6" w:rsidP="0079387C">
            <w:pPr>
              <w:jc w:val="left"/>
              <w:rPr>
                <w:rFonts w:ascii="Calibri" w:hAnsi="Calibri"/>
                <w:b/>
                <w:color w:val="FFFFFF"/>
                <w:sz w:val="24"/>
                <w:szCs w:val="24"/>
                <w:lang w:val="en-CA"/>
              </w:rPr>
            </w:pPr>
            <w:r>
              <w:rPr>
                <w:rFonts w:ascii="Calibri" w:hAnsi="Calibri"/>
                <w:b/>
                <w:color w:val="FFFFFF"/>
                <w:sz w:val="24"/>
                <w:szCs w:val="24"/>
                <w:lang w:val="en-CA"/>
              </w:rPr>
              <w:t xml:space="preserve">Identification of the </w:t>
            </w:r>
            <w:r w:rsidR="0079387C" w:rsidRPr="00926F37">
              <w:rPr>
                <w:rFonts w:ascii="Calibri" w:hAnsi="Calibri"/>
                <w:b/>
                <w:color w:val="FFFFFF"/>
                <w:sz w:val="24"/>
                <w:szCs w:val="24"/>
                <w:lang w:val="en-CA"/>
              </w:rPr>
              <w:t>Principal Investigator</w:t>
            </w:r>
            <w:r w:rsidR="0079387C">
              <w:rPr>
                <w:rFonts w:ascii="Calibri" w:hAnsi="Calibri"/>
                <w:b/>
                <w:color w:val="FFFFFF"/>
                <w:sz w:val="24"/>
                <w:szCs w:val="24"/>
                <w:lang w:val="en-CA"/>
              </w:rPr>
              <w:t>(</w:t>
            </w:r>
            <w:r w:rsidR="0079387C" w:rsidRPr="00926F37">
              <w:rPr>
                <w:rFonts w:ascii="Calibri" w:hAnsi="Calibri"/>
                <w:b/>
                <w:color w:val="FFFFFF"/>
                <w:sz w:val="24"/>
                <w:szCs w:val="24"/>
                <w:lang w:val="en-CA"/>
              </w:rPr>
              <w:t>s</w:t>
            </w:r>
            <w:r w:rsidR="0079387C">
              <w:rPr>
                <w:rFonts w:ascii="Calibri" w:hAnsi="Calibri"/>
                <w:b/>
                <w:color w:val="FFFFFF"/>
                <w:sz w:val="24"/>
                <w:szCs w:val="24"/>
                <w:lang w:val="en-CA"/>
              </w:rPr>
              <w:t>)</w:t>
            </w:r>
          </w:p>
        </w:tc>
        <w:tc>
          <w:tcPr>
            <w:tcW w:w="1548" w:type="dxa"/>
            <w:tcBorders>
              <w:left w:val="nil"/>
              <w:bottom w:val="single" w:sz="4" w:space="0" w:color="auto"/>
            </w:tcBorders>
            <w:shd w:val="clear" w:color="auto" w:fill="3CD4D8"/>
          </w:tcPr>
          <w:p w14:paraId="7884EABA" w14:textId="11020364" w:rsidR="0079387C" w:rsidRPr="0079387C" w:rsidRDefault="0079387C" w:rsidP="00936655">
            <w:pPr>
              <w:spacing w:before="120"/>
              <w:jc w:val="left"/>
              <w:rPr>
                <w:rFonts w:ascii="Calibri" w:hAnsi="Calibri"/>
                <w:b/>
                <w:i/>
                <w:sz w:val="24"/>
                <w:szCs w:val="24"/>
                <w:lang w:val="en-CA"/>
              </w:rPr>
            </w:pPr>
            <w:r w:rsidRPr="00936655">
              <w:rPr>
                <w:rFonts w:ascii="Calibri" w:hAnsi="Calibri"/>
                <w:b/>
                <w:i/>
                <w:color w:val="FFFFFF" w:themeColor="background1"/>
                <w:sz w:val="24"/>
                <w:szCs w:val="24"/>
                <w:lang w:val="en-CA"/>
              </w:rPr>
              <w:t xml:space="preserve">Maximum </w:t>
            </w:r>
            <w:r w:rsidR="00936655" w:rsidRPr="00936655">
              <w:rPr>
                <w:rFonts w:ascii="Calibri" w:hAnsi="Calibri"/>
                <w:b/>
                <w:i/>
                <w:color w:val="FFFFFF" w:themeColor="background1"/>
                <w:sz w:val="24"/>
                <w:szCs w:val="24"/>
                <w:lang w:val="en-CA"/>
              </w:rPr>
              <w:t>2</w:t>
            </w:r>
          </w:p>
        </w:tc>
      </w:tr>
      <w:tr w:rsidR="005D547C" w:rsidRPr="00CA3A61" w14:paraId="7B9DA9BA" w14:textId="77777777" w:rsidTr="00F437C5">
        <w:trPr>
          <w:trHeight w:val="119"/>
          <w:jc w:val="center"/>
        </w:trPr>
        <w:tc>
          <w:tcPr>
            <w:tcW w:w="10585" w:type="dxa"/>
            <w:gridSpan w:val="4"/>
            <w:tcBorders>
              <w:left w:val="nil"/>
              <w:right w:val="nil"/>
            </w:tcBorders>
            <w:shd w:val="clear" w:color="auto" w:fill="auto"/>
            <w:vAlign w:val="center"/>
          </w:tcPr>
          <w:p w14:paraId="5EEB1551" w14:textId="77777777" w:rsidR="005D547C" w:rsidRDefault="005D547C" w:rsidP="00CA3A61">
            <w:pPr>
              <w:jc w:val="left"/>
              <w:rPr>
                <w:rFonts w:ascii="Calibri" w:hAnsi="Calibri"/>
              </w:rPr>
            </w:pPr>
          </w:p>
        </w:tc>
      </w:tr>
      <w:tr w:rsidR="005D547C" w:rsidRPr="00CA3A61" w14:paraId="133F4D9D" w14:textId="77777777" w:rsidTr="006428E1">
        <w:trPr>
          <w:trHeight w:val="543"/>
          <w:jc w:val="center"/>
        </w:trPr>
        <w:tc>
          <w:tcPr>
            <w:tcW w:w="10585" w:type="dxa"/>
            <w:gridSpan w:val="4"/>
            <w:shd w:val="clear" w:color="auto" w:fill="3CD4D8"/>
            <w:vAlign w:val="center"/>
          </w:tcPr>
          <w:p w14:paraId="6A853496" w14:textId="0B815E75" w:rsidR="005D547C" w:rsidRPr="005D547C" w:rsidRDefault="005D547C" w:rsidP="00936655">
            <w:pPr>
              <w:jc w:val="left"/>
              <w:rPr>
                <w:rFonts w:ascii="Calibri" w:hAnsi="Calibri"/>
                <w:b/>
                <w:color w:val="FFFFFF" w:themeColor="background1"/>
                <w:sz w:val="24"/>
                <w:szCs w:val="24"/>
              </w:rPr>
            </w:pPr>
            <w:r w:rsidRPr="005D547C">
              <w:rPr>
                <w:rFonts w:ascii="Calibri" w:hAnsi="Calibri"/>
                <w:b/>
                <w:color w:val="FFFFFF" w:themeColor="background1"/>
                <w:sz w:val="24"/>
                <w:szCs w:val="24"/>
              </w:rPr>
              <w:t>Chercheur principal#1 (responsable du projet)</w:t>
            </w:r>
            <w:r>
              <w:rPr>
                <w:rFonts w:ascii="Calibri" w:hAnsi="Calibri"/>
                <w:b/>
                <w:color w:val="FFFFFF" w:themeColor="background1"/>
                <w:sz w:val="24"/>
                <w:szCs w:val="24"/>
              </w:rPr>
              <w:t xml:space="preserve"> / Principal Investigator</w:t>
            </w:r>
            <w:r w:rsidR="00936655">
              <w:rPr>
                <w:rFonts w:ascii="Calibri" w:hAnsi="Calibri"/>
                <w:b/>
                <w:color w:val="FFFFFF" w:themeColor="background1"/>
                <w:sz w:val="24"/>
                <w:szCs w:val="24"/>
              </w:rPr>
              <w:t>#1</w:t>
            </w:r>
            <w:r>
              <w:rPr>
                <w:rFonts w:ascii="Calibri" w:hAnsi="Calibri"/>
                <w:b/>
                <w:color w:val="FFFFFF" w:themeColor="background1"/>
                <w:sz w:val="24"/>
                <w:szCs w:val="24"/>
              </w:rPr>
              <w:t xml:space="preserve"> (Project leader)</w:t>
            </w:r>
          </w:p>
        </w:tc>
      </w:tr>
      <w:tr w:rsidR="006F037F" w:rsidRPr="00CA3A61" w14:paraId="3AC02B04" w14:textId="77777777" w:rsidTr="00F67CD0">
        <w:trPr>
          <w:trHeight w:val="656"/>
          <w:jc w:val="center"/>
        </w:trPr>
        <w:tc>
          <w:tcPr>
            <w:tcW w:w="4822" w:type="dxa"/>
            <w:shd w:val="clear" w:color="auto" w:fill="auto"/>
            <w:vAlign w:val="center"/>
          </w:tcPr>
          <w:p w14:paraId="7E9141D2" w14:textId="77777777" w:rsidR="006F037F" w:rsidRPr="006428E1" w:rsidRDefault="006F037F" w:rsidP="00CA3A61">
            <w:pPr>
              <w:jc w:val="left"/>
              <w:rPr>
                <w:rFonts w:ascii="Calibri" w:hAnsi="Calibri"/>
                <w:color w:val="auto"/>
              </w:rPr>
            </w:pPr>
            <w:r w:rsidRPr="006428E1">
              <w:rPr>
                <w:rFonts w:ascii="Calibri" w:hAnsi="Calibri"/>
                <w:color w:val="auto"/>
              </w:rPr>
              <w:t xml:space="preserve">Nom / </w:t>
            </w:r>
            <w:r w:rsidR="00E820F9" w:rsidRPr="006428E1">
              <w:rPr>
                <w:rFonts w:ascii="Calibri" w:hAnsi="Calibri"/>
                <w:color w:val="auto"/>
              </w:rPr>
              <w:t xml:space="preserve">Last </w:t>
            </w:r>
            <w:r w:rsidRPr="006428E1">
              <w:rPr>
                <w:rFonts w:ascii="Calibri" w:hAnsi="Calibri"/>
                <w:color w:val="auto"/>
              </w:rPr>
              <w:t xml:space="preserve">name: </w:t>
            </w:r>
            <w:r w:rsidRPr="006428E1">
              <w:rPr>
                <w:rFonts w:ascii="Calibri" w:hAnsi="Calibri"/>
                <w:color w:val="auto"/>
              </w:rPr>
              <w:fldChar w:fldCharType="begin">
                <w:ffData>
                  <w:name w:val="Texte174"/>
                  <w:enabled/>
                  <w:calcOnExit/>
                  <w:textInput>
                    <w:format w:val="UPPERCASE"/>
                  </w:textInput>
                </w:ffData>
              </w:fldChar>
            </w:r>
            <w:r w:rsidRPr="006428E1">
              <w:rPr>
                <w:rFonts w:ascii="Calibri" w:hAnsi="Calibri"/>
                <w:color w:val="auto"/>
              </w:rPr>
              <w:instrText xml:space="preserve"> FORMTEXT </w:instrText>
            </w:r>
            <w:r w:rsidRPr="006428E1">
              <w:rPr>
                <w:rFonts w:ascii="Calibri" w:hAnsi="Calibri"/>
                <w:color w:val="auto"/>
              </w:rPr>
            </w:r>
            <w:r w:rsidRPr="006428E1">
              <w:rPr>
                <w:rFonts w:ascii="Calibri" w:hAnsi="Calibri"/>
                <w:color w:val="auto"/>
              </w:rPr>
              <w:fldChar w:fldCharType="separate"/>
            </w:r>
            <w:r w:rsidRPr="006428E1">
              <w:rPr>
                <w:rFonts w:ascii="Arial Unicode MS" w:eastAsia="Arial Unicode MS" w:hAnsi="Arial Unicode MS" w:cs="Arial Unicode MS" w:hint="eastAsia"/>
                <w:noProof/>
                <w:color w:val="auto"/>
              </w:rPr>
              <w:t> </w:t>
            </w:r>
            <w:r w:rsidRPr="006428E1">
              <w:rPr>
                <w:rFonts w:ascii="Arial Unicode MS" w:eastAsia="Arial Unicode MS" w:hAnsi="Arial Unicode MS" w:cs="Arial Unicode MS" w:hint="eastAsia"/>
                <w:noProof/>
                <w:color w:val="auto"/>
              </w:rPr>
              <w:t> </w:t>
            </w:r>
            <w:r w:rsidRPr="006428E1">
              <w:rPr>
                <w:rFonts w:ascii="Arial Unicode MS" w:eastAsia="Arial Unicode MS" w:hAnsi="Arial Unicode MS" w:cs="Arial Unicode MS" w:hint="eastAsia"/>
                <w:noProof/>
                <w:color w:val="auto"/>
              </w:rPr>
              <w:t> </w:t>
            </w:r>
            <w:r w:rsidRPr="006428E1">
              <w:rPr>
                <w:rFonts w:ascii="Arial Unicode MS" w:eastAsia="Arial Unicode MS" w:hAnsi="Arial Unicode MS" w:cs="Arial Unicode MS" w:hint="eastAsia"/>
                <w:noProof/>
                <w:color w:val="auto"/>
              </w:rPr>
              <w:t> </w:t>
            </w:r>
            <w:r w:rsidRPr="006428E1">
              <w:rPr>
                <w:rFonts w:ascii="Arial Unicode MS" w:eastAsia="Arial Unicode MS" w:hAnsi="Arial Unicode MS" w:cs="Arial Unicode MS" w:hint="eastAsia"/>
                <w:noProof/>
                <w:color w:val="auto"/>
              </w:rPr>
              <w:t> </w:t>
            </w:r>
            <w:r w:rsidRPr="006428E1">
              <w:rPr>
                <w:rFonts w:ascii="Calibri" w:hAnsi="Calibri"/>
                <w:color w:val="auto"/>
              </w:rPr>
              <w:fldChar w:fldCharType="end"/>
            </w:r>
          </w:p>
        </w:tc>
        <w:tc>
          <w:tcPr>
            <w:tcW w:w="2586" w:type="dxa"/>
            <w:shd w:val="clear" w:color="auto" w:fill="auto"/>
            <w:vAlign w:val="center"/>
          </w:tcPr>
          <w:p w14:paraId="25970190" w14:textId="77777777" w:rsidR="006F037F" w:rsidRPr="006428E1" w:rsidRDefault="006F037F" w:rsidP="00CA3A61">
            <w:pPr>
              <w:jc w:val="left"/>
              <w:rPr>
                <w:rFonts w:ascii="Calibri" w:hAnsi="Calibri"/>
                <w:color w:val="auto"/>
              </w:rPr>
            </w:pPr>
            <w:r w:rsidRPr="006428E1">
              <w:rPr>
                <w:rFonts w:ascii="Calibri" w:hAnsi="Calibri"/>
                <w:color w:val="auto"/>
              </w:rPr>
              <w:t xml:space="preserve">Prénom / First name: </w:t>
            </w:r>
            <w:r w:rsidRPr="006428E1">
              <w:rPr>
                <w:rFonts w:ascii="Calibri" w:hAnsi="Calibri"/>
                <w:color w:val="auto"/>
              </w:rPr>
              <w:fldChar w:fldCharType="begin">
                <w:ffData>
                  <w:name w:val="Texte175"/>
                  <w:enabled/>
                  <w:calcOnExit/>
                  <w:textInput/>
                </w:ffData>
              </w:fldChar>
            </w:r>
            <w:r w:rsidRPr="006428E1">
              <w:rPr>
                <w:rFonts w:ascii="Calibri" w:hAnsi="Calibri"/>
                <w:color w:val="auto"/>
              </w:rPr>
              <w:instrText xml:space="preserve"> FORMTEXT </w:instrText>
            </w:r>
            <w:r w:rsidRPr="006428E1">
              <w:rPr>
                <w:rFonts w:ascii="Calibri" w:hAnsi="Calibri"/>
                <w:color w:val="auto"/>
              </w:rPr>
            </w:r>
            <w:r w:rsidRPr="006428E1">
              <w:rPr>
                <w:rFonts w:ascii="Calibri" w:hAnsi="Calibri"/>
                <w:color w:val="auto"/>
              </w:rPr>
              <w:fldChar w:fldCharType="separate"/>
            </w:r>
            <w:r w:rsidRPr="006428E1">
              <w:rPr>
                <w:rFonts w:ascii="Arial Unicode MS" w:eastAsia="Arial Unicode MS" w:hAnsi="Arial Unicode MS" w:cs="Arial Unicode MS" w:hint="eastAsia"/>
                <w:noProof/>
                <w:color w:val="auto"/>
              </w:rPr>
              <w:t> </w:t>
            </w:r>
            <w:r w:rsidRPr="006428E1">
              <w:rPr>
                <w:rFonts w:ascii="Arial Unicode MS" w:eastAsia="Arial Unicode MS" w:hAnsi="Arial Unicode MS" w:cs="Arial Unicode MS" w:hint="eastAsia"/>
                <w:noProof/>
                <w:color w:val="auto"/>
              </w:rPr>
              <w:t> </w:t>
            </w:r>
            <w:r w:rsidRPr="006428E1">
              <w:rPr>
                <w:rFonts w:ascii="Arial Unicode MS" w:eastAsia="Arial Unicode MS" w:hAnsi="Arial Unicode MS" w:cs="Arial Unicode MS" w:hint="eastAsia"/>
                <w:noProof/>
                <w:color w:val="auto"/>
              </w:rPr>
              <w:t> </w:t>
            </w:r>
            <w:r w:rsidRPr="006428E1">
              <w:rPr>
                <w:rFonts w:ascii="Arial Unicode MS" w:eastAsia="Arial Unicode MS" w:hAnsi="Arial Unicode MS" w:cs="Arial Unicode MS" w:hint="eastAsia"/>
                <w:noProof/>
                <w:color w:val="auto"/>
              </w:rPr>
              <w:t> </w:t>
            </w:r>
            <w:r w:rsidRPr="006428E1">
              <w:rPr>
                <w:rFonts w:ascii="Arial Unicode MS" w:eastAsia="Arial Unicode MS" w:hAnsi="Arial Unicode MS" w:cs="Arial Unicode MS" w:hint="eastAsia"/>
                <w:noProof/>
                <w:color w:val="auto"/>
              </w:rPr>
              <w:t> </w:t>
            </w:r>
            <w:r w:rsidRPr="006428E1">
              <w:rPr>
                <w:rFonts w:ascii="Calibri" w:hAnsi="Calibri"/>
                <w:color w:val="auto"/>
              </w:rPr>
              <w:fldChar w:fldCharType="end"/>
            </w:r>
          </w:p>
        </w:tc>
        <w:tc>
          <w:tcPr>
            <w:tcW w:w="3177" w:type="dxa"/>
            <w:gridSpan w:val="2"/>
            <w:shd w:val="clear" w:color="auto" w:fill="auto"/>
            <w:vAlign w:val="center"/>
          </w:tcPr>
          <w:p w14:paraId="2D23B6EC" w14:textId="20E29519" w:rsidR="006F037F" w:rsidRPr="006428E1" w:rsidRDefault="006F037F" w:rsidP="00CA3A61">
            <w:pPr>
              <w:jc w:val="left"/>
              <w:rPr>
                <w:rFonts w:ascii="Calibri" w:hAnsi="Calibri"/>
                <w:color w:val="auto"/>
              </w:rPr>
            </w:pPr>
            <w:r w:rsidRPr="006428E1">
              <w:rPr>
                <w:rFonts w:ascii="Calibri" w:hAnsi="Calibri"/>
                <w:color w:val="auto"/>
              </w:rPr>
              <w:t>NIP</w:t>
            </w:r>
            <w:r w:rsidR="00851980" w:rsidRPr="006428E1">
              <w:rPr>
                <w:rFonts w:ascii="Calibri" w:hAnsi="Calibri"/>
                <w:color w:val="auto"/>
              </w:rPr>
              <w:t xml:space="preserve"> </w:t>
            </w:r>
            <w:r w:rsidR="005D547C" w:rsidRPr="006428E1">
              <w:rPr>
                <w:rFonts w:ascii="Calibri" w:hAnsi="Calibri"/>
                <w:color w:val="auto"/>
              </w:rPr>
              <w:t>FRQ</w:t>
            </w:r>
            <w:r w:rsidRPr="006428E1">
              <w:rPr>
                <w:rFonts w:ascii="Calibri" w:hAnsi="Calibri"/>
                <w:color w:val="auto"/>
              </w:rPr>
              <w:t xml:space="preserve">/ </w:t>
            </w:r>
            <w:r w:rsidR="00710661" w:rsidRPr="006428E1">
              <w:rPr>
                <w:rFonts w:ascii="Calibri" w:hAnsi="Calibri"/>
                <w:color w:val="auto"/>
              </w:rPr>
              <w:t>FRQ</w:t>
            </w:r>
            <w:r w:rsidR="00851980" w:rsidRPr="006428E1">
              <w:rPr>
                <w:rFonts w:ascii="Calibri" w:hAnsi="Calibri"/>
                <w:color w:val="auto"/>
              </w:rPr>
              <w:t xml:space="preserve"> </w:t>
            </w:r>
            <w:r w:rsidRPr="006428E1">
              <w:rPr>
                <w:rFonts w:ascii="Calibri" w:hAnsi="Calibri"/>
                <w:color w:val="auto"/>
              </w:rPr>
              <w:t xml:space="preserve">PIN  </w:t>
            </w:r>
            <w:r w:rsidRPr="006428E1">
              <w:rPr>
                <w:rFonts w:ascii="Calibri" w:hAnsi="Calibri"/>
                <w:color w:val="auto"/>
              </w:rPr>
              <w:fldChar w:fldCharType="begin">
                <w:ffData>
                  <w:name w:val="Texte177"/>
                  <w:enabled/>
                  <w:calcOnExit w:val="0"/>
                  <w:textInput/>
                </w:ffData>
              </w:fldChar>
            </w:r>
            <w:r w:rsidRPr="006428E1">
              <w:rPr>
                <w:rFonts w:ascii="Calibri" w:hAnsi="Calibri"/>
                <w:color w:val="auto"/>
              </w:rPr>
              <w:instrText xml:space="preserve"> FORMTEXT </w:instrText>
            </w:r>
            <w:r w:rsidRPr="006428E1">
              <w:rPr>
                <w:rFonts w:ascii="Calibri" w:hAnsi="Calibri"/>
                <w:color w:val="auto"/>
              </w:rPr>
            </w:r>
            <w:r w:rsidRPr="006428E1">
              <w:rPr>
                <w:rFonts w:ascii="Calibri" w:hAnsi="Calibri"/>
                <w:color w:val="auto"/>
              </w:rPr>
              <w:fldChar w:fldCharType="separate"/>
            </w:r>
            <w:r w:rsidRPr="006428E1">
              <w:rPr>
                <w:rFonts w:ascii="Arial Unicode MS" w:eastAsia="Arial Unicode MS" w:hAnsi="Arial Unicode MS" w:cs="Arial Unicode MS" w:hint="eastAsia"/>
                <w:noProof/>
                <w:color w:val="auto"/>
              </w:rPr>
              <w:t> </w:t>
            </w:r>
            <w:r w:rsidRPr="006428E1">
              <w:rPr>
                <w:rFonts w:ascii="Arial Unicode MS" w:eastAsia="Arial Unicode MS" w:hAnsi="Arial Unicode MS" w:cs="Arial Unicode MS" w:hint="eastAsia"/>
                <w:noProof/>
                <w:color w:val="auto"/>
              </w:rPr>
              <w:t> </w:t>
            </w:r>
            <w:r w:rsidRPr="006428E1">
              <w:rPr>
                <w:rFonts w:ascii="Arial Unicode MS" w:eastAsia="Arial Unicode MS" w:hAnsi="Arial Unicode MS" w:cs="Arial Unicode MS" w:hint="eastAsia"/>
                <w:noProof/>
                <w:color w:val="auto"/>
              </w:rPr>
              <w:t> </w:t>
            </w:r>
            <w:r w:rsidRPr="006428E1">
              <w:rPr>
                <w:rFonts w:ascii="Arial Unicode MS" w:eastAsia="Arial Unicode MS" w:hAnsi="Arial Unicode MS" w:cs="Arial Unicode MS" w:hint="eastAsia"/>
                <w:noProof/>
                <w:color w:val="auto"/>
              </w:rPr>
              <w:t> </w:t>
            </w:r>
            <w:r w:rsidRPr="006428E1">
              <w:rPr>
                <w:rFonts w:ascii="Arial Unicode MS" w:eastAsia="Arial Unicode MS" w:hAnsi="Arial Unicode MS" w:cs="Arial Unicode MS" w:hint="eastAsia"/>
                <w:noProof/>
                <w:color w:val="auto"/>
              </w:rPr>
              <w:t> </w:t>
            </w:r>
            <w:r w:rsidRPr="006428E1">
              <w:rPr>
                <w:rFonts w:ascii="Calibri" w:hAnsi="Calibri"/>
                <w:color w:val="auto"/>
              </w:rPr>
              <w:fldChar w:fldCharType="end"/>
            </w:r>
          </w:p>
          <w:p w14:paraId="4E2D4BC2" w14:textId="2F7E96DB" w:rsidR="00F67CD0" w:rsidRPr="006428E1" w:rsidRDefault="00F67CD0" w:rsidP="00CA3A61">
            <w:pPr>
              <w:jc w:val="left"/>
              <w:rPr>
                <w:rFonts w:ascii="Calibri" w:hAnsi="Calibri"/>
                <w:color w:val="auto"/>
              </w:rPr>
            </w:pPr>
          </w:p>
        </w:tc>
      </w:tr>
      <w:tr w:rsidR="006F037F" w:rsidRPr="00CA3A61" w14:paraId="0406B4EA" w14:textId="77777777" w:rsidTr="006428E1">
        <w:trPr>
          <w:trHeight w:val="423"/>
          <w:jc w:val="center"/>
        </w:trPr>
        <w:tc>
          <w:tcPr>
            <w:tcW w:w="10585" w:type="dxa"/>
            <w:gridSpan w:val="4"/>
            <w:tcBorders>
              <w:bottom w:val="single" w:sz="4" w:space="0" w:color="auto"/>
            </w:tcBorders>
            <w:shd w:val="clear" w:color="auto" w:fill="3CD4D8"/>
          </w:tcPr>
          <w:p w14:paraId="793F149D" w14:textId="77777777" w:rsidR="006F037F" w:rsidRPr="00CA3A61" w:rsidRDefault="006F037F" w:rsidP="0069635D">
            <w:pPr>
              <w:rPr>
                <w:rFonts w:ascii="Calibri" w:hAnsi="Calibri"/>
                <w:b/>
                <w:color w:val="FFFFFF"/>
                <w:sz w:val="24"/>
                <w:szCs w:val="24"/>
              </w:rPr>
            </w:pPr>
            <w:r w:rsidRPr="00CA3A61">
              <w:rPr>
                <w:rFonts w:ascii="Calibri" w:hAnsi="Calibri"/>
                <w:b/>
                <w:color w:val="FFFFFF"/>
                <w:sz w:val="24"/>
                <w:szCs w:val="24"/>
              </w:rPr>
              <w:t>Coordonnées / Contact information</w:t>
            </w:r>
          </w:p>
        </w:tc>
      </w:tr>
      <w:tr w:rsidR="006F037F" w:rsidRPr="00CA3A61" w14:paraId="2FD762D1" w14:textId="77777777" w:rsidTr="00F437C5">
        <w:trPr>
          <w:cantSplit/>
          <w:trHeight w:val="397"/>
          <w:jc w:val="center"/>
        </w:trPr>
        <w:tc>
          <w:tcPr>
            <w:tcW w:w="4822" w:type="dxa"/>
            <w:shd w:val="clear" w:color="auto" w:fill="auto"/>
            <w:vAlign w:val="center"/>
          </w:tcPr>
          <w:p w14:paraId="10571B73" w14:textId="2516A3CB" w:rsidR="00F67CD0" w:rsidRPr="006428E1" w:rsidRDefault="00F67CD0" w:rsidP="00F437C5">
            <w:pPr>
              <w:spacing w:before="60" w:after="60"/>
              <w:rPr>
                <w:rFonts w:ascii="Calibri" w:hAnsi="Calibri"/>
                <w:color w:val="auto"/>
              </w:rPr>
            </w:pPr>
            <w:r w:rsidRPr="006428E1">
              <w:rPr>
                <w:rFonts w:ascii="Calibri" w:hAnsi="Calibri"/>
                <w:color w:val="auto"/>
              </w:rPr>
              <w:t xml:space="preserve">Établissement ou Centre de recherche ou Département </w:t>
            </w:r>
          </w:p>
          <w:p w14:paraId="78C4C538" w14:textId="77777777" w:rsidR="006F037F" w:rsidRPr="006428E1" w:rsidRDefault="00F67CD0" w:rsidP="00F437C5">
            <w:pPr>
              <w:spacing w:before="60" w:after="60"/>
              <w:rPr>
                <w:rFonts w:ascii="Calibri" w:hAnsi="Calibri"/>
                <w:color w:val="auto"/>
                <w:lang w:val="en-CA"/>
              </w:rPr>
            </w:pPr>
            <w:r w:rsidRPr="006428E1">
              <w:rPr>
                <w:rFonts w:ascii="Calibri" w:hAnsi="Calibri"/>
                <w:color w:val="auto"/>
                <w:lang w:val="en-CA"/>
              </w:rPr>
              <w:t>Institution or Research Centre or Department</w:t>
            </w:r>
          </w:p>
        </w:tc>
        <w:tc>
          <w:tcPr>
            <w:tcW w:w="5763" w:type="dxa"/>
            <w:gridSpan w:val="3"/>
            <w:shd w:val="clear" w:color="auto" w:fill="auto"/>
            <w:vAlign w:val="center"/>
          </w:tcPr>
          <w:p w14:paraId="2FCEE942" w14:textId="77777777" w:rsidR="006F037F" w:rsidRPr="006428E1" w:rsidRDefault="006F037F" w:rsidP="00F437C5">
            <w:pPr>
              <w:spacing w:before="60" w:after="60"/>
              <w:jc w:val="left"/>
              <w:rPr>
                <w:rFonts w:ascii="Calibri" w:hAnsi="Calibri"/>
                <w:color w:val="auto"/>
                <w:sz w:val="18"/>
              </w:rPr>
            </w:pPr>
            <w:r w:rsidRPr="006428E1">
              <w:rPr>
                <w:rFonts w:ascii="Calibri" w:hAnsi="Calibri"/>
                <w:color w:val="auto"/>
                <w:sz w:val="18"/>
              </w:rPr>
              <w:fldChar w:fldCharType="begin">
                <w:ffData>
                  <w:name w:val=""/>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Calibri" w:hAnsi="Calibri"/>
                <w:color w:val="auto"/>
                <w:sz w:val="18"/>
              </w:rPr>
              <w:fldChar w:fldCharType="end"/>
            </w:r>
          </w:p>
        </w:tc>
      </w:tr>
      <w:tr w:rsidR="006F037F" w:rsidRPr="00CA3A61" w14:paraId="48D871C2" w14:textId="77777777" w:rsidTr="00F437C5">
        <w:trPr>
          <w:cantSplit/>
          <w:trHeight w:val="397"/>
          <w:jc w:val="center"/>
        </w:trPr>
        <w:tc>
          <w:tcPr>
            <w:tcW w:w="4822" w:type="dxa"/>
            <w:shd w:val="clear" w:color="auto" w:fill="auto"/>
          </w:tcPr>
          <w:p w14:paraId="74F6BD98" w14:textId="77777777" w:rsidR="00F67CD0" w:rsidRPr="006428E1" w:rsidRDefault="00F67CD0" w:rsidP="00F437C5">
            <w:pPr>
              <w:spacing w:before="60" w:after="60"/>
              <w:rPr>
                <w:rFonts w:ascii="Calibri" w:hAnsi="Calibri"/>
                <w:color w:val="auto"/>
              </w:rPr>
            </w:pPr>
            <w:r w:rsidRPr="006428E1">
              <w:rPr>
                <w:rFonts w:ascii="Calibri" w:hAnsi="Calibri"/>
                <w:color w:val="auto"/>
              </w:rPr>
              <w:t>Affiliation universitaire / University affiliation</w:t>
            </w:r>
          </w:p>
        </w:tc>
        <w:tc>
          <w:tcPr>
            <w:tcW w:w="5763" w:type="dxa"/>
            <w:gridSpan w:val="3"/>
            <w:shd w:val="clear" w:color="auto" w:fill="auto"/>
            <w:vAlign w:val="center"/>
          </w:tcPr>
          <w:p w14:paraId="38D46FF9" w14:textId="77777777" w:rsidR="006F037F" w:rsidRPr="006428E1" w:rsidRDefault="006F037F" w:rsidP="00F437C5">
            <w:pPr>
              <w:spacing w:before="60" w:after="60"/>
              <w:jc w:val="left"/>
              <w:rPr>
                <w:rFonts w:ascii="Calibri" w:hAnsi="Calibri"/>
                <w:color w:val="auto"/>
                <w:sz w:val="18"/>
              </w:rPr>
            </w:pPr>
            <w:r w:rsidRPr="006428E1">
              <w:rPr>
                <w:rFonts w:ascii="Calibri" w:hAnsi="Calibri"/>
                <w:color w:val="auto"/>
                <w:sz w:val="18"/>
              </w:rPr>
              <w:fldChar w:fldCharType="begin">
                <w:ffData>
                  <w:name w:val=""/>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Calibri" w:hAnsi="Calibri"/>
                <w:color w:val="auto"/>
                <w:sz w:val="18"/>
              </w:rPr>
              <w:fldChar w:fldCharType="end"/>
            </w:r>
          </w:p>
        </w:tc>
      </w:tr>
      <w:tr w:rsidR="006F037F" w:rsidRPr="00CA3A61" w14:paraId="3E06CEDC" w14:textId="77777777" w:rsidTr="00F437C5">
        <w:trPr>
          <w:cantSplit/>
          <w:trHeight w:val="397"/>
          <w:jc w:val="center"/>
        </w:trPr>
        <w:tc>
          <w:tcPr>
            <w:tcW w:w="4822" w:type="dxa"/>
            <w:shd w:val="clear" w:color="auto" w:fill="auto"/>
          </w:tcPr>
          <w:p w14:paraId="3290F233" w14:textId="77777777" w:rsidR="006F037F" w:rsidRPr="006428E1" w:rsidRDefault="006F037F" w:rsidP="00F437C5">
            <w:pPr>
              <w:spacing w:before="60" w:after="60"/>
              <w:rPr>
                <w:rFonts w:ascii="Calibri" w:hAnsi="Calibri"/>
                <w:color w:val="auto"/>
              </w:rPr>
            </w:pPr>
            <w:r w:rsidRPr="006428E1">
              <w:rPr>
                <w:rFonts w:ascii="Calibri" w:hAnsi="Calibri"/>
                <w:color w:val="auto"/>
              </w:rPr>
              <w:t>Adresse / Address</w:t>
            </w:r>
          </w:p>
        </w:tc>
        <w:tc>
          <w:tcPr>
            <w:tcW w:w="5763" w:type="dxa"/>
            <w:gridSpan w:val="3"/>
            <w:shd w:val="clear" w:color="auto" w:fill="auto"/>
            <w:vAlign w:val="center"/>
          </w:tcPr>
          <w:p w14:paraId="7DA85661" w14:textId="77777777" w:rsidR="006F037F" w:rsidRPr="006428E1" w:rsidRDefault="006F037F" w:rsidP="00F437C5">
            <w:pPr>
              <w:spacing w:before="60" w:after="60"/>
              <w:jc w:val="left"/>
              <w:rPr>
                <w:rFonts w:ascii="Calibri" w:hAnsi="Calibri"/>
                <w:color w:val="auto"/>
                <w:sz w:val="18"/>
              </w:rPr>
            </w:pPr>
            <w:r w:rsidRPr="006428E1">
              <w:rPr>
                <w:rFonts w:ascii="Calibri" w:hAnsi="Calibri"/>
                <w:color w:val="auto"/>
                <w:sz w:val="18"/>
              </w:rPr>
              <w:fldChar w:fldCharType="begin">
                <w:ffData>
                  <w:name w:val="Texte141"/>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Calibri" w:hAnsi="Calibri"/>
                <w:color w:val="auto"/>
                <w:sz w:val="18"/>
              </w:rPr>
              <w:fldChar w:fldCharType="end"/>
            </w:r>
          </w:p>
        </w:tc>
      </w:tr>
      <w:tr w:rsidR="006F037F" w:rsidRPr="00CA3A61" w14:paraId="295240AA" w14:textId="77777777" w:rsidTr="00F437C5">
        <w:trPr>
          <w:cantSplit/>
          <w:trHeight w:val="397"/>
          <w:jc w:val="center"/>
        </w:trPr>
        <w:tc>
          <w:tcPr>
            <w:tcW w:w="4822" w:type="dxa"/>
            <w:shd w:val="clear" w:color="auto" w:fill="auto"/>
            <w:vAlign w:val="center"/>
          </w:tcPr>
          <w:p w14:paraId="263A9F12" w14:textId="77777777" w:rsidR="006F037F" w:rsidRPr="006428E1" w:rsidRDefault="006F037F" w:rsidP="00F437C5">
            <w:pPr>
              <w:spacing w:before="60" w:after="60"/>
              <w:jc w:val="left"/>
              <w:rPr>
                <w:rFonts w:ascii="Calibri" w:hAnsi="Calibri"/>
                <w:color w:val="auto"/>
              </w:rPr>
            </w:pPr>
            <w:r w:rsidRPr="006428E1">
              <w:rPr>
                <w:rFonts w:ascii="Calibri" w:hAnsi="Calibri"/>
                <w:color w:val="auto"/>
              </w:rPr>
              <w:t>Ville / City</w:t>
            </w:r>
            <w:r w:rsidR="00467AF8" w:rsidRPr="006428E1">
              <w:rPr>
                <w:rFonts w:ascii="Calibri" w:hAnsi="Calibri"/>
                <w:color w:val="auto"/>
              </w:rPr>
              <w:t>, Province</w:t>
            </w:r>
          </w:p>
        </w:tc>
        <w:tc>
          <w:tcPr>
            <w:tcW w:w="5763" w:type="dxa"/>
            <w:gridSpan w:val="3"/>
            <w:shd w:val="clear" w:color="auto" w:fill="auto"/>
            <w:vAlign w:val="center"/>
          </w:tcPr>
          <w:p w14:paraId="31F54484" w14:textId="77777777" w:rsidR="006F037F" w:rsidRPr="006428E1" w:rsidRDefault="006F037F" w:rsidP="00F437C5">
            <w:pPr>
              <w:spacing w:before="60" w:after="60"/>
              <w:jc w:val="left"/>
              <w:rPr>
                <w:rFonts w:ascii="Calibri" w:hAnsi="Calibri"/>
                <w:color w:val="auto"/>
                <w:sz w:val="18"/>
              </w:rPr>
            </w:pPr>
            <w:r w:rsidRPr="006428E1">
              <w:rPr>
                <w:rFonts w:ascii="Calibri" w:hAnsi="Calibri"/>
                <w:color w:val="auto"/>
                <w:sz w:val="18"/>
              </w:rPr>
              <w:fldChar w:fldCharType="begin">
                <w:ffData>
                  <w:name w:val=""/>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Calibri" w:hAnsi="Calibri"/>
                <w:color w:val="auto"/>
                <w:sz w:val="18"/>
              </w:rPr>
              <w:fldChar w:fldCharType="end"/>
            </w:r>
          </w:p>
        </w:tc>
      </w:tr>
      <w:tr w:rsidR="006F037F" w:rsidRPr="00CA3A61" w14:paraId="10102763" w14:textId="77777777" w:rsidTr="00F437C5">
        <w:trPr>
          <w:cantSplit/>
          <w:trHeight w:val="196"/>
          <w:jc w:val="center"/>
        </w:trPr>
        <w:tc>
          <w:tcPr>
            <w:tcW w:w="4822" w:type="dxa"/>
            <w:shd w:val="clear" w:color="auto" w:fill="auto"/>
            <w:vAlign w:val="center"/>
          </w:tcPr>
          <w:p w14:paraId="538782E3" w14:textId="77777777" w:rsidR="006F037F" w:rsidRPr="006428E1" w:rsidRDefault="006F037F" w:rsidP="00F437C5">
            <w:pPr>
              <w:spacing w:before="60" w:after="60"/>
              <w:jc w:val="left"/>
              <w:rPr>
                <w:rFonts w:ascii="Calibri" w:hAnsi="Calibri"/>
                <w:color w:val="auto"/>
              </w:rPr>
            </w:pPr>
            <w:r w:rsidRPr="006428E1">
              <w:rPr>
                <w:rFonts w:ascii="Calibri" w:hAnsi="Calibri"/>
                <w:color w:val="auto"/>
              </w:rPr>
              <w:t xml:space="preserve">Code Postal / </w:t>
            </w:r>
            <w:r w:rsidR="00467AF8" w:rsidRPr="006428E1">
              <w:rPr>
                <w:rFonts w:ascii="Calibri" w:hAnsi="Calibri"/>
                <w:color w:val="auto"/>
              </w:rPr>
              <w:t>Postal code</w:t>
            </w:r>
          </w:p>
        </w:tc>
        <w:tc>
          <w:tcPr>
            <w:tcW w:w="5763" w:type="dxa"/>
            <w:gridSpan w:val="3"/>
            <w:shd w:val="clear" w:color="auto" w:fill="auto"/>
            <w:vAlign w:val="center"/>
          </w:tcPr>
          <w:p w14:paraId="10B52319" w14:textId="77777777" w:rsidR="006F037F" w:rsidRPr="006428E1" w:rsidRDefault="006F037F" w:rsidP="00F437C5">
            <w:pPr>
              <w:spacing w:before="60" w:after="60"/>
              <w:jc w:val="left"/>
              <w:rPr>
                <w:rFonts w:ascii="Calibri" w:hAnsi="Calibri"/>
                <w:color w:val="auto"/>
                <w:sz w:val="18"/>
              </w:rPr>
            </w:pPr>
            <w:r w:rsidRPr="006428E1">
              <w:rPr>
                <w:rFonts w:ascii="Calibri" w:hAnsi="Calibri"/>
                <w:color w:val="auto"/>
                <w:sz w:val="18"/>
              </w:rPr>
              <w:fldChar w:fldCharType="begin">
                <w:ffData>
                  <w:name w:val=""/>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Calibri" w:hAnsi="Calibri"/>
                <w:color w:val="auto"/>
                <w:sz w:val="18"/>
              </w:rPr>
              <w:fldChar w:fldCharType="end"/>
            </w:r>
          </w:p>
        </w:tc>
      </w:tr>
      <w:tr w:rsidR="006F037F" w:rsidRPr="00CA3A61" w14:paraId="5C2DAD83" w14:textId="77777777" w:rsidTr="00F437C5">
        <w:trPr>
          <w:cantSplit/>
          <w:trHeight w:val="397"/>
          <w:jc w:val="center"/>
        </w:trPr>
        <w:tc>
          <w:tcPr>
            <w:tcW w:w="4822" w:type="dxa"/>
            <w:shd w:val="clear" w:color="auto" w:fill="auto"/>
            <w:vAlign w:val="center"/>
          </w:tcPr>
          <w:p w14:paraId="56C3C85F" w14:textId="77777777" w:rsidR="006F037F" w:rsidRPr="006428E1" w:rsidRDefault="006F037F" w:rsidP="00F437C5">
            <w:pPr>
              <w:spacing w:before="60" w:after="60"/>
              <w:jc w:val="left"/>
              <w:rPr>
                <w:rFonts w:ascii="Calibri" w:hAnsi="Calibri"/>
                <w:color w:val="auto"/>
              </w:rPr>
            </w:pPr>
            <w:r w:rsidRPr="006428E1">
              <w:rPr>
                <w:rFonts w:ascii="Calibri" w:hAnsi="Calibri"/>
                <w:color w:val="auto"/>
              </w:rPr>
              <w:t>Téléphone / Phone</w:t>
            </w:r>
          </w:p>
        </w:tc>
        <w:tc>
          <w:tcPr>
            <w:tcW w:w="5763" w:type="dxa"/>
            <w:gridSpan w:val="3"/>
            <w:shd w:val="clear" w:color="auto" w:fill="auto"/>
            <w:vAlign w:val="center"/>
          </w:tcPr>
          <w:p w14:paraId="2FEAC253" w14:textId="77777777" w:rsidR="006F037F" w:rsidRPr="006428E1" w:rsidRDefault="006F037F" w:rsidP="00F437C5">
            <w:pPr>
              <w:spacing w:before="60" w:after="60"/>
              <w:jc w:val="left"/>
              <w:rPr>
                <w:rFonts w:ascii="Calibri" w:hAnsi="Calibri"/>
                <w:color w:val="auto"/>
                <w:sz w:val="18"/>
              </w:rPr>
            </w:pPr>
            <w:r w:rsidRPr="006428E1">
              <w:rPr>
                <w:rFonts w:ascii="Calibri" w:hAnsi="Calibri"/>
                <w:color w:val="auto"/>
                <w:sz w:val="18"/>
              </w:rPr>
              <w:fldChar w:fldCharType="begin">
                <w:ffData>
                  <w:name w:val="Texte142"/>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Calibri" w:hAnsi="Calibri"/>
                <w:color w:val="auto"/>
                <w:sz w:val="18"/>
              </w:rPr>
              <w:fldChar w:fldCharType="end"/>
            </w:r>
          </w:p>
        </w:tc>
      </w:tr>
      <w:tr w:rsidR="006F037F" w:rsidRPr="00CA3A61" w14:paraId="791C82BA" w14:textId="77777777" w:rsidTr="00F437C5">
        <w:trPr>
          <w:cantSplit/>
          <w:trHeight w:val="397"/>
          <w:jc w:val="center"/>
        </w:trPr>
        <w:tc>
          <w:tcPr>
            <w:tcW w:w="4822" w:type="dxa"/>
            <w:shd w:val="clear" w:color="auto" w:fill="auto"/>
            <w:vAlign w:val="center"/>
          </w:tcPr>
          <w:p w14:paraId="5F665FBE" w14:textId="77777777" w:rsidR="006F037F" w:rsidRPr="006428E1" w:rsidRDefault="006F037F" w:rsidP="00F437C5">
            <w:pPr>
              <w:spacing w:before="60" w:after="60"/>
              <w:jc w:val="left"/>
              <w:rPr>
                <w:rFonts w:ascii="Calibri" w:hAnsi="Calibri"/>
                <w:color w:val="auto"/>
              </w:rPr>
            </w:pPr>
            <w:r w:rsidRPr="006428E1">
              <w:rPr>
                <w:rFonts w:ascii="Calibri" w:hAnsi="Calibri"/>
                <w:color w:val="auto"/>
              </w:rPr>
              <w:t>Courriel / E-mail</w:t>
            </w:r>
          </w:p>
        </w:tc>
        <w:tc>
          <w:tcPr>
            <w:tcW w:w="5763" w:type="dxa"/>
            <w:gridSpan w:val="3"/>
            <w:shd w:val="clear" w:color="auto" w:fill="auto"/>
            <w:vAlign w:val="center"/>
          </w:tcPr>
          <w:p w14:paraId="7573DE1A" w14:textId="77777777" w:rsidR="006F037F" w:rsidRPr="006428E1" w:rsidRDefault="006F037F" w:rsidP="00F437C5">
            <w:pPr>
              <w:spacing w:before="60" w:after="60"/>
              <w:jc w:val="left"/>
              <w:rPr>
                <w:rFonts w:ascii="Calibri" w:hAnsi="Calibri"/>
                <w:color w:val="auto"/>
                <w:sz w:val="18"/>
              </w:rPr>
            </w:pPr>
            <w:r w:rsidRPr="006428E1">
              <w:rPr>
                <w:rFonts w:ascii="Calibri" w:hAnsi="Calibri"/>
                <w:color w:val="auto"/>
                <w:sz w:val="18"/>
              </w:rPr>
              <w:fldChar w:fldCharType="begin">
                <w:ffData>
                  <w:name w:val="Texte142"/>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Calibri" w:hAnsi="Calibri"/>
                <w:color w:val="auto"/>
                <w:sz w:val="18"/>
              </w:rPr>
              <w:fldChar w:fldCharType="end"/>
            </w:r>
          </w:p>
        </w:tc>
      </w:tr>
      <w:tr w:rsidR="00143C1A" w:rsidRPr="005D547C" w14:paraId="2C76874C" w14:textId="3EF5508A" w:rsidTr="006428E1">
        <w:trPr>
          <w:trHeight w:val="543"/>
          <w:jc w:val="center"/>
        </w:trPr>
        <w:tc>
          <w:tcPr>
            <w:tcW w:w="10585" w:type="dxa"/>
            <w:gridSpan w:val="4"/>
            <w:shd w:val="clear" w:color="auto" w:fill="3CD4D8"/>
            <w:vAlign w:val="center"/>
          </w:tcPr>
          <w:p w14:paraId="55D0205E" w14:textId="5FC5ACDC" w:rsidR="00143C1A" w:rsidRPr="005D547C" w:rsidRDefault="00143C1A" w:rsidP="00143C1A">
            <w:pPr>
              <w:jc w:val="left"/>
              <w:rPr>
                <w:rFonts w:ascii="Calibri" w:hAnsi="Calibri"/>
                <w:b/>
                <w:color w:val="FFFFFF" w:themeColor="background1"/>
                <w:sz w:val="24"/>
                <w:szCs w:val="24"/>
              </w:rPr>
            </w:pPr>
            <w:r>
              <w:rPr>
                <w:rFonts w:ascii="Calibri" w:hAnsi="Calibri"/>
                <w:b/>
                <w:color w:val="FFFFFF" w:themeColor="background1"/>
                <w:sz w:val="24"/>
                <w:szCs w:val="24"/>
              </w:rPr>
              <w:t xml:space="preserve">Chercheur principal #2 (s’il y a lieu) / Principal </w:t>
            </w:r>
            <w:r w:rsidR="00C92587">
              <w:rPr>
                <w:rFonts w:ascii="Calibri" w:hAnsi="Calibri"/>
                <w:b/>
                <w:color w:val="FFFFFF" w:themeColor="background1"/>
                <w:sz w:val="24"/>
                <w:szCs w:val="24"/>
              </w:rPr>
              <w:t>i</w:t>
            </w:r>
            <w:r>
              <w:rPr>
                <w:rFonts w:ascii="Calibri" w:hAnsi="Calibri"/>
                <w:b/>
                <w:color w:val="FFFFFF" w:themeColor="background1"/>
                <w:sz w:val="24"/>
                <w:szCs w:val="24"/>
              </w:rPr>
              <w:t>nvestigator #2 (if applicable)</w:t>
            </w:r>
          </w:p>
        </w:tc>
      </w:tr>
      <w:tr w:rsidR="00143C1A" w:rsidRPr="00CA3A61" w14:paraId="657CBD14" w14:textId="3885EE20" w:rsidTr="00F67CD0">
        <w:trPr>
          <w:trHeight w:val="812"/>
          <w:jc w:val="center"/>
        </w:trPr>
        <w:tc>
          <w:tcPr>
            <w:tcW w:w="4822" w:type="dxa"/>
            <w:shd w:val="clear" w:color="auto" w:fill="auto"/>
            <w:vAlign w:val="center"/>
          </w:tcPr>
          <w:p w14:paraId="5A313D95" w14:textId="2C91E7D4" w:rsidR="00143C1A" w:rsidRPr="006428E1" w:rsidRDefault="00143C1A" w:rsidP="00F67CD0">
            <w:pPr>
              <w:jc w:val="left"/>
              <w:rPr>
                <w:rFonts w:ascii="Calibri" w:hAnsi="Calibri"/>
                <w:color w:val="auto"/>
              </w:rPr>
            </w:pPr>
            <w:r w:rsidRPr="006428E1">
              <w:rPr>
                <w:rFonts w:ascii="Calibri" w:hAnsi="Calibri"/>
                <w:color w:val="auto"/>
              </w:rPr>
              <w:t xml:space="preserve">Nom / Last name: </w:t>
            </w:r>
            <w:r w:rsidRPr="006428E1">
              <w:rPr>
                <w:rFonts w:ascii="Calibri" w:hAnsi="Calibri"/>
                <w:color w:val="auto"/>
              </w:rPr>
              <w:fldChar w:fldCharType="begin">
                <w:ffData>
                  <w:name w:val="Texte174"/>
                  <w:enabled/>
                  <w:calcOnExit/>
                  <w:textInput>
                    <w:format w:val="UPPERCASE"/>
                  </w:textInput>
                </w:ffData>
              </w:fldChar>
            </w:r>
            <w:r w:rsidRPr="006428E1">
              <w:rPr>
                <w:rFonts w:ascii="Calibri" w:hAnsi="Calibri"/>
                <w:color w:val="auto"/>
              </w:rPr>
              <w:instrText xml:space="preserve"> FORMTEXT </w:instrText>
            </w:r>
            <w:r w:rsidRPr="006428E1">
              <w:rPr>
                <w:rFonts w:ascii="Calibri" w:hAnsi="Calibri"/>
                <w:color w:val="auto"/>
              </w:rPr>
            </w:r>
            <w:r w:rsidRPr="006428E1">
              <w:rPr>
                <w:rFonts w:ascii="Calibri" w:hAnsi="Calibri"/>
                <w:color w:val="auto"/>
              </w:rPr>
              <w:fldChar w:fldCharType="separate"/>
            </w:r>
            <w:r w:rsidRPr="006428E1">
              <w:rPr>
                <w:rFonts w:ascii="Arial Unicode MS" w:eastAsia="Arial Unicode MS" w:hAnsi="Arial Unicode MS" w:cs="Arial Unicode MS" w:hint="eastAsia"/>
                <w:noProof/>
                <w:color w:val="auto"/>
              </w:rPr>
              <w:t> </w:t>
            </w:r>
            <w:r w:rsidRPr="006428E1">
              <w:rPr>
                <w:rFonts w:ascii="Arial Unicode MS" w:eastAsia="Arial Unicode MS" w:hAnsi="Arial Unicode MS" w:cs="Arial Unicode MS" w:hint="eastAsia"/>
                <w:noProof/>
                <w:color w:val="auto"/>
              </w:rPr>
              <w:t> </w:t>
            </w:r>
            <w:r w:rsidRPr="006428E1">
              <w:rPr>
                <w:rFonts w:ascii="Arial Unicode MS" w:eastAsia="Arial Unicode MS" w:hAnsi="Arial Unicode MS" w:cs="Arial Unicode MS" w:hint="eastAsia"/>
                <w:noProof/>
                <w:color w:val="auto"/>
              </w:rPr>
              <w:t> </w:t>
            </w:r>
            <w:r w:rsidRPr="006428E1">
              <w:rPr>
                <w:rFonts w:ascii="Arial Unicode MS" w:eastAsia="Arial Unicode MS" w:hAnsi="Arial Unicode MS" w:cs="Arial Unicode MS" w:hint="eastAsia"/>
                <w:noProof/>
                <w:color w:val="auto"/>
              </w:rPr>
              <w:t> </w:t>
            </w:r>
            <w:r w:rsidRPr="006428E1">
              <w:rPr>
                <w:rFonts w:ascii="Arial Unicode MS" w:eastAsia="Arial Unicode MS" w:hAnsi="Arial Unicode MS" w:cs="Arial Unicode MS" w:hint="eastAsia"/>
                <w:noProof/>
                <w:color w:val="auto"/>
              </w:rPr>
              <w:t> </w:t>
            </w:r>
            <w:r w:rsidRPr="006428E1">
              <w:rPr>
                <w:rFonts w:ascii="Calibri" w:hAnsi="Calibri"/>
                <w:color w:val="auto"/>
              </w:rPr>
              <w:fldChar w:fldCharType="end"/>
            </w:r>
          </w:p>
        </w:tc>
        <w:tc>
          <w:tcPr>
            <w:tcW w:w="2586" w:type="dxa"/>
            <w:shd w:val="clear" w:color="auto" w:fill="auto"/>
            <w:vAlign w:val="center"/>
          </w:tcPr>
          <w:p w14:paraId="2E146834" w14:textId="508870FE" w:rsidR="00143C1A" w:rsidRPr="006428E1" w:rsidRDefault="00143C1A" w:rsidP="00F67CD0">
            <w:pPr>
              <w:jc w:val="left"/>
              <w:rPr>
                <w:rFonts w:ascii="Calibri" w:hAnsi="Calibri"/>
                <w:color w:val="auto"/>
              </w:rPr>
            </w:pPr>
            <w:r w:rsidRPr="006428E1">
              <w:rPr>
                <w:rFonts w:ascii="Calibri" w:hAnsi="Calibri"/>
                <w:color w:val="auto"/>
              </w:rPr>
              <w:t xml:space="preserve">Prénom / First name: </w:t>
            </w:r>
            <w:r w:rsidRPr="006428E1">
              <w:rPr>
                <w:rFonts w:ascii="Calibri" w:hAnsi="Calibri"/>
                <w:color w:val="auto"/>
              </w:rPr>
              <w:fldChar w:fldCharType="begin">
                <w:ffData>
                  <w:name w:val="Texte175"/>
                  <w:enabled/>
                  <w:calcOnExit/>
                  <w:textInput/>
                </w:ffData>
              </w:fldChar>
            </w:r>
            <w:r w:rsidRPr="006428E1">
              <w:rPr>
                <w:rFonts w:ascii="Calibri" w:hAnsi="Calibri"/>
                <w:color w:val="auto"/>
              </w:rPr>
              <w:instrText xml:space="preserve"> FORMTEXT </w:instrText>
            </w:r>
            <w:r w:rsidRPr="006428E1">
              <w:rPr>
                <w:rFonts w:ascii="Calibri" w:hAnsi="Calibri"/>
                <w:color w:val="auto"/>
              </w:rPr>
            </w:r>
            <w:r w:rsidRPr="006428E1">
              <w:rPr>
                <w:rFonts w:ascii="Calibri" w:hAnsi="Calibri"/>
                <w:color w:val="auto"/>
              </w:rPr>
              <w:fldChar w:fldCharType="separate"/>
            </w:r>
            <w:r w:rsidRPr="006428E1">
              <w:rPr>
                <w:rFonts w:ascii="Arial Unicode MS" w:eastAsia="Arial Unicode MS" w:hAnsi="Arial Unicode MS" w:cs="Arial Unicode MS" w:hint="eastAsia"/>
                <w:noProof/>
                <w:color w:val="auto"/>
              </w:rPr>
              <w:t> </w:t>
            </w:r>
            <w:r w:rsidRPr="006428E1">
              <w:rPr>
                <w:rFonts w:ascii="Arial Unicode MS" w:eastAsia="Arial Unicode MS" w:hAnsi="Arial Unicode MS" w:cs="Arial Unicode MS" w:hint="eastAsia"/>
                <w:noProof/>
                <w:color w:val="auto"/>
              </w:rPr>
              <w:t> </w:t>
            </w:r>
            <w:r w:rsidRPr="006428E1">
              <w:rPr>
                <w:rFonts w:ascii="Arial Unicode MS" w:eastAsia="Arial Unicode MS" w:hAnsi="Arial Unicode MS" w:cs="Arial Unicode MS" w:hint="eastAsia"/>
                <w:noProof/>
                <w:color w:val="auto"/>
              </w:rPr>
              <w:t> </w:t>
            </w:r>
            <w:r w:rsidRPr="006428E1">
              <w:rPr>
                <w:rFonts w:ascii="Arial Unicode MS" w:eastAsia="Arial Unicode MS" w:hAnsi="Arial Unicode MS" w:cs="Arial Unicode MS" w:hint="eastAsia"/>
                <w:noProof/>
                <w:color w:val="auto"/>
              </w:rPr>
              <w:t> </w:t>
            </w:r>
            <w:r w:rsidRPr="006428E1">
              <w:rPr>
                <w:rFonts w:ascii="Arial Unicode MS" w:eastAsia="Arial Unicode MS" w:hAnsi="Arial Unicode MS" w:cs="Arial Unicode MS" w:hint="eastAsia"/>
                <w:noProof/>
                <w:color w:val="auto"/>
              </w:rPr>
              <w:t> </w:t>
            </w:r>
            <w:r w:rsidRPr="006428E1">
              <w:rPr>
                <w:rFonts w:ascii="Calibri" w:hAnsi="Calibri"/>
                <w:color w:val="auto"/>
              </w:rPr>
              <w:fldChar w:fldCharType="end"/>
            </w:r>
          </w:p>
        </w:tc>
        <w:tc>
          <w:tcPr>
            <w:tcW w:w="3177" w:type="dxa"/>
            <w:gridSpan w:val="2"/>
            <w:shd w:val="clear" w:color="auto" w:fill="auto"/>
            <w:vAlign w:val="center"/>
          </w:tcPr>
          <w:p w14:paraId="5FEE5C05" w14:textId="69F22E57" w:rsidR="00143C1A" w:rsidRPr="006428E1" w:rsidRDefault="00143C1A" w:rsidP="00F67CD0">
            <w:pPr>
              <w:jc w:val="left"/>
              <w:rPr>
                <w:rFonts w:ascii="Calibri" w:hAnsi="Calibri"/>
                <w:color w:val="auto"/>
              </w:rPr>
            </w:pPr>
            <w:r w:rsidRPr="006428E1">
              <w:rPr>
                <w:rFonts w:ascii="Calibri" w:hAnsi="Calibri"/>
                <w:color w:val="auto"/>
              </w:rPr>
              <w:t xml:space="preserve">NIP FRQ/ FRQ PIN  </w:t>
            </w:r>
            <w:r w:rsidRPr="006428E1">
              <w:rPr>
                <w:rFonts w:ascii="Calibri" w:hAnsi="Calibri"/>
                <w:color w:val="auto"/>
              </w:rPr>
              <w:fldChar w:fldCharType="begin">
                <w:ffData>
                  <w:name w:val="Texte177"/>
                  <w:enabled/>
                  <w:calcOnExit w:val="0"/>
                  <w:textInput/>
                </w:ffData>
              </w:fldChar>
            </w:r>
            <w:r w:rsidRPr="006428E1">
              <w:rPr>
                <w:rFonts w:ascii="Calibri" w:hAnsi="Calibri"/>
                <w:color w:val="auto"/>
              </w:rPr>
              <w:instrText xml:space="preserve"> FORMTEXT </w:instrText>
            </w:r>
            <w:r w:rsidRPr="006428E1">
              <w:rPr>
                <w:rFonts w:ascii="Calibri" w:hAnsi="Calibri"/>
                <w:color w:val="auto"/>
              </w:rPr>
            </w:r>
            <w:r w:rsidRPr="006428E1">
              <w:rPr>
                <w:rFonts w:ascii="Calibri" w:hAnsi="Calibri"/>
                <w:color w:val="auto"/>
              </w:rPr>
              <w:fldChar w:fldCharType="separate"/>
            </w:r>
            <w:r w:rsidRPr="006428E1">
              <w:rPr>
                <w:rFonts w:ascii="Arial Unicode MS" w:eastAsia="Arial Unicode MS" w:hAnsi="Arial Unicode MS" w:cs="Arial Unicode MS" w:hint="eastAsia"/>
                <w:noProof/>
                <w:color w:val="auto"/>
              </w:rPr>
              <w:t> </w:t>
            </w:r>
            <w:r w:rsidRPr="006428E1">
              <w:rPr>
                <w:rFonts w:ascii="Arial Unicode MS" w:eastAsia="Arial Unicode MS" w:hAnsi="Arial Unicode MS" w:cs="Arial Unicode MS" w:hint="eastAsia"/>
                <w:noProof/>
                <w:color w:val="auto"/>
              </w:rPr>
              <w:t> </w:t>
            </w:r>
            <w:r w:rsidRPr="006428E1">
              <w:rPr>
                <w:rFonts w:ascii="Arial Unicode MS" w:eastAsia="Arial Unicode MS" w:hAnsi="Arial Unicode MS" w:cs="Arial Unicode MS" w:hint="eastAsia"/>
                <w:noProof/>
                <w:color w:val="auto"/>
              </w:rPr>
              <w:t> </w:t>
            </w:r>
            <w:r w:rsidRPr="006428E1">
              <w:rPr>
                <w:rFonts w:ascii="Arial Unicode MS" w:eastAsia="Arial Unicode MS" w:hAnsi="Arial Unicode MS" w:cs="Arial Unicode MS" w:hint="eastAsia"/>
                <w:noProof/>
                <w:color w:val="auto"/>
              </w:rPr>
              <w:t> </w:t>
            </w:r>
            <w:r w:rsidRPr="006428E1">
              <w:rPr>
                <w:rFonts w:ascii="Arial Unicode MS" w:eastAsia="Arial Unicode MS" w:hAnsi="Arial Unicode MS" w:cs="Arial Unicode MS" w:hint="eastAsia"/>
                <w:noProof/>
                <w:color w:val="auto"/>
              </w:rPr>
              <w:t> </w:t>
            </w:r>
            <w:r w:rsidRPr="006428E1">
              <w:rPr>
                <w:rFonts w:ascii="Calibri" w:hAnsi="Calibri"/>
                <w:color w:val="auto"/>
              </w:rPr>
              <w:fldChar w:fldCharType="end"/>
            </w:r>
          </w:p>
          <w:p w14:paraId="564D1072" w14:textId="190E53AF" w:rsidR="00F67CD0" w:rsidRPr="006428E1" w:rsidRDefault="00F67CD0" w:rsidP="00F67CD0">
            <w:pPr>
              <w:jc w:val="left"/>
              <w:rPr>
                <w:rFonts w:ascii="Calibri" w:hAnsi="Calibri"/>
                <w:color w:val="auto"/>
              </w:rPr>
            </w:pPr>
          </w:p>
        </w:tc>
      </w:tr>
      <w:tr w:rsidR="00143C1A" w:rsidRPr="00CA3A61" w14:paraId="167EB515" w14:textId="67069445" w:rsidTr="006428E1">
        <w:trPr>
          <w:trHeight w:val="423"/>
          <w:jc w:val="center"/>
        </w:trPr>
        <w:tc>
          <w:tcPr>
            <w:tcW w:w="10585" w:type="dxa"/>
            <w:gridSpan w:val="4"/>
            <w:tcBorders>
              <w:bottom w:val="single" w:sz="4" w:space="0" w:color="auto"/>
            </w:tcBorders>
            <w:shd w:val="clear" w:color="auto" w:fill="3CD4D8"/>
          </w:tcPr>
          <w:p w14:paraId="7D6E9608" w14:textId="613FC8C8" w:rsidR="00143C1A" w:rsidRPr="00CA3A61" w:rsidRDefault="00143C1A" w:rsidP="00F67CD0">
            <w:pPr>
              <w:rPr>
                <w:rFonts w:ascii="Calibri" w:hAnsi="Calibri"/>
                <w:b/>
                <w:color w:val="FFFFFF"/>
                <w:sz w:val="24"/>
                <w:szCs w:val="24"/>
              </w:rPr>
            </w:pPr>
            <w:r w:rsidRPr="00CA3A61">
              <w:rPr>
                <w:rFonts w:ascii="Calibri" w:hAnsi="Calibri"/>
                <w:b/>
                <w:color w:val="FFFFFF"/>
                <w:sz w:val="24"/>
                <w:szCs w:val="24"/>
              </w:rPr>
              <w:t>Coordonnées / Contact information</w:t>
            </w:r>
          </w:p>
        </w:tc>
      </w:tr>
      <w:tr w:rsidR="00F67CD0" w:rsidRPr="00CA3A61" w14:paraId="27D1C11E" w14:textId="4D8BB242" w:rsidTr="00F67CD0">
        <w:trPr>
          <w:trHeight w:val="454"/>
          <w:jc w:val="center"/>
        </w:trPr>
        <w:tc>
          <w:tcPr>
            <w:tcW w:w="4822" w:type="dxa"/>
            <w:shd w:val="clear" w:color="auto" w:fill="auto"/>
            <w:vAlign w:val="center"/>
          </w:tcPr>
          <w:p w14:paraId="15F5A9FE" w14:textId="6E6FFD47" w:rsidR="00F67CD0" w:rsidRPr="007E6F27" w:rsidRDefault="00F67CD0" w:rsidP="00F437C5">
            <w:pPr>
              <w:spacing w:before="60" w:after="60"/>
              <w:rPr>
                <w:rFonts w:ascii="Calibri" w:hAnsi="Calibri"/>
                <w:color w:val="auto"/>
              </w:rPr>
            </w:pPr>
            <w:r w:rsidRPr="006428E1">
              <w:rPr>
                <w:rFonts w:ascii="Calibri" w:hAnsi="Calibri"/>
                <w:color w:val="auto"/>
              </w:rPr>
              <w:t xml:space="preserve">Établissement </w:t>
            </w:r>
            <w:r w:rsidR="0079715C" w:rsidRPr="006428E1">
              <w:rPr>
                <w:rFonts w:ascii="Calibri" w:hAnsi="Calibri"/>
                <w:color w:val="auto"/>
              </w:rPr>
              <w:t xml:space="preserve">ou Centre/Institut de recherche </w:t>
            </w:r>
            <w:r w:rsidRPr="006428E1">
              <w:rPr>
                <w:rFonts w:ascii="Calibri" w:hAnsi="Calibri"/>
                <w:color w:val="auto"/>
              </w:rPr>
              <w:t xml:space="preserve">ou Département </w:t>
            </w:r>
          </w:p>
          <w:p w14:paraId="0C873411" w14:textId="5757071B" w:rsidR="00F67CD0" w:rsidRPr="006428E1" w:rsidRDefault="00F67CD0" w:rsidP="00F437C5">
            <w:pPr>
              <w:spacing w:before="60" w:after="60"/>
              <w:rPr>
                <w:rFonts w:ascii="Calibri" w:hAnsi="Calibri"/>
                <w:color w:val="auto"/>
                <w:lang w:val="en-CA"/>
              </w:rPr>
            </w:pPr>
            <w:r w:rsidRPr="006428E1">
              <w:rPr>
                <w:rFonts w:ascii="Calibri" w:hAnsi="Calibri"/>
                <w:color w:val="auto"/>
                <w:lang w:val="en-CA"/>
              </w:rPr>
              <w:t>Institution or Research Centre</w:t>
            </w:r>
            <w:r w:rsidR="0079715C" w:rsidRPr="006428E1">
              <w:rPr>
                <w:rFonts w:ascii="Calibri" w:hAnsi="Calibri"/>
                <w:color w:val="auto"/>
                <w:lang w:val="en-CA"/>
              </w:rPr>
              <w:t>/ Institute</w:t>
            </w:r>
            <w:r w:rsidRPr="006428E1">
              <w:rPr>
                <w:rFonts w:ascii="Calibri" w:hAnsi="Calibri"/>
                <w:color w:val="auto"/>
                <w:lang w:val="en-CA"/>
              </w:rPr>
              <w:t xml:space="preserve"> or Department</w:t>
            </w:r>
          </w:p>
        </w:tc>
        <w:tc>
          <w:tcPr>
            <w:tcW w:w="5763" w:type="dxa"/>
            <w:gridSpan w:val="3"/>
            <w:shd w:val="clear" w:color="auto" w:fill="auto"/>
            <w:vAlign w:val="center"/>
          </w:tcPr>
          <w:p w14:paraId="39E52BE5" w14:textId="4D583F92" w:rsidR="00F67CD0" w:rsidRPr="006428E1" w:rsidRDefault="00F67CD0" w:rsidP="00F437C5">
            <w:pPr>
              <w:spacing w:before="60" w:after="60"/>
              <w:jc w:val="left"/>
              <w:rPr>
                <w:rFonts w:ascii="Calibri" w:hAnsi="Calibri"/>
                <w:color w:val="auto"/>
                <w:sz w:val="18"/>
              </w:rPr>
            </w:pPr>
            <w:r w:rsidRPr="006428E1">
              <w:rPr>
                <w:rFonts w:ascii="Calibri" w:hAnsi="Calibri"/>
                <w:color w:val="auto"/>
                <w:sz w:val="18"/>
              </w:rPr>
              <w:fldChar w:fldCharType="begin">
                <w:ffData>
                  <w:name w:val=""/>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Calibri" w:hAnsi="Calibri"/>
                <w:color w:val="auto"/>
                <w:sz w:val="18"/>
              </w:rPr>
              <w:fldChar w:fldCharType="end"/>
            </w:r>
          </w:p>
        </w:tc>
      </w:tr>
      <w:tr w:rsidR="00F67CD0" w:rsidRPr="00CA3A61" w14:paraId="5F3B25A0" w14:textId="5059D90C" w:rsidTr="00F67CD0">
        <w:trPr>
          <w:trHeight w:val="454"/>
          <w:jc w:val="center"/>
        </w:trPr>
        <w:tc>
          <w:tcPr>
            <w:tcW w:w="4822" w:type="dxa"/>
            <w:shd w:val="clear" w:color="auto" w:fill="auto"/>
          </w:tcPr>
          <w:p w14:paraId="34EA55F8" w14:textId="26B221CC" w:rsidR="00F67CD0" w:rsidRPr="006428E1" w:rsidRDefault="00F67CD0" w:rsidP="00F437C5">
            <w:pPr>
              <w:spacing w:before="60" w:after="60"/>
              <w:rPr>
                <w:rFonts w:ascii="Calibri" w:hAnsi="Calibri"/>
                <w:color w:val="auto"/>
              </w:rPr>
            </w:pPr>
            <w:r w:rsidRPr="006428E1">
              <w:rPr>
                <w:rFonts w:ascii="Calibri" w:hAnsi="Calibri"/>
                <w:color w:val="auto"/>
              </w:rPr>
              <w:t>Affiliation universitaire / University affiliation</w:t>
            </w:r>
          </w:p>
        </w:tc>
        <w:tc>
          <w:tcPr>
            <w:tcW w:w="5763" w:type="dxa"/>
            <w:gridSpan w:val="3"/>
            <w:shd w:val="clear" w:color="auto" w:fill="auto"/>
            <w:vAlign w:val="center"/>
          </w:tcPr>
          <w:p w14:paraId="1CF0DC2B" w14:textId="4936A4B7" w:rsidR="00F67CD0" w:rsidRPr="006428E1" w:rsidRDefault="00F67CD0" w:rsidP="00F437C5">
            <w:pPr>
              <w:spacing w:before="60" w:after="60"/>
              <w:jc w:val="left"/>
              <w:rPr>
                <w:rFonts w:ascii="Calibri" w:hAnsi="Calibri"/>
                <w:color w:val="auto"/>
                <w:sz w:val="18"/>
              </w:rPr>
            </w:pPr>
            <w:r w:rsidRPr="006428E1">
              <w:rPr>
                <w:rFonts w:ascii="Calibri" w:hAnsi="Calibri"/>
                <w:color w:val="auto"/>
                <w:sz w:val="18"/>
              </w:rPr>
              <w:fldChar w:fldCharType="begin">
                <w:ffData>
                  <w:name w:val=""/>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Calibri" w:hAnsi="Calibri"/>
                <w:color w:val="auto"/>
                <w:sz w:val="18"/>
              </w:rPr>
              <w:fldChar w:fldCharType="end"/>
            </w:r>
          </w:p>
        </w:tc>
      </w:tr>
      <w:tr w:rsidR="00467AF8" w:rsidRPr="00CA3A61" w14:paraId="22F8F0B9" w14:textId="2129A670" w:rsidTr="00F67CD0">
        <w:trPr>
          <w:trHeight w:val="454"/>
          <w:jc w:val="center"/>
        </w:trPr>
        <w:tc>
          <w:tcPr>
            <w:tcW w:w="4822" w:type="dxa"/>
            <w:shd w:val="clear" w:color="auto" w:fill="auto"/>
          </w:tcPr>
          <w:p w14:paraId="7B1F5A51" w14:textId="6D10791D" w:rsidR="00467AF8" w:rsidRPr="006428E1" w:rsidRDefault="00467AF8" w:rsidP="00F437C5">
            <w:pPr>
              <w:spacing w:before="60" w:after="60"/>
              <w:rPr>
                <w:rFonts w:ascii="Calibri" w:hAnsi="Calibri"/>
                <w:color w:val="auto"/>
              </w:rPr>
            </w:pPr>
            <w:r w:rsidRPr="006428E1">
              <w:rPr>
                <w:rFonts w:ascii="Calibri" w:hAnsi="Calibri"/>
                <w:color w:val="auto"/>
              </w:rPr>
              <w:t>Adresse / Address</w:t>
            </w:r>
          </w:p>
        </w:tc>
        <w:tc>
          <w:tcPr>
            <w:tcW w:w="5763" w:type="dxa"/>
            <w:gridSpan w:val="3"/>
            <w:shd w:val="clear" w:color="auto" w:fill="auto"/>
            <w:vAlign w:val="center"/>
          </w:tcPr>
          <w:p w14:paraId="7CD8C48B" w14:textId="3A59C6BA" w:rsidR="00467AF8" w:rsidRPr="006428E1" w:rsidRDefault="00467AF8" w:rsidP="00F437C5">
            <w:pPr>
              <w:spacing w:before="60" w:after="60"/>
              <w:jc w:val="left"/>
              <w:rPr>
                <w:rFonts w:ascii="Calibri" w:hAnsi="Calibri"/>
                <w:color w:val="auto"/>
                <w:sz w:val="18"/>
              </w:rPr>
            </w:pPr>
            <w:r w:rsidRPr="006428E1">
              <w:rPr>
                <w:rFonts w:ascii="Calibri" w:hAnsi="Calibri"/>
                <w:color w:val="auto"/>
                <w:sz w:val="18"/>
              </w:rPr>
              <w:fldChar w:fldCharType="begin">
                <w:ffData>
                  <w:name w:val="Texte141"/>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Calibri" w:hAnsi="Calibri"/>
                <w:color w:val="auto"/>
                <w:sz w:val="18"/>
              </w:rPr>
              <w:fldChar w:fldCharType="end"/>
            </w:r>
          </w:p>
        </w:tc>
      </w:tr>
      <w:tr w:rsidR="00467AF8" w:rsidRPr="00CA3A61" w14:paraId="72416819" w14:textId="2DBC51DF" w:rsidTr="00F67CD0">
        <w:trPr>
          <w:trHeight w:val="454"/>
          <w:jc w:val="center"/>
        </w:trPr>
        <w:tc>
          <w:tcPr>
            <w:tcW w:w="4822" w:type="dxa"/>
            <w:shd w:val="clear" w:color="auto" w:fill="auto"/>
            <w:vAlign w:val="center"/>
          </w:tcPr>
          <w:p w14:paraId="4337B629" w14:textId="7AE522BC" w:rsidR="00467AF8" w:rsidRPr="006428E1" w:rsidRDefault="00467AF8" w:rsidP="00F437C5">
            <w:pPr>
              <w:spacing w:before="60" w:after="60"/>
              <w:jc w:val="left"/>
              <w:rPr>
                <w:rFonts w:ascii="Calibri" w:hAnsi="Calibri"/>
                <w:color w:val="auto"/>
              </w:rPr>
            </w:pPr>
            <w:r w:rsidRPr="006428E1">
              <w:rPr>
                <w:rFonts w:ascii="Calibri" w:hAnsi="Calibri"/>
                <w:color w:val="auto"/>
              </w:rPr>
              <w:t>Ville / City, Province</w:t>
            </w:r>
          </w:p>
        </w:tc>
        <w:tc>
          <w:tcPr>
            <w:tcW w:w="5763" w:type="dxa"/>
            <w:gridSpan w:val="3"/>
            <w:shd w:val="clear" w:color="auto" w:fill="auto"/>
            <w:vAlign w:val="center"/>
          </w:tcPr>
          <w:p w14:paraId="4B540B46" w14:textId="071AE47D" w:rsidR="00467AF8" w:rsidRPr="006428E1" w:rsidRDefault="00467AF8" w:rsidP="00F437C5">
            <w:pPr>
              <w:spacing w:before="60" w:after="60"/>
              <w:jc w:val="left"/>
              <w:rPr>
                <w:rFonts w:ascii="Calibri" w:hAnsi="Calibri"/>
                <w:color w:val="auto"/>
                <w:sz w:val="18"/>
              </w:rPr>
            </w:pPr>
            <w:r w:rsidRPr="006428E1">
              <w:rPr>
                <w:rFonts w:ascii="Calibri" w:hAnsi="Calibri"/>
                <w:color w:val="auto"/>
                <w:sz w:val="18"/>
              </w:rPr>
              <w:fldChar w:fldCharType="begin">
                <w:ffData>
                  <w:name w:val=""/>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Calibri" w:hAnsi="Calibri"/>
                <w:color w:val="auto"/>
                <w:sz w:val="18"/>
              </w:rPr>
              <w:fldChar w:fldCharType="end"/>
            </w:r>
          </w:p>
        </w:tc>
      </w:tr>
      <w:tr w:rsidR="00467AF8" w:rsidRPr="00CA3A61" w14:paraId="04AB6336" w14:textId="0A31CEF1" w:rsidTr="00F67CD0">
        <w:trPr>
          <w:trHeight w:val="454"/>
          <w:jc w:val="center"/>
        </w:trPr>
        <w:tc>
          <w:tcPr>
            <w:tcW w:w="4822" w:type="dxa"/>
            <w:shd w:val="clear" w:color="auto" w:fill="auto"/>
            <w:vAlign w:val="center"/>
          </w:tcPr>
          <w:p w14:paraId="524387F5" w14:textId="3966623D" w:rsidR="00467AF8" w:rsidRPr="006428E1" w:rsidRDefault="00467AF8" w:rsidP="00F437C5">
            <w:pPr>
              <w:spacing w:before="60" w:after="60"/>
              <w:jc w:val="left"/>
              <w:rPr>
                <w:rFonts w:ascii="Calibri" w:hAnsi="Calibri"/>
                <w:color w:val="auto"/>
              </w:rPr>
            </w:pPr>
            <w:r w:rsidRPr="006428E1">
              <w:rPr>
                <w:rFonts w:ascii="Calibri" w:hAnsi="Calibri"/>
                <w:color w:val="auto"/>
              </w:rPr>
              <w:t>Code Postal / Postal code</w:t>
            </w:r>
          </w:p>
        </w:tc>
        <w:tc>
          <w:tcPr>
            <w:tcW w:w="5763" w:type="dxa"/>
            <w:gridSpan w:val="3"/>
            <w:shd w:val="clear" w:color="auto" w:fill="auto"/>
            <w:vAlign w:val="center"/>
          </w:tcPr>
          <w:p w14:paraId="03C3AC08" w14:textId="78F28052" w:rsidR="00467AF8" w:rsidRPr="006428E1" w:rsidRDefault="00467AF8" w:rsidP="00F437C5">
            <w:pPr>
              <w:spacing w:before="60" w:after="60"/>
              <w:jc w:val="left"/>
              <w:rPr>
                <w:rFonts w:ascii="Calibri" w:hAnsi="Calibri"/>
                <w:color w:val="auto"/>
                <w:sz w:val="18"/>
              </w:rPr>
            </w:pPr>
            <w:r w:rsidRPr="006428E1">
              <w:rPr>
                <w:rFonts w:ascii="Calibri" w:hAnsi="Calibri"/>
                <w:color w:val="auto"/>
                <w:sz w:val="18"/>
              </w:rPr>
              <w:fldChar w:fldCharType="begin">
                <w:ffData>
                  <w:name w:val=""/>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Calibri" w:hAnsi="Calibri"/>
                <w:color w:val="auto"/>
                <w:sz w:val="18"/>
              </w:rPr>
              <w:fldChar w:fldCharType="end"/>
            </w:r>
          </w:p>
        </w:tc>
      </w:tr>
      <w:tr w:rsidR="00467AF8" w:rsidRPr="00CA3A61" w14:paraId="257029BF" w14:textId="441D0FCC" w:rsidTr="00F67CD0">
        <w:trPr>
          <w:trHeight w:val="454"/>
          <w:jc w:val="center"/>
        </w:trPr>
        <w:tc>
          <w:tcPr>
            <w:tcW w:w="4822" w:type="dxa"/>
            <w:shd w:val="clear" w:color="auto" w:fill="auto"/>
            <w:vAlign w:val="center"/>
          </w:tcPr>
          <w:p w14:paraId="3E09B9DA" w14:textId="31B8D7F6" w:rsidR="00467AF8" w:rsidRPr="006428E1" w:rsidRDefault="00467AF8" w:rsidP="00F437C5">
            <w:pPr>
              <w:spacing w:before="60" w:after="60"/>
              <w:jc w:val="left"/>
              <w:rPr>
                <w:rFonts w:ascii="Calibri" w:hAnsi="Calibri"/>
                <w:color w:val="auto"/>
              </w:rPr>
            </w:pPr>
            <w:r w:rsidRPr="006428E1">
              <w:rPr>
                <w:rFonts w:ascii="Calibri" w:hAnsi="Calibri"/>
                <w:color w:val="auto"/>
              </w:rPr>
              <w:t>Téléphone / Phone</w:t>
            </w:r>
          </w:p>
        </w:tc>
        <w:tc>
          <w:tcPr>
            <w:tcW w:w="5763" w:type="dxa"/>
            <w:gridSpan w:val="3"/>
            <w:shd w:val="clear" w:color="auto" w:fill="auto"/>
            <w:vAlign w:val="center"/>
          </w:tcPr>
          <w:p w14:paraId="162BB29F" w14:textId="7968CA12" w:rsidR="00467AF8" w:rsidRPr="006428E1" w:rsidRDefault="00467AF8" w:rsidP="00F437C5">
            <w:pPr>
              <w:spacing w:before="60" w:after="60"/>
              <w:jc w:val="left"/>
              <w:rPr>
                <w:rFonts w:ascii="Calibri" w:hAnsi="Calibri"/>
                <w:color w:val="auto"/>
                <w:sz w:val="18"/>
              </w:rPr>
            </w:pPr>
            <w:r w:rsidRPr="006428E1">
              <w:rPr>
                <w:rFonts w:ascii="Calibri" w:hAnsi="Calibri"/>
                <w:color w:val="auto"/>
                <w:sz w:val="18"/>
              </w:rPr>
              <w:fldChar w:fldCharType="begin">
                <w:ffData>
                  <w:name w:val="Texte142"/>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Calibri" w:hAnsi="Calibri"/>
                <w:color w:val="auto"/>
                <w:sz w:val="18"/>
              </w:rPr>
              <w:fldChar w:fldCharType="end"/>
            </w:r>
          </w:p>
        </w:tc>
      </w:tr>
      <w:tr w:rsidR="00467AF8" w:rsidRPr="00CA3A61" w14:paraId="5F4D8583" w14:textId="1E8DF93B" w:rsidTr="00F67CD0">
        <w:trPr>
          <w:trHeight w:val="454"/>
          <w:jc w:val="center"/>
        </w:trPr>
        <w:tc>
          <w:tcPr>
            <w:tcW w:w="4822" w:type="dxa"/>
            <w:shd w:val="clear" w:color="auto" w:fill="auto"/>
            <w:vAlign w:val="center"/>
          </w:tcPr>
          <w:p w14:paraId="5AFE4FC3" w14:textId="0A97AF25" w:rsidR="00467AF8" w:rsidRPr="006428E1" w:rsidRDefault="00467AF8" w:rsidP="00F437C5">
            <w:pPr>
              <w:spacing w:before="60" w:after="60"/>
              <w:jc w:val="left"/>
              <w:rPr>
                <w:rFonts w:ascii="Calibri" w:hAnsi="Calibri"/>
                <w:color w:val="auto"/>
              </w:rPr>
            </w:pPr>
            <w:r w:rsidRPr="006428E1">
              <w:rPr>
                <w:rFonts w:ascii="Calibri" w:hAnsi="Calibri"/>
                <w:color w:val="auto"/>
              </w:rPr>
              <w:t>Courriel / E-mail</w:t>
            </w:r>
          </w:p>
        </w:tc>
        <w:tc>
          <w:tcPr>
            <w:tcW w:w="5763" w:type="dxa"/>
            <w:gridSpan w:val="3"/>
            <w:shd w:val="clear" w:color="auto" w:fill="auto"/>
            <w:vAlign w:val="center"/>
          </w:tcPr>
          <w:p w14:paraId="6946E1B3" w14:textId="7B9F04F4" w:rsidR="00467AF8" w:rsidRPr="006428E1" w:rsidRDefault="00467AF8" w:rsidP="00F437C5">
            <w:pPr>
              <w:spacing w:before="60" w:after="60"/>
              <w:jc w:val="left"/>
              <w:rPr>
                <w:rFonts w:ascii="Calibri" w:hAnsi="Calibri"/>
                <w:color w:val="auto"/>
                <w:sz w:val="18"/>
              </w:rPr>
            </w:pPr>
            <w:r w:rsidRPr="006428E1">
              <w:rPr>
                <w:rFonts w:ascii="Calibri" w:hAnsi="Calibri"/>
                <w:color w:val="auto"/>
                <w:sz w:val="18"/>
              </w:rPr>
              <w:fldChar w:fldCharType="begin">
                <w:ffData>
                  <w:name w:val="Texte142"/>
                  <w:enabled/>
                  <w:calcOnExit w:val="0"/>
                  <w:textInput/>
                </w:ffData>
              </w:fldChar>
            </w:r>
            <w:r w:rsidRPr="006428E1">
              <w:rPr>
                <w:rFonts w:ascii="Calibri" w:hAnsi="Calibri"/>
                <w:color w:val="auto"/>
                <w:sz w:val="18"/>
              </w:rPr>
              <w:instrText xml:space="preserve"> FORMTEXT </w:instrText>
            </w:r>
            <w:r w:rsidRPr="006428E1">
              <w:rPr>
                <w:rFonts w:ascii="Calibri" w:hAnsi="Calibri"/>
                <w:color w:val="auto"/>
                <w:sz w:val="18"/>
              </w:rPr>
            </w:r>
            <w:r w:rsidRPr="006428E1">
              <w:rPr>
                <w:rFonts w:ascii="Calibri" w:hAnsi="Calibri"/>
                <w:color w:val="auto"/>
                <w:sz w:val="18"/>
              </w:rPr>
              <w:fldChar w:fldCharType="separate"/>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Arial Unicode MS" w:eastAsia="Arial Unicode MS" w:hAnsi="Arial Unicode MS" w:cs="Arial Unicode MS" w:hint="eastAsia"/>
                <w:noProof/>
                <w:color w:val="auto"/>
                <w:sz w:val="18"/>
              </w:rPr>
              <w:t> </w:t>
            </w:r>
            <w:r w:rsidRPr="006428E1">
              <w:rPr>
                <w:rFonts w:ascii="Calibri" w:hAnsi="Calibri"/>
                <w:color w:val="auto"/>
                <w:sz w:val="18"/>
              </w:rPr>
              <w:fldChar w:fldCharType="end"/>
            </w:r>
          </w:p>
        </w:tc>
      </w:tr>
    </w:tbl>
    <w:p w14:paraId="00CD3AA8" w14:textId="2BAD0C16" w:rsidR="00467AF8" w:rsidRDefault="00467AF8"/>
    <w:p w14:paraId="3B6F8E77" w14:textId="77777777" w:rsidR="004A5A4F" w:rsidRPr="003C3CCA" w:rsidRDefault="004A5A4F">
      <w:pPr>
        <w:rPr>
          <w:color w:val="auto"/>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451"/>
        <w:gridCol w:w="1666"/>
        <w:gridCol w:w="1896"/>
        <w:gridCol w:w="1928"/>
        <w:gridCol w:w="2041"/>
      </w:tblGrid>
      <w:tr w:rsidR="00FC6CEF" w:rsidRPr="00B24B00" w14:paraId="28056E62" w14:textId="77777777" w:rsidTr="00FC6CEF">
        <w:trPr>
          <w:trHeight w:hRule="exact" w:val="901"/>
          <w:jc w:val="center"/>
        </w:trPr>
        <w:tc>
          <w:tcPr>
            <w:tcW w:w="10910" w:type="dxa"/>
            <w:gridSpan w:val="6"/>
            <w:tcBorders>
              <w:top w:val="single" w:sz="4" w:space="0" w:color="auto"/>
              <w:bottom w:val="single" w:sz="4" w:space="0" w:color="auto"/>
            </w:tcBorders>
            <w:shd w:val="clear" w:color="auto" w:fill="3CD4D8"/>
            <w:vAlign w:val="center"/>
          </w:tcPr>
          <w:p w14:paraId="0D7C815D" w14:textId="77777777" w:rsidR="00FC6CEF" w:rsidRPr="009175C4" w:rsidRDefault="00FC6CEF" w:rsidP="00CA3A61">
            <w:pPr>
              <w:tabs>
                <w:tab w:val="num" w:pos="400"/>
              </w:tabs>
              <w:jc w:val="left"/>
              <w:rPr>
                <w:rFonts w:ascii="Calibri" w:hAnsi="Calibri"/>
                <w:b/>
                <w:color w:val="FFFFFF"/>
                <w:sz w:val="24"/>
                <w:szCs w:val="24"/>
              </w:rPr>
            </w:pPr>
            <w:r w:rsidRPr="009175C4">
              <w:rPr>
                <w:rFonts w:ascii="Calibri" w:hAnsi="Calibri"/>
                <w:b/>
                <w:color w:val="auto"/>
                <w:sz w:val="24"/>
                <w:szCs w:val="28"/>
                <w:u w:val="single"/>
              </w:rPr>
              <w:br w:type="page"/>
            </w:r>
            <w:r w:rsidRPr="009175C4">
              <w:rPr>
                <w:rFonts w:ascii="Calibri" w:hAnsi="Calibri"/>
                <w:b/>
                <w:color w:val="FFFFFF"/>
                <w:sz w:val="24"/>
                <w:szCs w:val="24"/>
              </w:rPr>
              <w:t xml:space="preserve">Identification des cochercheurs / </w:t>
            </w:r>
          </w:p>
          <w:p w14:paraId="53EC36F6" w14:textId="7C7B89D9" w:rsidR="00FC6CEF" w:rsidRPr="00CA3A61" w:rsidRDefault="00FC6CEF" w:rsidP="00FC6CEF">
            <w:pPr>
              <w:spacing w:before="120" w:after="120"/>
              <w:jc w:val="left"/>
              <w:rPr>
                <w:rFonts w:ascii="Calibri" w:hAnsi="Calibri"/>
                <w:b/>
                <w:sz w:val="22"/>
                <w:szCs w:val="24"/>
                <w:lang w:val="en-CA"/>
              </w:rPr>
            </w:pPr>
            <w:r w:rsidRPr="00926F37">
              <w:rPr>
                <w:rFonts w:ascii="Calibri" w:hAnsi="Calibri"/>
                <w:b/>
                <w:color w:val="FFFFFF"/>
                <w:sz w:val="24"/>
                <w:szCs w:val="24"/>
                <w:lang w:val="en-CA"/>
              </w:rPr>
              <w:t>Identification of the co-</w:t>
            </w:r>
            <w:r w:rsidRPr="0037796C">
              <w:rPr>
                <w:rFonts w:asciiTheme="minorHAnsi" w:hAnsiTheme="minorHAnsi" w:cstheme="minorHAnsi"/>
                <w:b/>
                <w:color w:val="FFFFFF" w:themeColor="background1"/>
                <w:sz w:val="24"/>
                <w:szCs w:val="24"/>
                <w:lang w:val="en-CA"/>
              </w:rPr>
              <w:t>Investigators</w:t>
            </w:r>
            <w:r w:rsidRPr="0037796C">
              <w:rPr>
                <w:rStyle w:val="Appelnotedebasdep"/>
                <w:rFonts w:asciiTheme="minorHAnsi" w:hAnsiTheme="minorHAnsi" w:cstheme="minorHAnsi"/>
                <w:b/>
                <w:color w:val="FFFFFF" w:themeColor="background1"/>
                <w:sz w:val="24"/>
                <w:szCs w:val="24"/>
                <w:lang w:val="en-CA"/>
              </w:rPr>
              <w:t xml:space="preserve"> </w:t>
            </w:r>
            <w:r w:rsidRPr="0037796C">
              <w:rPr>
                <w:rFonts w:asciiTheme="minorHAnsi" w:hAnsiTheme="minorHAnsi" w:cstheme="minorHAnsi"/>
                <w:color w:val="FFFFFF" w:themeColor="background1"/>
                <w:sz w:val="24"/>
                <w:szCs w:val="24"/>
                <w:vertAlign w:val="superscript"/>
                <w:lang w:val="en-CA"/>
              </w:rPr>
              <w:t>a</w:t>
            </w:r>
          </w:p>
        </w:tc>
      </w:tr>
      <w:tr w:rsidR="00FC6CEF" w:rsidRPr="00B24B00" w14:paraId="09E28FC1" w14:textId="31A23417" w:rsidTr="00FC6CEF">
        <w:trPr>
          <w:jc w:val="center"/>
        </w:trPr>
        <w:tc>
          <w:tcPr>
            <w:tcW w:w="8869" w:type="dxa"/>
            <w:gridSpan w:val="5"/>
            <w:tcBorders>
              <w:top w:val="single" w:sz="4" w:space="0" w:color="auto"/>
              <w:left w:val="nil"/>
              <w:bottom w:val="single" w:sz="4" w:space="0" w:color="auto"/>
              <w:right w:val="nil"/>
            </w:tcBorders>
            <w:shd w:val="clear" w:color="auto" w:fill="FFFFFF" w:themeFill="background1"/>
          </w:tcPr>
          <w:p w14:paraId="73687878" w14:textId="77777777" w:rsidR="00FC6CEF" w:rsidRPr="00BC58BC" w:rsidRDefault="00FC6CEF" w:rsidP="00CA3A61">
            <w:pPr>
              <w:jc w:val="left"/>
              <w:rPr>
                <w:rFonts w:ascii="Calibri" w:hAnsi="Calibri"/>
                <w:lang w:val="en-CA"/>
              </w:rPr>
            </w:pPr>
          </w:p>
        </w:tc>
        <w:tc>
          <w:tcPr>
            <w:tcW w:w="2041" w:type="dxa"/>
            <w:tcBorders>
              <w:top w:val="single" w:sz="4" w:space="0" w:color="auto"/>
              <w:left w:val="nil"/>
              <w:bottom w:val="single" w:sz="4" w:space="0" w:color="auto"/>
              <w:right w:val="nil"/>
            </w:tcBorders>
            <w:shd w:val="clear" w:color="auto" w:fill="FFFFFF" w:themeFill="background1"/>
          </w:tcPr>
          <w:p w14:paraId="36B51A17" w14:textId="77777777" w:rsidR="00FC6CEF" w:rsidRPr="00BC58BC" w:rsidRDefault="00FC6CEF" w:rsidP="00CA3A61">
            <w:pPr>
              <w:jc w:val="left"/>
              <w:rPr>
                <w:rFonts w:ascii="Calibri" w:hAnsi="Calibri"/>
                <w:lang w:val="en-CA"/>
              </w:rPr>
            </w:pPr>
          </w:p>
        </w:tc>
      </w:tr>
      <w:tr w:rsidR="00FC6CEF" w:rsidRPr="00CA3A61" w14:paraId="7AD4AF16" w14:textId="5CB6C5FC" w:rsidTr="00FC6CEF">
        <w:trPr>
          <w:jc w:val="center"/>
        </w:trPr>
        <w:tc>
          <w:tcPr>
            <w:tcW w:w="1928" w:type="dxa"/>
            <w:tcBorders>
              <w:top w:val="single" w:sz="4" w:space="0" w:color="auto"/>
            </w:tcBorders>
            <w:shd w:val="clear" w:color="auto" w:fill="3CD4D8"/>
          </w:tcPr>
          <w:p w14:paraId="53B191D7" w14:textId="3E5E1F81" w:rsidR="00FC6CEF" w:rsidRPr="00F437C5" w:rsidRDefault="00FC6CEF" w:rsidP="00CA3A61">
            <w:pPr>
              <w:jc w:val="left"/>
              <w:rPr>
                <w:rFonts w:ascii="Calibri" w:hAnsi="Calibri"/>
                <w:b/>
                <w:color w:val="FFFFFF" w:themeColor="background1"/>
                <w:sz w:val="22"/>
                <w:szCs w:val="22"/>
                <w:lang w:val="en-CA"/>
              </w:rPr>
            </w:pPr>
            <w:r w:rsidRPr="00F437C5">
              <w:rPr>
                <w:rFonts w:ascii="Calibri" w:hAnsi="Calibri"/>
                <w:b/>
                <w:color w:val="FFFFFF" w:themeColor="background1"/>
                <w:sz w:val="22"/>
                <w:szCs w:val="22"/>
                <w:lang w:val="en-CA"/>
              </w:rPr>
              <w:t xml:space="preserve">Nom, </w:t>
            </w:r>
            <w:r>
              <w:rPr>
                <w:rFonts w:ascii="Calibri" w:hAnsi="Calibri"/>
                <w:b/>
                <w:color w:val="FFFFFF" w:themeColor="background1"/>
                <w:sz w:val="22"/>
                <w:szCs w:val="22"/>
                <w:lang w:val="en-CA"/>
              </w:rPr>
              <w:t>P</w:t>
            </w:r>
            <w:r w:rsidRPr="00F437C5">
              <w:rPr>
                <w:rFonts w:ascii="Calibri" w:hAnsi="Calibri"/>
                <w:b/>
                <w:color w:val="FFFFFF" w:themeColor="background1"/>
                <w:sz w:val="22"/>
                <w:szCs w:val="22"/>
                <w:lang w:val="en-CA"/>
              </w:rPr>
              <w:t xml:space="preserve">rénom </w:t>
            </w:r>
          </w:p>
          <w:p w14:paraId="5E34BDD2" w14:textId="77777777" w:rsidR="00FC6CEF" w:rsidRPr="00F437C5" w:rsidRDefault="00FC6CEF" w:rsidP="00CA3A61">
            <w:pPr>
              <w:jc w:val="left"/>
              <w:rPr>
                <w:rFonts w:ascii="Calibri" w:hAnsi="Calibri"/>
                <w:b/>
                <w:color w:val="FFFFFF" w:themeColor="background1"/>
                <w:sz w:val="22"/>
                <w:szCs w:val="22"/>
                <w:lang w:val="en-CA"/>
              </w:rPr>
            </w:pPr>
            <w:r w:rsidRPr="00F437C5">
              <w:rPr>
                <w:rFonts w:ascii="Calibri" w:hAnsi="Calibri"/>
                <w:b/>
                <w:color w:val="FFFFFF" w:themeColor="background1"/>
                <w:sz w:val="22"/>
                <w:szCs w:val="22"/>
                <w:lang w:val="en-CA"/>
              </w:rPr>
              <w:t>Last name, first name</w:t>
            </w:r>
          </w:p>
        </w:tc>
        <w:tc>
          <w:tcPr>
            <w:tcW w:w="1451" w:type="dxa"/>
            <w:tcBorders>
              <w:top w:val="single" w:sz="4" w:space="0" w:color="auto"/>
              <w:bottom w:val="single" w:sz="4" w:space="0" w:color="auto"/>
            </w:tcBorders>
            <w:shd w:val="clear" w:color="auto" w:fill="3CD4D8"/>
          </w:tcPr>
          <w:p w14:paraId="2862FD87" w14:textId="09B56E6C" w:rsidR="00FC6CEF" w:rsidRPr="00F437C5" w:rsidRDefault="00FC6CEF" w:rsidP="00CA3A61">
            <w:pPr>
              <w:jc w:val="left"/>
              <w:rPr>
                <w:rFonts w:ascii="Calibri" w:hAnsi="Calibri"/>
                <w:b/>
                <w:color w:val="FFFFFF" w:themeColor="background1"/>
                <w:sz w:val="22"/>
                <w:szCs w:val="22"/>
              </w:rPr>
            </w:pPr>
            <w:r w:rsidRPr="00F437C5">
              <w:rPr>
                <w:rFonts w:ascii="Calibri" w:hAnsi="Calibri"/>
                <w:b/>
                <w:color w:val="FFFFFF" w:themeColor="background1"/>
                <w:sz w:val="22"/>
                <w:szCs w:val="22"/>
              </w:rPr>
              <w:t>NIP FRQ</w:t>
            </w:r>
          </w:p>
          <w:p w14:paraId="78A4EE85" w14:textId="1059D9C3" w:rsidR="00FC6CEF" w:rsidRPr="00F437C5" w:rsidRDefault="00FC6CEF" w:rsidP="00CA3A61">
            <w:pPr>
              <w:jc w:val="left"/>
              <w:rPr>
                <w:rFonts w:ascii="Calibri" w:hAnsi="Calibri"/>
                <w:b/>
                <w:color w:val="FFFFFF" w:themeColor="background1"/>
                <w:sz w:val="22"/>
                <w:szCs w:val="22"/>
              </w:rPr>
            </w:pPr>
            <w:r w:rsidRPr="00F437C5">
              <w:rPr>
                <w:rFonts w:ascii="Calibri" w:hAnsi="Calibri"/>
                <w:b/>
                <w:color w:val="FFFFFF" w:themeColor="background1"/>
                <w:sz w:val="22"/>
                <w:szCs w:val="22"/>
              </w:rPr>
              <w:t>FRQ PIN</w:t>
            </w:r>
          </w:p>
          <w:p w14:paraId="660AF1CE" w14:textId="4701DC3E" w:rsidR="00FC6CEF" w:rsidRPr="00F437C5" w:rsidRDefault="00FC6CEF" w:rsidP="00634C85">
            <w:pPr>
              <w:jc w:val="left"/>
              <w:rPr>
                <w:rFonts w:ascii="Calibri" w:hAnsi="Calibri"/>
                <w:b/>
                <w:i/>
                <w:color w:val="FFFFFF" w:themeColor="background1"/>
                <w:sz w:val="22"/>
                <w:szCs w:val="22"/>
              </w:rPr>
            </w:pPr>
          </w:p>
        </w:tc>
        <w:tc>
          <w:tcPr>
            <w:tcW w:w="1666" w:type="dxa"/>
            <w:tcBorders>
              <w:top w:val="single" w:sz="4" w:space="0" w:color="auto"/>
              <w:bottom w:val="single" w:sz="4" w:space="0" w:color="auto"/>
            </w:tcBorders>
            <w:shd w:val="clear" w:color="auto" w:fill="3CD4D8"/>
          </w:tcPr>
          <w:p w14:paraId="4CEB6751" w14:textId="77777777" w:rsidR="00FC6CEF" w:rsidRPr="00F437C5" w:rsidRDefault="00FC6CEF" w:rsidP="00CA3A61">
            <w:pPr>
              <w:jc w:val="left"/>
              <w:rPr>
                <w:rFonts w:ascii="Calibri" w:hAnsi="Calibri"/>
                <w:b/>
                <w:color w:val="FFFFFF" w:themeColor="background1"/>
                <w:sz w:val="22"/>
                <w:szCs w:val="22"/>
              </w:rPr>
            </w:pPr>
            <w:r w:rsidRPr="00F437C5">
              <w:rPr>
                <w:rFonts w:ascii="Calibri" w:hAnsi="Calibri"/>
                <w:b/>
                <w:color w:val="FFFFFF" w:themeColor="background1"/>
                <w:sz w:val="22"/>
                <w:szCs w:val="22"/>
              </w:rPr>
              <w:t>Établissement Institution</w:t>
            </w:r>
          </w:p>
        </w:tc>
        <w:tc>
          <w:tcPr>
            <w:tcW w:w="1896" w:type="dxa"/>
            <w:tcBorders>
              <w:top w:val="single" w:sz="4" w:space="0" w:color="auto"/>
            </w:tcBorders>
            <w:shd w:val="clear" w:color="auto" w:fill="3CD4D8"/>
          </w:tcPr>
          <w:p w14:paraId="7DE77573" w14:textId="1886CF6E" w:rsidR="00FC6CEF" w:rsidRPr="00F437C5" w:rsidRDefault="00FC6CEF" w:rsidP="00CA3A61">
            <w:pPr>
              <w:jc w:val="left"/>
              <w:rPr>
                <w:rFonts w:ascii="Calibri" w:hAnsi="Calibri"/>
                <w:b/>
                <w:color w:val="FFFFFF" w:themeColor="background1"/>
                <w:sz w:val="22"/>
                <w:szCs w:val="22"/>
              </w:rPr>
            </w:pPr>
            <w:r w:rsidRPr="00F437C5">
              <w:rPr>
                <w:rFonts w:ascii="Calibri" w:hAnsi="Calibri"/>
                <w:b/>
                <w:color w:val="FFFFFF" w:themeColor="background1"/>
                <w:sz w:val="22"/>
                <w:szCs w:val="22"/>
              </w:rPr>
              <w:t>Affiliation universitaire</w:t>
            </w:r>
            <w:r>
              <w:rPr>
                <w:rFonts w:ascii="Calibri" w:hAnsi="Calibri"/>
                <w:b/>
                <w:color w:val="FFFFFF" w:themeColor="background1"/>
                <w:sz w:val="22"/>
                <w:szCs w:val="22"/>
              </w:rPr>
              <w:t xml:space="preserve"> /</w:t>
            </w:r>
          </w:p>
          <w:p w14:paraId="3391B39D" w14:textId="77777777" w:rsidR="00FC6CEF" w:rsidRPr="00F437C5" w:rsidRDefault="00FC6CEF" w:rsidP="00CA3A61">
            <w:pPr>
              <w:jc w:val="left"/>
              <w:rPr>
                <w:rFonts w:ascii="Calibri" w:hAnsi="Calibri"/>
                <w:b/>
                <w:color w:val="FFFFFF" w:themeColor="background1"/>
                <w:sz w:val="22"/>
                <w:szCs w:val="22"/>
              </w:rPr>
            </w:pPr>
            <w:r w:rsidRPr="00F437C5">
              <w:rPr>
                <w:rFonts w:ascii="Calibri" w:hAnsi="Calibri"/>
                <w:b/>
                <w:color w:val="FFFFFF" w:themeColor="background1"/>
                <w:sz w:val="22"/>
                <w:szCs w:val="22"/>
              </w:rPr>
              <w:t>University affiliation</w:t>
            </w:r>
          </w:p>
        </w:tc>
        <w:tc>
          <w:tcPr>
            <w:tcW w:w="1928" w:type="dxa"/>
            <w:tcBorders>
              <w:top w:val="single" w:sz="4" w:space="0" w:color="auto"/>
            </w:tcBorders>
            <w:shd w:val="clear" w:color="auto" w:fill="3CD4D8"/>
          </w:tcPr>
          <w:p w14:paraId="77A46B2B" w14:textId="77777777" w:rsidR="00FC6CEF" w:rsidRPr="00F437C5" w:rsidRDefault="00FC6CEF" w:rsidP="00F67CD0">
            <w:pPr>
              <w:jc w:val="left"/>
              <w:rPr>
                <w:rFonts w:ascii="Calibri" w:hAnsi="Calibri"/>
                <w:b/>
                <w:color w:val="FFFFFF" w:themeColor="background1"/>
                <w:sz w:val="22"/>
                <w:szCs w:val="22"/>
              </w:rPr>
            </w:pPr>
            <w:r w:rsidRPr="00F437C5">
              <w:rPr>
                <w:rFonts w:ascii="Calibri" w:hAnsi="Calibri"/>
                <w:b/>
                <w:color w:val="FFFFFF" w:themeColor="background1"/>
                <w:sz w:val="22"/>
                <w:szCs w:val="22"/>
              </w:rPr>
              <w:t>Courriel / E-mail</w:t>
            </w:r>
          </w:p>
          <w:p w14:paraId="79B0485A" w14:textId="77777777" w:rsidR="00FC6CEF" w:rsidRPr="00F437C5" w:rsidRDefault="00FC6CEF" w:rsidP="0064425D">
            <w:pPr>
              <w:jc w:val="left"/>
              <w:rPr>
                <w:rFonts w:ascii="Calibri" w:hAnsi="Calibri"/>
                <w:b/>
                <w:color w:val="FFFFFF" w:themeColor="background1"/>
                <w:sz w:val="22"/>
                <w:szCs w:val="22"/>
              </w:rPr>
            </w:pPr>
          </w:p>
        </w:tc>
        <w:tc>
          <w:tcPr>
            <w:tcW w:w="2041" w:type="dxa"/>
            <w:tcBorders>
              <w:top w:val="single" w:sz="4" w:space="0" w:color="auto"/>
            </w:tcBorders>
            <w:shd w:val="clear" w:color="auto" w:fill="3CD4D8"/>
          </w:tcPr>
          <w:p w14:paraId="6AD64862" w14:textId="2B74247B" w:rsidR="00FC6CEF" w:rsidRPr="00F437C5" w:rsidRDefault="00FC6CEF" w:rsidP="00F67CD0">
            <w:pPr>
              <w:jc w:val="left"/>
              <w:rPr>
                <w:rFonts w:ascii="Calibri" w:hAnsi="Calibri"/>
                <w:b/>
                <w:color w:val="FFFFFF" w:themeColor="background1"/>
                <w:sz w:val="22"/>
                <w:szCs w:val="22"/>
              </w:rPr>
            </w:pPr>
            <w:r>
              <w:rPr>
                <w:rFonts w:ascii="Calibri" w:hAnsi="Calibri"/>
                <w:b/>
                <w:color w:val="FFFFFF" w:themeColor="background1"/>
                <w:sz w:val="22"/>
                <w:szCs w:val="22"/>
              </w:rPr>
              <w:t>Signatures électroniques</w:t>
            </w:r>
            <w:r w:rsidR="00C05B51">
              <w:rPr>
                <w:rFonts w:ascii="Calibri" w:hAnsi="Calibri"/>
                <w:b/>
                <w:color w:val="FFFFFF" w:themeColor="background1"/>
                <w:sz w:val="22"/>
                <w:szCs w:val="22"/>
              </w:rPr>
              <w:t xml:space="preserve"> </w:t>
            </w:r>
            <w:r>
              <w:rPr>
                <w:rFonts w:ascii="Calibri" w:hAnsi="Calibri"/>
                <w:b/>
                <w:color w:val="FFFFFF" w:themeColor="background1"/>
                <w:sz w:val="22"/>
                <w:szCs w:val="22"/>
              </w:rPr>
              <w:t xml:space="preserve"> </w:t>
            </w:r>
            <w:r w:rsidR="00C05B51">
              <w:rPr>
                <w:rFonts w:ascii="Calibri" w:hAnsi="Calibri"/>
                <w:b/>
                <w:color w:val="FFFFFF" w:themeColor="background1"/>
                <w:sz w:val="22"/>
                <w:szCs w:val="22"/>
              </w:rPr>
              <w:t>ou numérisées</w:t>
            </w:r>
            <w:r>
              <w:rPr>
                <w:rFonts w:ascii="Calibri" w:hAnsi="Calibri"/>
                <w:b/>
                <w:color w:val="FFFFFF" w:themeColor="background1"/>
                <w:sz w:val="22"/>
                <w:szCs w:val="22"/>
              </w:rPr>
              <w:t>/ Electronic</w:t>
            </w:r>
            <w:r w:rsidR="00C05B51">
              <w:rPr>
                <w:rFonts w:ascii="Calibri" w:hAnsi="Calibri"/>
                <w:b/>
                <w:color w:val="FFFFFF" w:themeColor="background1"/>
                <w:sz w:val="22"/>
                <w:szCs w:val="22"/>
              </w:rPr>
              <w:t xml:space="preserve"> or scanned</w:t>
            </w:r>
            <w:r>
              <w:rPr>
                <w:rFonts w:ascii="Calibri" w:hAnsi="Calibri"/>
                <w:b/>
                <w:color w:val="FFFFFF" w:themeColor="background1"/>
                <w:sz w:val="22"/>
                <w:szCs w:val="22"/>
              </w:rPr>
              <w:t xml:space="preserve"> signatures</w:t>
            </w:r>
          </w:p>
        </w:tc>
      </w:tr>
      <w:tr w:rsidR="00FC6CEF" w:rsidRPr="00CA3A61" w14:paraId="161D31FE" w14:textId="39A3D0C3" w:rsidTr="00FC6CEF">
        <w:trPr>
          <w:trHeight w:val="680"/>
          <w:jc w:val="center"/>
        </w:trPr>
        <w:tc>
          <w:tcPr>
            <w:tcW w:w="1928" w:type="dxa"/>
            <w:vAlign w:val="center"/>
          </w:tcPr>
          <w:p w14:paraId="4C4DCBB6" w14:textId="683DBDA4" w:rsidR="00FC6CEF" w:rsidRPr="006428E1" w:rsidRDefault="00FC6CEF" w:rsidP="00852CCE">
            <w:pPr>
              <w:jc w:val="left"/>
              <w:rPr>
                <w:rFonts w:ascii="Arial" w:hAnsi="Arial" w:cs="Arial"/>
                <w:color w:val="auto"/>
                <w:sz w:val="22"/>
                <w:szCs w:val="22"/>
              </w:rPr>
            </w:pPr>
            <w:r w:rsidRPr="006428E1">
              <w:rPr>
                <w:rFonts w:ascii="Arial" w:hAnsi="Arial" w:cs="Arial"/>
                <w:color w:val="auto"/>
                <w:sz w:val="22"/>
                <w:szCs w:val="22"/>
              </w:rPr>
              <w:fldChar w:fldCharType="begin">
                <w:ffData>
                  <w:name w:val="Texte217"/>
                  <w:enabled/>
                  <w:calcOnExit w:val="0"/>
                  <w:textInput/>
                </w:ffData>
              </w:fldChar>
            </w:r>
            <w:bookmarkStart w:id="2" w:name="Texte217"/>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bookmarkEnd w:id="2"/>
          </w:p>
        </w:tc>
        <w:tc>
          <w:tcPr>
            <w:tcW w:w="1451" w:type="dxa"/>
            <w:shd w:val="clear" w:color="auto" w:fill="auto"/>
            <w:vAlign w:val="center"/>
          </w:tcPr>
          <w:p w14:paraId="5F8CF489" w14:textId="7F3D6AD0" w:rsidR="00FC6CEF" w:rsidRPr="006428E1" w:rsidRDefault="00FC6CEF" w:rsidP="00852CCE">
            <w:pPr>
              <w:jc w:val="left"/>
              <w:rPr>
                <w:rFonts w:ascii="Arial" w:hAnsi="Arial" w:cs="Arial"/>
                <w:color w:val="auto"/>
                <w:sz w:val="22"/>
                <w:szCs w:val="22"/>
              </w:rPr>
            </w:pPr>
            <w:r w:rsidRPr="006428E1">
              <w:rPr>
                <w:rFonts w:ascii="Arial" w:hAnsi="Arial" w:cs="Arial"/>
                <w:color w:val="auto"/>
                <w:sz w:val="22"/>
                <w:szCs w:val="22"/>
              </w:rPr>
              <w:fldChar w:fldCharType="begin">
                <w:ffData>
                  <w:name w:val="Texte223"/>
                  <w:enabled/>
                  <w:calcOnExit w:val="0"/>
                  <w:textInput/>
                </w:ffData>
              </w:fldChar>
            </w:r>
            <w:bookmarkStart w:id="3" w:name="Texte223"/>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bookmarkEnd w:id="3"/>
          </w:p>
        </w:tc>
        <w:tc>
          <w:tcPr>
            <w:tcW w:w="1666" w:type="dxa"/>
            <w:shd w:val="clear" w:color="auto" w:fill="auto"/>
            <w:vAlign w:val="center"/>
          </w:tcPr>
          <w:p w14:paraId="3D8E096E" w14:textId="58DF9E44" w:rsidR="00FC6CEF" w:rsidRPr="006428E1" w:rsidRDefault="00FC6CEF" w:rsidP="00852CCE">
            <w:pPr>
              <w:jc w:val="left"/>
              <w:rPr>
                <w:rFonts w:ascii="Arial" w:hAnsi="Arial" w:cs="Arial"/>
                <w:color w:val="auto"/>
                <w:sz w:val="22"/>
                <w:szCs w:val="22"/>
              </w:rPr>
            </w:pPr>
            <w:r w:rsidRPr="006428E1">
              <w:rPr>
                <w:rFonts w:ascii="Arial" w:hAnsi="Arial" w:cs="Arial"/>
                <w:color w:val="auto"/>
                <w:sz w:val="22"/>
                <w:szCs w:val="22"/>
              </w:rPr>
              <w:fldChar w:fldCharType="begin">
                <w:ffData>
                  <w:name w:val="Texte229"/>
                  <w:enabled/>
                  <w:calcOnExit w:val="0"/>
                  <w:textInput/>
                </w:ffData>
              </w:fldChar>
            </w:r>
            <w:bookmarkStart w:id="4" w:name="Texte229"/>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bookmarkEnd w:id="4"/>
          </w:p>
        </w:tc>
        <w:tc>
          <w:tcPr>
            <w:tcW w:w="1896" w:type="dxa"/>
            <w:vAlign w:val="center"/>
          </w:tcPr>
          <w:p w14:paraId="0D0C9CC0" w14:textId="4F58A958" w:rsidR="00FC6CEF" w:rsidRPr="006428E1" w:rsidRDefault="00FC6CEF" w:rsidP="00852CCE">
            <w:pPr>
              <w:jc w:val="left"/>
              <w:rPr>
                <w:rFonts w:ascii="Arial" w:hAnsi="Arial" w:cs="Arial"/>
                <w:color w:val="auto"/>
                <w:sz w:val="22"/>
                <w:szCs w:val="22"/>
              </w:rPr>
            </w:pPr>
            <w:r w:rsidRPr="006428E1">
              <w:rPr>
                <w:rFonts w:ascii="Arial" w:hAnsi="Arial" w:cs="Arial"/>
                <w:color w:val="auto"/>
                <w:sz w:val="22"/>
                <w:szCs w:val="22"/>
              </w:rPr>
              <w:fldChar w:fldCharType="begin">
                <w:ffData>
                  <w:name w:val="Texte235"/>
                  <w:enabled/>
                  <w:calcOnExit w:val="0"/>
                  <w:textInput/>
                </w:ffData>
              </w:fldChar>
            </w:r>
            <w:bookmarkStart w:id="5" w:name="Texte235"/>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bookmarkEnd w:id="5"/>
          </w:p>
        </w:tc>
        <w:tc>
          <w:tcPr>
            <w:tcW w:w="1928" w:type="dxa"/>
            <w:shd w:val="clear" w:color="auto" w:fill="auto"/>
            <w:vAlign w:val="center"/>
          </w:tcPr>
          <w:p w14:paraId="37E638C8" w14:textId="3016805E" w:rsidR="00FC6CEF" w:rsidRPr="006428E1" w:rsidRDefault="00FC6CEF" w:rsidP="00CA3A61">
            <w:pPr>
              <w:jc w:val="left"/>
              <w:rPr>
                <w:rFonts w:ascii="Arial" w:hAnsi="Arial" w:cs="Arial"/>
                <w:color w:val="auto"/>
                <w:sz w:val="22"/>
                <w:szCs w:val="22"/>
              </w:rPr>
            </w:pPr>
            <w:r w:rsidRPr="006428E1">
              <w:rPr>
                <w:rFonts w:ascii="Arial" w:hAnsi="Arial" w:cs="Arial"/>
                <w:color w:val="auto"/>
                <w:sz w:val="22"/>
                <w:szCs w:val="22"/>
              </w:rPr>
              <w:fldChar w:fldCharType="begin">
                <w:ffData>
                  <w:name w:val="Texte241"/>
                  <w:enabled/>
                  <w:calcOnExit w:val="0"/>
                  <w:textInput/>
                </w:ffData>
              </w:fldChar>
            </w:r>
            <w:bookmarkStart w:id="6" w:name="Texte241"/>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bookmarkEnd w:id="6"/>
          </w:p>
        </w:tc>
        <w:tc>
          <w:tcPr>
            <w:tcW w:w="2041" w:type="dxa"/>
          </w:tcPr>
          <w:p w14:paraId="5C8C97BD" w14:textId="77777777" w:rsidR="00FC6CEF" w:rsidRPr="006428E1" w:rsidRDefault="00FC6CEF" w:rsidP="00CA3A61">
            <w:pPr>
              <w:jc w:val="left"/>
              <w:rPr>
                <w:rFonts w:ascii="Arial" w:hAnsi="Arial" w:cs="Arial"/>
                <w:color w:val="auto"/>
                <w:sz w:val="22"/>
                <w:szCs w:val="22"/>
              </w:rPr>
            </w:pPr>
          </w:p>
        </w:tc>
      </w:tr>
      <w:tr w:rsidR="00FC6CEF" w:rsidRPr="00CA3A61" w14:paraId="54DC2830" w14:textId="18A611C4" w:rsidTr="00FC6CEF">
        <w:trPr>
          <w:trHeight w:val="680"/>
          <w:jc w:val="center"/>
        </w:trPr>
        <w:tc>
          <w:tcPr>
            <w:tcW w:w="1928" w:type="dxa"/>
            <w:vAlign w:val="center"/>
          </w:tcPr>
          <w:p w14:paraId="79138EDF" w14:textId="6D97C7ED" w:rsidR="00FC6CEF" w:rsidRPr="006428E1" w:rsidRDefault="00FC6CEF" w:rsidP="00852CCE">
            <w:pPr>
              <w:jc w:val="left"/>
              <w:rPr>
                <w:rFonts w:ascii="Arial" w:hAnsi="Arial" w:cs="Arial"/>
                <w:color w:val="auto"/>
                <w:sz w:val="22"/>
                <w:szCs w:val="22"/>
              </w:rPr>
            </w:pPr>
            <w:r w:rsidRPr="006428E1">
              <w:rPr>
                <w:rFonts w:ascii="Arial" w:hAnsi="Arial" w:cs="Arial"/>
                <w:color w:val="auto"/>
                <w:sz w:val="22"/>
                <w:szCs w:val="22"/>
              </w:rPr>
              <w:fldChar w:fldCharType="begin">
                <w:ffData>
                  <w:name w:val="Texte218"/>
                  <w:enabled/>
                  <w:calcOnExit w:val="0"/>
                  <w:textInput/>
                </w:ffData>
              </w:fldChar>
            </w:r>
            <w:bookmarkStart w:id="7" w:name="Texte218"/>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bookmarkEnd w:id="7"/>
          </w:p>
        </w:tc>
        <w:tc>
          <w:tcPr>
            <w:tcW w:w="1451" w:type="dxa"/>
            <w:shd w:val="clear" w:color="auto" w:fill="auto"/>
            <w:vAlign w:val="center"/>
          </w:tcPr>
          <w:p w14:paraId="7E5D0AA7" w14:textId="7AAB74AE" w:rsidR="00FC6CEF" w:rsidRPr="006428E1" w:rsidRDefault="00FC6CEF" w:rsidP="00852CCE">
            <w:pPr>
              <w:jc w:val="left"/>
              <w:rPr>
                <w:rFonts w:ascii="Arial" w:hAnsi="Arial" w:cs="Arial"/>
                <w:color w:val="auto"/>
                <w:sz w:val="22"/>
                <w:szCs w:val="22"/>
              </w:rPr>
            </w:pPr>
            <w:r w:rsidRPr="006428E1">
              <w:rPr>
                <w:rFonts w:ascii="Arial" w:hAnsi="Arial" w:cs="Arial"/>
                <w:color w:val="auto"/>
                <w:sz w:val="22"/>
                <w:szCs w:val="22"/>
              </w:rPr>
              <w:fldChar w:fldCharType="begin">
                <w:ffData>
                  <w:name w:val="Texte224"/>
                  <w:enabled/>
                  <w:calcOnExit w:val="0"/>
                  <w:textInput/>
                </w:ffData>
              </w:fldChar>
            </w:r>
            <w:bookmarkStart w:id="8" w:name="Texte224"/>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bookmarkEnd w:id="8"/>
          </w:p>
        </w:tc>
        <w:tc>
          <w:tcPr>
            <w:tcW w:w="1666" w:type="dxa"/>
            <w:shd w:val="clear" w:color="auto" w:fill="auto"/>
            <w:vAlign w:val="center"/>
          </w:tcPr>
          <w:p w14:paraId="526E9C6E" w14:textId="7A61B266" w:rsidR="00FC6CEF" w:rsidRPr="006428E1" w:rsidRDefault="00FC6CEF" w:rsidP="00852CCE">
            <w:pPr>
              <w:jc w:val="left"/>
              <w:rPr>
                <w:rFonts w:ascii="Arial" w:hAnsi="Arial" w:cs="Arial"/>
                <w:color w:val="auto"/>
                <w:sz w:val="22"/>
                <w:szCs w:val="22"/>
              </w:rPr>
            </w:pPr>
            <w:r w:rsidRPr="006428E1">
              <w:rPr>
                <w:rFonts w:ascii="Arial" w:hAnsi="Arial" w:cs="Arial"/>
                <w:color w:val="auto"/>
                <w:sz w:val="22"/>
                <w:szCs w:val="22"/>
              </w:rPr>
              <w:fldChar w:fldCharType="begin">
                <w:ffData>
                  <w:name w:val="Texte230"/>
                  <w:enabled/>
                  <w:calcOnExit w:val="0"/>
                  <w:textInput/>
                </w:ffData>
              </w:fldChar>
            </w:r>
            <w:bookmarkStart w:id="9" w:name="Texte230"/>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bookmarkEnd w:id="9"/>
          </w:p>
        </w:tc>
        <w:tc>
          <w:tcPr>
            <w:tcW w:w="1896" w:type="dxa"/>
            <w:vAlign w:val="center"/>
          </w:tcPr>
          <w:p w14:paraId="78741A39" w14:textId="51A8B486" w:rsidR="00FC6CEF" w:rsidRPr="006428E1" w:rsidRDefault="00FC6CEF" w:rsidP="00852CCE">
            <w:pPr>
              <w:jc w:val="left"/>
              <w:rPr>
                <w:rFonts w:ascii="Arial" w:hAnsi="Arial" w:cs="Arial"/>
                <w:color w:val="auto"/>
                <w:sz w:val="22"/>
                <w:szCs w:val="22"/>
              </w:rPr>
            </w:pPr>
            <w:r w:rsidRPr="006428E1">
              <w:rPr>
                <w:rFonts w:ascii="Arial" w:hAnsi="Arial" w:cs="Arial"/>
                <w:color w:val="auto"/>
                <w:sz w:val="22"/>
                <w:szCs w:val="22"/>
              </w:rPr>
              <w:fldChar w:fldCharType="begin">
                <w:ffData>
                  <w:name w:val="Texte236"/>
                  <w:enabled/>
                  <w:calcOnExit w:val="0"/>
                  <w:textInput/>
                </w:ffData>
              </w:fldChar>
            </w:r>
            <w:bookmarkStart w:id="10" w:name="Texte236"/>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bookmarkEnd w:id="10"/>
          </w:p>
        </w:tc>
        <w:tc>
          <w:tcPr>
            <w:tcW w:w="1928" w:type="dxa"/>
            <w:shd w:val="clear" w:color="auto" w:fill="auto"/>
            <w:vAlign w:val="center"/>
          </w:tcPr>
          <w:p w14:paraId="191EFCFD" w14:textId="4C9164BA" w:rsidR="00FC6CEF" w:rsidRPr="006428E1" w:rsidRDefault="00FC6CEF" w:rsidP="00CA3A61">
            <w:pPr>
              <w:jc w:val="left"/>
              <w:rPr>
                <w:rFonts w:ascii="Arial" w:hAnsi="Arial" w:cs="Arial"/>
                <w:color w:val="auto"/>
                <w:sz w:val="22"/>
                <w:szCs w:val="22"/>
              </w:rPr>
            </w:pPr>
            <w:r w:rsidRPr="006428E1">
              <w:rPr>
                <w:rFonts w:ascii="Arial" w:hAnsi="Arial" w:cs="Arial"/>
                <w:color w:val="auto"/>
                <w:sz w:val="22"/>
                <w:szCs w:val="22"/>
              </w:rPr>
              <w:fldChar w:fldCharType="begin">
                <w:ffData>
                  <w:name w:val="Texte242"/>
                  <w:enabled/>
                  <w:calcOnExit w:val="0"/>
                  <w:textInput/>
                </w:ffData>
              </w:fldChar>
            </w:r>
            <w:bookmarkStart w:id="11" w:name="Texte242"/>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bookmarkEnd w:id="11"/>
          </w:p>
        </w:tc>
        <w:tc>
          <w:tcPr>
            <w:tcW w:w="2041" w:type="dxa"/>
          </w:tcPr>
          <w:p w14:paraId="36045975" w14:textId="77777777" w:rsidR="00FC6CEF" w:rsidRPr="006428E1" w:rsidRDefault="00FC6CEF" w:rsidP="00CA3A61">
            <w:pPr>
              <w:jc w:val="left"/>
              <w:rPr>
                <w:rFonts w:ascii="Arial" w:hAnsi="Arial" w:cs="Arial"/>
                <w:color w:val="auto"/>
                <w:sz w:val="22"/>
                <w:szCs w:val="22"/>
              </w:rPr>
            </w:pPr>
          </w:p>
        </w:tc>
      </w:tr>
      <w:tr w:rsidR="00FC6CEF" w:rsidRPr="00CA3A61" w14:paraId="0A168072" w14:textId="5FE89B65" w:rsidTr="00FC6CEF">
        <w:trPr>
          <w:trHeight w:val="680"/>
          <w:jc w:val="center"/>
        </w:trPr>
        <w:tc>
          <w:tcPr>
            <w:tcW w:w="1928" w:type="dxa"/>
            <w:vAlign w:val="center"/>
          </w:tcPr>
          <w:p w14:paraId="1CFE8EB5" w14:textId="6BB67D65" w:rsidR="00FC6CEF" w:rsidRPr="006428E1" w:rsidRDefault="00FC6CEF" w:rsidP="00852CCE">
            <w:pPr>
              <w:jc w:val="left"/>
              <w:rPr>
                <w:rFonts w:ascii="Arial" w:hAnsi="Arial" w:cs="Arial"/>
                <w:color w:val="auto"/>
                <w:sz w:val="22"/>
                <w:szCs w:val="22"/>
              </w:rPr>
            </w:pPr>
            <w:r w:rsidRPr="006428E1">
              <w:rPr>
                <w:rFonts w:ascii="Arial" w:hAnsi="Arial" w:cs="Arial"/>
                <w:color w:val="auto"/>
                <w:sz w:val="22"/>
                <w:szCs w:val="22"/>
              </w:rPr>
              <w:fldChar w:fldCharType="begin">
                <w:ffData>
                  <w:name w:val="Texte219"/>
                  <w:enabled/>
                  <w:calcOnExit w:val="0"/>
                  <w:textInput/>
                </w:ffData>
              </w:fldChar>
            </w:r>
            <w:bookmarkStart w:id="12" w:name="Texte219"/>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bookmarkEnd w:id="12"/>
          </w:p>
        </w:tc>
        <w:tc>
          <w:tcPr>
            <w:tcW w:w="1451" w:type="dxa"/>
            <w:shd w:val="clear" w:color="auto" w:fill="auto"/>
            <w:vAlign w:val="center"/>
          </w:tcPr>
          <w:p w14:paraId="6CB5845A" w14:textId="58D13577" w:rsidR="00FC6CEF" w:rsidRPr="006428E1" w:rsidRDefault="00FC6CEF" w:rsidP="00852CCE">
            <w:pPr>
              <w:jc w:val="left"/>
              <w:rPr>
                <w:rFonts w:ascii="Arial" w:hAnsi="Arial" w:cs="Arial"/>
                <w:color w:val="auto"/>
                <w:sz w:val="22"/>
                <w:szCs w:val="22"/>
              </w:rPr>
            </w:pPr>
            <w:r w:rsidRPr="006428E1">
              <w:rPr>
                <w:rFonts w:ascii="Arial" w:hAnsi="Arial" w:cs="Arial"/>
                <w:color w:val="auto"/>
                <w:sz w:val="22"/>
                <w:szCs w:val="22"/>
              </w:rPr>
              <w:fldChar w:fldCharType="begin">
                <w:ffData>
                  <w:name w:val="Texte225"/>
                  <w:enabled/>
                  <w:calcOnExit w:val="0"/>
                  <w:textInput/>
                </w:ffData>
              </w:fldChar>
            </w:r>
            <w:bookmarkStart w:id="13" w:name="Texte225"/>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bookmarkEnd w:id="13"/>
          </w:p>
        </w:tc>
        <w:tc>
          <w:tcPr>
            <w:tcW w:w="1666" w:type="dxa"/>
            <w:shd w:val="clear" w:color="auto" w:fill="auto"/>
            <w:vAlign w:val="center"/>
          </w:tcPr>
          <w:p w14:paraId="0AA35F4B" w14:textId="7FA2AE3B" w:rsidR="00FC6CEF" w:rsidRPr="006428E1" w:rsidRDefault="00FC6CEF" w:rsidP="00852CCE">
            <w:pPr>
              <w:jc w:val="left"/>
              <w:rPr>
                <w:rFonts w:ascii="Arial" w:hAnsi="Arial" w:cs="Arial"/>
                <w:color w:val="auto"/>
                <w:sz w:val="22"/>
                <w:szCs w:val="22"/>
              </w:rPr>
            </w:pPr>
            <w:r w:rsidRPr="006428E1">
              <w:rPr>
                <w:rFonts w:ascii="Arial" w:hAnsi="Arial" w:cs="Arial"/>
                <w:color w:val="auto"/>
                <w:sz w:val="22"/>
                <w:szCs w:val="22"/>
              </w:rPr>
              <w:fldChar w:fldCharType="begin">
                <w:ffData>
                  <w:name w:val="Texte231"/>
                  <w:enabled/>
                  <w:calcOnExit w:val="0"/>
                  <w:textInput/>
                </w:ffData>
              </w:fldChar>
            </w:r>
            <w:bookmarkStart w:id="14" w:name="Texte231"/>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bookmarkEnd w:id="14"/>
          </w:p>
        </w:tc>
        <w:tc>
          <w:tcPr>
            <w:tcW w:w="1896" w:type="dxa"/>
            <w:vAlign w:val="center"/>
          </w:tcPr>
          <w:p w14:paraId="388B779E" w14:textId="6325D089" w:rsidR="00FC6CEF" w:rsidRPr="006428E1" w:rsidRDefault="00FC6CEF" w:rsidP="00852CCE">
            <w:pPr>
              <w:jc w:val="left"/>
              <w:rPr>
                <w:rFonts w:ascii="Arial" w:hAnsi="Arial" w:cs="Arial"/>
                <w:color w:val="auto"/>
                <w:sz w:val="22"/>
                <w:szCs w:val="22"/>
              </w:rPr>
            </w:pPr>
            <w:r w:rsidRPr="006428E1">
              <w:rPr>
                <w:rFonts w:ascii="Arial" w:hAnsi="Arial" w:cs="Arial"/>
                <w:color w:val="auto"/>
                <w:sz w:val="22"/>
                <w:szCs w:val="22"/>
              </w:rPr>
              <w:fldChar w:fldCharType="begin">
                <w:ffData>
                  <w:name w:val="Texte237"/>
                  <w:enabled/>
                  <w:calcOnExit w:val="0"/>
                  <w:textInput/>
                </w:ffData>
              </w:fldChar>
            </w:r>
            <w:bookmarkStart w:id="15" w:name="Texte237"/>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bookmarkEnd w:id="15"/>
          </w:p>
        </w:tc>
        <w:tc>
          <w:tcPr>
            <w:tcW w:w="1928" w:type="dxa"/>
            <w:shd w:val="clear" w:color="auto" w:fill="auto"/>
            <w:vAlign w:val="center"/>
          </w:tcPr>
          <w:p w14:paraId="5978CB27" w14:textId="79E5B1E2" w:rsidR="00FC6CEF" w:rsidRPr="006428E1" w:rsidRDefault="00FC6CEF" w:rsidP="00CA3A61">
            <w:pPr>
              <w:jc w:val="left"/>
              <w:rPr>
                <w:rFonts w:ascii="Arial" w:hAnsi="Arial" w:cs="Arial"/>
                <w:color w:val="auto"/>
                <w:sz w:val="22"/>
                <w:szCs w:val="22"/>
              </w:rPr>
            </w:pPr>
            <w:r w:rsidRPr="006428E1">
              <w:rPr>
                <w:rFonts w:ascii="Arial" w:hAnsi="Arial" w:cs="Arial"/>
                <w:color w:val="auto"/>
                <w:sz w:val="22"/>
                <w:szCs w:val="22"/>
              </w:rPr>
              <w:fldChar w:fldCharType="begin">
                <w:ffData>
                  <w:name w:val="Texte243"/>
                  <w:enabled/>
                  <w:calcOnExit w:val="0"/>
                  <w:textInput/>
                </w:ffData>
              </w:fldChar>
            </w:r>
            <w:bookmarkStart w:id="16" w:name="Texte243"/>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bookmarkEnd w:id="16"/>
          </w:p>
        </w:tc>
        <w:tc>
          <w:tcPr>
            <w:tcW w:w="2041" w:type="dxa"/>
          </w:tcPr>
          <w:p w14:paraId="799E4CE0" w14:textId="77777777" w:rsidR="00FC6CEF" w:rsidRPr="006428E1" w:rsidRDefault="00FC6CEF" w:rsidP="00CA3A61">
            <w:pPr>
              <w:jc w:val="left"/>
              <w:rPr>
                <w:rFonts w:ascii="Arial" w:hAnsi="Arial" w:cs="Arial"/>
                <w:color w:val="auto"/>
                <w:sz w:val="22"/>
                <w:szCs w:val="22"/>
              </w:rPr>
            </w:pPr>
          </w:p>
        </w:tc>
      </w:tr>
      <w:tr w:rsidR="00FC6CEF" w:rsidRPr="00CA3A61" w14:paraId="3C953121" w14:textId="48F82FC0" w:rsidTr="00FC6CEF">
        <w:trPr>
          <w:trHeight w:val="680"/>
          <w:jc w:val="center"/>
        </w:trPr>
        <w:tc>
          <w:tcPr>
            <w:tcW w:w="1928" w:type="dxa"/>
            <w:vAlign w:val="center"/>
          </w:tcPr>
          <w:p w14:paraId="1C4A50C3" w14:textId="474C4000" w:rsidR="00FC6CEF" w:rsidRPr="006428E1" w:rsidRDefault="00FC6CEF" w:rsidP="00852CCE">
            <w:pPr>
              <w:jc w:val="left"/>
              <w:rPr>
                <w:rFonts w:ascii="Arial" w:hAnsi="Arial" w:cs="Arial"/>
                <w:color w:val="auto"/>
                <w:sz w:val="22"/>
                <w:szCs w:val="22"/>
              </w:rPr>
            </w:pPr>
            <w:r w:rsidRPr="006428E1">
              <w:rPr>
                <w:rFonts w:ascii="Arial" w:hAnsi="Arial" w:cs="Arial"/>
                <w:color w:val="auto"/>
                <w:sz w:val="22"/>
                <w:szCs w:val="22"/>
              </w:rPr>
              <w:fldChar w:fldCharType="begin">
                <w:ffData>
                  <w:name w:val="Texte220"/>
                  <w:enabled/>
                  <w:calcOnExit w:val="0"/>
                  <w:textInput/>
                </w:ffData>
              </w:fldChar>
            </w:r>
            <w:bookmarkStart w:id="17" w:name="Texte220"/>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bookmarkEnd w:id="17"/>
          </w:p>
        </w:tc>
        <w:tc>
          <w:tcPr>
            <w:tcW w:w="1451" w:type="dxa"/>
            <w:shd w:val="clear" w:color="auto" w:fill="auto"/>
            <w:vAlign w:val="center"/>
          </w:tcPr>
          <w:p w14:paraId="6A08F6EB" w14:textId="14B73593" w:rsidR="00FC6CEF" w:rsidRPr="006428E1" w:rsidRDefault="00FC6CEF" w:rsidP="00852CCE">
            <w:pPr>
              <w:jc w:val="left"/>
              <w:rPr>
                <w:rFonts w:ascii="Arial" w:hAnsi="Arial" w:cs="Arial"/>
                <w:color w:val="auto"/>
                <w:sz w:val="22"/>
                <w:szCs w:val="22"/>
              </w:rPr>
            </w:pPr>
            <w:r w:rsidRPr="006428E1">
              <w:rPr>
                <w:rFonts w:ascii="Arial" w:hAnsi="Arial" w:cs="Arial"/>
                <w:color w:val="auto"/>
                <w:sz w:val="22"/>
                <w:szCs w:val="22"/>
              </w:rPr>
              <w:fldChar w:fldCharType="begin">
                <w:ffData>
                  <w:name w:val="Texte226"/>
                  <w:enabled/>
                  <w:calcOnExit w:val="0"/>
                  <w:textInput/>
                </w:ffData>
              </w:fldChar>
            </w:r>
            <w:bookmarkStart w:id="18" w:name="Texte226"/>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bookmarkEnd w:id="18"/>
          </w:p>
        </w:tc>
        <w:tc>
          <w:tcPr>
            <w:tcW w:w="1666" w:type="dxa"/>
            <w:shd w:val="clear" w:color="auto" w:fill="auto"/>
            <w:vAlign w:val="center"/>
          </w:tcPr>
          <w:p w14:paraId="74F58A68" w14:textId="0A0FEF99" w:rsidR="00FC6CEF" w:rsidRPr="006428E1" w:rsidRDefault="00FC6CEF" w:rsidP="00852CCE">
            <w:pPr>
              <w:jc w:val="left"/>
              <w:rPr>
                <w:rFonts w:ascii="Arial" w:hAnsi="Arial" w:cs="Arial"/>
                <w:color w:val="auto"/>
                <w:sz w:val="22"/>
                <w:szCs w:val="22"/>
              </w:rPr>
            </w:pPr>
            <w:r w:rsidRPr="006428E1">
              <w:rPr>
                <w:rFonts w:ascii="Arial" w:hAnsi="Arial" w:cs="Arial"/>
                <w:color w:val="auto"/>
                <w:sz w:val="22"/>
                <w:szCs w:val="22"/>
              </w:rPr>
              <w:fldChar w:fldCharType="begin">
                <w:ffData>
                  <w:name w:val="Texte232"/>
                  <w:enabled/>
                  <w:calcOnExit w:val="0"/>
                  <w:textInput/>
                </w:ffData>
              </w:fldChar>
            </w:r>
            <w:bookmarkStart w:id="19" w:name="Texte232"/>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bookmarkEnd w:id="19"/>
          </w:p>
        </w:tc>
        <w:tc>
          <w:tcPr>
            <w:tcW w:w="1896" w:type="dxa"/>
            <w:vAlign w:val="center"/>
          </w:tcPr>
          <w:p w14:paraId="0ACBAD59" w14:textId="68C0FC52" w:rsidR="00FC6CEF" w:rsidRPr="006428E1" w:rsidRDefault="00FC6CEF" w:rsidP="00852CCE">
            <w:pPr>
              <w:jc w:val="left"/>
              <w:rPr>
                <w:rFonts w:ascii="Arial" w:hAnsi="Arial" w:cs="Arial"/>
                <w:color w:val="auto"/>
                <w:sz w:val="22"/>
                <w:szCs w:val="22"/>
              </w:rPr>
            </w:pPr>
            <w:r w:rsidRPr="006428E1">
              <w:rPr>
                <w:rFonts w:ascii="Arial" w:hAnsi="Arial" w:cs="Arial"/>
                <w:color w:val="auto"/>
                <w:sz w:val="22"/>
                <w:szCs w:val="22"/>
              </w:rPr>
              <w:fldChar w:fldCharType="begin">
                <w:ffData>
                  <w:name w:val="Texte238"/>
                  <w:enabled/>
                  <w:calcOnExit w:val="0"/>
                  <w:textInput/>
                </w:ffData>
              </w:fldChar>
            </w:r>
            <w:bookmarkStart w:id="20" w:name="Texte238"/>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bookmarkEnd w:id="20"/>
          </w:p>
        </w:tc>
        <w:tc>
          <w:tcPr>
            <w:tcW w:w="1928" w:type="dxa"/>
            <w:shd w:val="clear" w:color="auto" w:fill="auto"/>
            <w:vAlign w:val="center"/>
          </w:tcPr>
          <w:p w14:paraId="42C5E2A8" w14:textId="49F19164" w:rsidR="00FC6CEF" w:rsidRPr="006428E1" w:rsidRDefault="00FC6CEF" w:rsidP="00CA3A61">
            <w:pPr>
              <w:jc w:val="left"/>
              <w:rPr>
                <w:rFonts w:ascii="Arial" w:hAnsi="Arial" w:cs="Arial"/>
                <w:color w:val="auto"/>
                <w:sz w:val="22"/>
                <w:szCs w:val="22"/>
              </w:rPr>
            </w:pPr>
            <w:r w:rsidRPr="006428E1">
              <w:rPr>
                <w:rFonts w:ascii="Arial" w:hAnsi="Arial" w:cs="Arial"/>
                <w:color w:val="auto"/>
                <w:sz w:val="22"/>
                <w:szCs w:val="22"/>
              </w:rPr>
              <w:fldChar w:fldCharType="begin">
                <w:ffData>
                  <w:name w:val="Texte244"/>
                  <w:enabled/>
                  <w:calcOnExit w:val="0"/>
                  <w:textInput/>
                </w:ffData>
              </w:fldChar>
            </w:r>
            <w:bookmarkStart w:id="21" w:name="Texte244"/>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bookmarkEnd w:id="21"/>
          </w:p>
        </w:tc>
        <w:tc>
          <w:tcPr>
            <w:tcW w:w="2041" w:type="dxa"/>
          </w:tcPr>
          <w:p w14:paraId="744CB4AF" w14:textId="77777777" w:rsidR="00FC6CEF" w:rsidRPr="006428E1" w:rsidRDefault="00FC6CEF" w:rsidP="00CA3A61">
            <w:pPr>
              <w:jc w:val="left"/>
              <w:rPr>
                <w:rFonts w:ascii="Arial" w:hAnsi="Arial" w:cs="Arial"/>
                <w:color w:val="auto"/>
                <w:sz w:val="22"/>
                <w:szCs w:val="22"/>
              </w:rPr>
            </w:pPr>
          </w:p>
        </w:tc>
      </w:tr>
    </w:tbl>
    <w:p w14:paraId="428AA09F" w14:textId="77777777" w:rsidR="00F437C5" w:rsidRDefault="00F437C5">
      <w:pPr>
        <w:rPr>
          <w:rFonts w:ascii="Calibri" w:hAnsi="Calibri"/>
          <w:color w:val="auto"/>
          <w:sz w:val="16"/>
          <w:szCs w:val="16"/>
        </w:rPr>
      </w:pPr>
    </w:p>
    <w:p w14:paraId="5B40C13C" w14:textId="23207BC8" w:rsidR="007153D6" w:rsidRPr="0000556A" w:rsidRDefault="00526DA2" w:rsidP="00526DA2">
      <w:pPr>
        <w:spacing w:before="60" w:after="60"/>
        <w:ind w:left="142" w:hanging="142"/>
        <w:jc w:val="left"/>
        <w:rPr>
          <w:rFonts w:ascii="Calibri" w:hAnsi="Calibri"/>
          <w:b/>
          <w:i/>
          <w:color w:val="auto"/>
          <w:sz w:val="22"/>
          <w:szCs w:val="22"/>
        </w:rPr>
      </w:pPr>
      <w:r w:rsidRPr="0000556A">
        <w:rPr>
          <w:rFonts w:ascii="Calibri" w:hAnsi="Calibri"/>
          <w:b/>
          <w:i/>
          <w:color w:val="auto"/>
          <w:sz w:val="22"/>
          <w:szCs w:val="22"/>
          <w:vertAlign w:val="superscript"/>
        </w:rPr>
        <w:t>a</w:t>
      </w:r>
      <w:r w:rsidR="00417401" w:rsidRPr="0000556A">
        <w:rPr>
          <w:rFonts w:ascii="Calibri" w:hAnsi="Calibri"/>
          <w:b/>
          <w:i/>
          <w:color w:val="auto"/>
          <w:sz w:val="22"/>
          <w:szCs w:val="22"/>
          <w:vertAlign w:val="superscript"/>
        </w:rPr>
        <w:t xml:space="preserve"> </w:t>
      </w:r>
      <w:r w:rsidR="00F437C5" w:rsidRPr="0000556A">
        <w:rPr>
          <w:rFonts w:ascii="Calibri" w:hAnsi="Calibri"/>
          <w:b/>
          <w:i/>
          <w:color w:val="auto"/>
          <w:sz w:val="22"/>
          <w:szCs w:val="22"/>
        </w:rPr>
        <w:t>Vous pouvez ajouter une ligne pour chaque co</w:t>
      </w:r>
      <w:r w:rsidR="00BC58BC" w:rsidRPr="0000556A">
        <w:rPr>
          <w:rFonts w:ascii="Calibri" w:hAnsi="Calibri"/>
          <w:b/>
          <w:i/>
          <w:color w:val="auto"/>
          <w:sz w:val="22"/>
          <w:szCs w:val="22"/>
        </w:rPr>
        <w:t>-</w:t>
      </w:r>
      <w:r w:rsidR="00F437C5" w:rsidRPr="0000556A">
        <w:rPr>
          <w:rFonts w:ascii="Calibri" w:hAnsi="Calibri"/>
          <w:b/>
          <w:i/>
          <w:color w:val="auto"/>
          <w:sz w:val="22"/>
          <w:szCs w:val="22"/>
        </w:rPr>
        <w:t>chercheur additionnel / Simply add lines for additional co-investigators</w:t>
      </w:r>
    </w:p>
    <w:p w14:paraId="5E4213F4" w14:textId="77777777" w:rsidR="00D56E3E" w:rsidRDefault="00D56E3E">
      <w:pPr>
        <w:rPr>
          <w:rFonts w:ascii="Calibri" w:hAnsi="Calibri"/>
          <w:color w:val="auto"/>
          <w:sz w:val="16"/>
          <w:szCs w:val="16"/>
        </w:rPr>
      </w:pPr>
    </w:p>
    <w:p w14:paraId="28046CD5" w14:textId="0495F102" w:rsidR="009E2082" w:rsidRDefault="009E2082">
      <w:pPr>
        <w:rPr>
          <w:ins w:id="22" w:author="Meunier Charles" w:date="2018-10-19T11:24:00Z"/>
          <w:rFonts w:ascii="Calibri" w:hAnsi="Calibri"/>
          <w:color w:val="auto"/>
          <w:sz w:val="16"/>
          <w:szCs w:val="16"/>
        </w:rPr>
      </w:pP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584"/>
        <w:gridCol w:w="2555"/>
        <w:gridCol w:w="2157"/>
        <w:gridCol w:w="1025"/>
        <w:gridCol w:w="1657"/>
      </w:tblGrid>
      <w:tr w:rsidR="000A4310" w:rsidRPr="00CA3A61" w14:paraId="4CA2106D" w14:textId="77777777" w:rsidTr="00C05B51">
        <w:trPr>
          <w:trHeight w:hRule="exact" w:val="680"/>
          <w:jc w:val="center"/>
        </w:trPr>
        <w:tc>
          <w:tcPr>
            <w:tcW w:w="9102" w:type="dxa"/>
            <w:gridSpan w:val="5"/>
            <w:tcBorders>
              <w:top w:val="single" w:sz="4" w:space="0" w:color="auto"/>
              <w:bottom w:val="single" w:sz="4" w:space="0" w:color="auto"/>
              <w:right w:val="nil"/>
            </w:tcBorders>
            <w:shd w:val="clear" w:color="auto" w:fill="3CD4D8"/>
            <w:vAlign w:val="center"/>
          </w:tcPr>
          <w:p w14:paraId="1FC16660" w14:textId="77777777" w:rsidR="000A4310" w:rsidRDefault="000A4310" w:rsidP="00C05B51">
            <w:pPr>
              <w:tabs>
                <w:tab w:val="num" w:pos="400"/>
              </w:tabs>
              <w:jc w:val="left"/>
              <w:rPr>
                <w:rFonts w:ascii="Calibri" w:hAnsi="Calibri"/>
                <w:b/>
                <w:color w:val="FFFFFF"/>
                <w:sz w:val="24"/>
                <w:szCs w:val="24"/>
              </w:rPr>
            </w:pPr>
            <w:r w:rsidRPr="00C05B51">
              <w:rPr>
                <w:rFonts w:ascii="Calibri" w:hAnsi="Calibri"/>
                <w:b/>
                <w:color w:val="auto"/>
                <w:sz w:val="24"/>
                <w:szCs w:val="28"/>
                <w:u w:val="single"/>
              </w:rPr>
              <w:br w:type="page"/>
            </w:r>
            <w:r w:rsidRPr="00926F37">
              <w:rPr>
                <w:rFonts w:ascii="Calibri" w:hAnsi="Calibri"/>
                <w:b/>
                <w:color w:val="FFFFFF"/>
                <w:sz w:val="24"/>
                <w:szCs w:val="24"/>
              </w:rPr>
              <w:t xml:space="preserve">Identification des </w:t>
            </w:r>
            <w:r>
              <w:rPr>
                <w:rFonts w:ascii="Calibri" w:hAnsi="Calibri"/>
                <w:b/>
                <w:color w:val="FFFFFF"/>
                <w:sz w:val="24"/>
                <w:szCs w:val="24"/>
              </w:rPr>
              <w:t>collaborateurs</w:t>
            </w:r>
            <w:r w:rsidRPr="00926F37">
              <w:rPr>
                <w:rFonts w:ascii="Calibri" w:hAnsi="Calibri"/>
                <w:b/>
                <w:color w:val="FFFFFF"/>
                <w:sz w:val="24"/>
                <w:szCs w:val="24"/>
              </w:rPr>
              <w:t xml:space="preserve"> / </w:t>
            </w:r>
          </w:p>
          <w:p w14:paraId="59814086" w14:textId="6D380FE6" w:rsidR="000A4310" w:rsidRPr="00926F37" w:rsidRDefault="000A4310" w:rsidP="00C05B51">
            <w:pPr>
              <w:tabs>
                <w:tab w:val="num" w:pos="400"/>
              </w:tabs>
              <w:jc w:val="left"/>
              <w:rPr>
                <w:rFonts w:ascii="Calibri" w:hAnsi="Calibri"/>
                <w:b/>
                <w:color w:val="FFFFFF"/>
                <w:sz w:val="24"/>
                <w:szCs w:val="24"/>
              </w:rPr>
            </w:pPr>
            <w:r w:rsidRPr="00926F37">
              <w:rPr>
                <w:rFonts w:ascii="Calibri" w:hAnsi="Calibri"/>
                <w:b/>
                <w:color w:val="FFFFFF"/>
                <w:sz w:val="24"/>
                <w:szCs w:val="24"/>
                <w:lang w:val="en-CA"/>
              </w:rPr>
              <w:t xml:space="preserve">Identification of </w:t>
            </w:r>
            <w:r w:rsidRPr="00B17854">
              <w:rPr>
                <w:rFonts w:ascii="Calibri" w:hAnsi="Calibri"/>
                <w:b/>
                <w:color w:val="FFFFFF"/>
                <w:sz w:val="24"/>
                <w:szCs w:val="24"/>
              </w:rPr>
              <w:t>the collaborators</w:t>
            </w:r>
            <w:r>
              <w:rPr>
                <w:rFonts w:ascii="Calibri" w:hAnsi="Calibri"/>
                <w:b/>
                <w:color w:val="FFFFFF"/>
                <w:sz w:val="24"/>
                <w:szCs w:val="24"/>
              </w:rPr>
              <w:t xml:space="preserve"> </w:t>
            </w:r>
            <w:r w:rsidRPr="000A4310">
              <w:rPr>
                <w:rFonts w:ascii="Calibri" w:hAnsi="Calibri"/>
                <w:b/>
                <w:color w:val="FFFFFF"/>
                <w:sz w:val="24"/>
                <w:szCs w:val="24"/>
                <w:vertAlign w:val="superscript"/>
              </w:rPr>
              <w:t>b</w:t>
            </w:r>
          </w:p>
        </w:tc>
        <w:tc>
          <w:tcPr>
            <w:tcW w:w="1657" w:type="dxa"/>
            <w:tcBorders>
              <w:top w:val="single" w:sz="4" w:space="0" w:color="auto"/>
              <w:left w:val="nil"/>
              <w:bottom w:val="single" w:sz="4" w:space="0" w:color="auto"/>
            </w:tcBorders>
            <w:shd w:val="clear" w:color="auto" w:fill="3CD4D8"/>
            <w:vAlign w:val="bottom"/>
          </w:tcPr>
          <w:p w14:paraId="4E9531BD" w14:textId="77777777" w:rsidR="000A4310" w:rsidRPr="00CA3A61" w:rsidRDefault="000A4310" w:rsidP="00C05B51">
            <w:pPr>
              <w:spacing w:before="120"/>
              <w:jc w:val="left"/>
              <w:rPr>
                <w:rFonts w:ascii="Calibri" w:hAnsi="Calibri"/>
                <w:b/>
                <w:sz w:val="22"/>
                <w:szCs w:val="24"/>
                <w:lang w:val="en-CA"/>
              </w:rPr>
            </w:pPr>
          </w:p>
        </w:tc>
      </w:tr>
      <w:tr w:rsidR="000A4310" w:rsidRPr="00CA3A61" w14:paraId="0CDF84EC" w14:textId="77777777" w:rsidTr="00C05B51">
        <w:trPr>
          <w:jc w:val="center"/>
        </w:trPr>
        <w:tc>
          <w:tcPr>
            <w:tcW w:w="10759" w:type="dxa"/>
            <w:gridSpan w:val="6"/>
            <w:tcBorders>
              <w:top w:val="nil"/>
              <w:left w:val="single" w:sz="4" w:space="0" w:color="auto"/>
              <w:bottom w:val="single" w:sz="4" w:space="0" w:color="auto"/>
              <w:right w:val="single" w:sz="4" w:space="0" w:color="auto"/>
            </w:tcBorders>
            <w:shd w:val="clear" w:color="auto" w:fill="FFFFFF" w:themeFill="background1"/>
          </w:tcPr>
          <w:p w14:paraId="005D0D9A" w14:textId="77777777" w:rsidR="000A4310" w:rsidRPr="00520B84" w:rsidRDefault="000A4310" w:rsidP="00C05B51">
            <w:pPr>
              <w:jc w:val="left"/>
              <w:rPr>
                <w:rFonts w:ascii="Calibri" w:hAnsi="Calibri"/>
              </w:rPr>
            </w:pPr>
          </w:p>
        </w:tc>
      </w:tr>
      <w:tr w:rsidR="000A4310" w:rsidRPr="00CA3A61" w14:paraId="345A1FA3" w14:textId="77777777" w:rsidTr="00C05B51">
        <w:trPr>
          <w:jc w:val="center"/>
        </w:trPr>
        <w:tc>
          <w:tcPr>
            <w:tcW w:w="1781" w:type="dxa"/>
            <w:tcBorders>
              <w:top w:val="single" w:sz="4" w:space="0" w:color="auto"/>
            </w:tcBorders>
            <w:shd w:val="clear" w:color="auto" w:fill="3CD4D8"/>
          </w:tcPr>
          <w:p w14:paraId="75FAF925" w14:textId="77777777" w:rsidR="000A4310" w:rsidRPr="00F437C5" w:rsidRDefault="000A4310" w:rsidP="00C05B51">
            <w:pPr>
              <w:jc w:val="left"/>
              <w:rPr>
                <w:rFonts w:ascii="Calibri" w:hAnsi="Calibri"/>
                <w:b/>
                <w:color w:val="FFFFFF" w:themeColor="background1"/>
                <w:sz w:val="22"/>
                <w:szCs w:val="22"/>
                <w:lang w:val="en-CA"/>
              </w:rPr>
            </w:pPr>
            <w:r w:rsidRPr="00F437C5">
              <w:rPr>
                <w:rFonts w:ascii="Calibri" w:hAnsi="Calibri"/>
                <w:b/>
                <w:color w:val="FFFFFF" w:themeColor="background1"/>
                <w:sz w:val="22"/>
                <w:szCs w:val="22"/>
                <w:lang w:val="en-CA"/>
              </w:rPr>
              <w:t xml:space="preserve">Nom, </w:t>
            </w:r>
            <w:r>
              <w:rPr>
                <w:rFonts w:ascii="Calibri" w:hAnsi="Calibri"/>
                <w:b/>
                <w:color w:val="FFFFFF" w:themeColor="background1"/>
                <w:sz w:val="22"/>
                <w:szCs w:val="22"/>
                <w:lang w:val="en-CA"/>
              </w:rPr>
              <w:t>P</w:t>
            </w:r>
            <w:r w:rsidRPr="00F437C5">
              <w:rPr>
                <w:rFonts w:ascii="Calibri" w:hAnsi="Calibri"/>
                <w:b/>
                <w:color w:val="FFFFFF" w:themeColor="background1"/>
                <w:sz w:val="22"/>
                <w:szCs w:val="22"/>
                <w:lang w:val="en-CA"/>
              </w:rPr>
              <w:t xml:space="preserve">rénom </w:t>
            </w:r>
          </w:p>
          <w:p w14:paraId="3834FD7D" w14:textId="77777777" w:rsidR="000A4310" w:rsidRPr="00F437C5" w:rsidRDefault="000A4310" w:rsidP="00C05B51">
            <w:pPr>
              <w:jc w:val="left"/>
              <w:rPr>
                <w:rFonts w:ascii="Calibri" w:hAnsi="Calibri"/>
                <w:b/>
                <w:color w:val="FFFFFF" w:themeColor="background1"/>
                <w:sz w:val="22"/>
                <w:szCs w:val="22"/>
                <w:lang w:val="en-CA"/>
              </w:rPr>
            </w:pPr>
            <w:r w:rsidRPr="00F437C5">
              <w:rPr>
                <w:rFonts w:ascii="Calibri" w:hAnsi="Calibri"/>
                <w:b/>
                <w:color w:val="FFFFFF" w:themeColor="background1"/>
                <w:sz w:val="22"/>
                <w:szCs w:val="22"/>
                <w:lang w:val="en-CA"/>
              </w:rPr>
              <w:t>Last name, first name</w:t>
            </w:r>
          </w:p>
        </w:tc>
        <w:tc>
          <w:tcPr>
            <w:tcW w:w="1584" w:type="dxa"/>
            <w:tcBorders>
              <w:top w:val="single" w:sz="4" w:space="0" w:color="auto"/>
              <w:bottom w:val="single" w:sz="4" w:space="0" w:color="auto"/>
            </w:tcBorders>
            <w:shd w:val="clear" w:color="auto" w:fill="3CD4D8"/>
          </w:tcPr>
          <w:p w14:paraId="63ED751B" w14:textId="77777777" w:rsidR="000A4310" w:rsidRPr="00F437C5" w:rsidRDefault="000A4310" w:rsidP="00C05B51">
            <w:pPr>
              <w:jc w:val="left"/>
              <w:rPr>
                <w:rFonts w:ascii="Calibri" w:hAnsi="Calibri"/>
                <w:b/>
                <w:color w:val="FFFFFF" w:themeColor="background1"/>
                <w:sz w:val="22"/>
                <w:szCs w:val="22"/>
              </w:rPr>
            </w:pPr>
            <w:r w:rsidRPr="00F437C5">
              <w:rPr>
                <w:rFonts w:ascii="Calibri" w:hAnsi="Calibri"/>
                <w:b/>
                <w:color w:val="FFFFFF" w:themeColor="background1"/>
                <w:sz w:val="22"/>
                <w:szCs w:val="22"/>
              </w:rPr>
              <w:t>NIP FRQ</w:t>
            </w:r>
          </w:p>
          <w:p w14:paraId="27B27EB4" w14:textId="77777777" w:rsidR="000A4310" w:rsidRPr="00F437C5" w:rsidRDefault="000A4310" w:rsidP="00C05B51">
            <w:pPr>
              <w:jc w:val="left"/>
              <w:rPr>
                <w:rFonts w:ascii="Calibri" w:hAnsi="Calibri"/>
                <w:b/>
                <w:color w:val="FFFFFF" w:themeColor="background1"/>
                <w:sz w:val="22"/>
                <w:szCs w:val="22"/>
              </w:rPr>
            </w:pPr>
            <w:r w:rsidRPr="00F437C5">
              <w:rPr>
                <w:rFonts w:ascii="Calibri" w:hAnsi="Calibri"/>
                <w:b/>
                <w:color w:val="FFFFFF" w:themeColor="background1"/>
                <w:sz w:val="22"/>
                <w:szCs w:val="22"/>
              </w:rPr>
              <w:t>FRQ PIN</w:t>
            </w:r>
          </w:p>
          <w:p w14:paraId="05B37678" w14:textId="77777777" w:rsidR="000A4310" w:rsidRPr="00F437C5" w:rsidRDefault="000A4310" w:rsidP="00C05B51">
            <w:pPr>
              <w:jc w:val="left"/>
              <w:rPr>
                <w:rFonts w:ascii="Calibri" w:hAnsi="Calibri"/>
                <w:b/>
                <w:i/>
                <w:color w:val="FFFFFF" w:themeColor="background1"/>
                <w:sz w:val="22"/>
                <w:szCs w:val="22"/>
              </w:rPr>
            </w:pPr>
          </w:p>
        </w:tc>
        <w:tc>
          <w:tcPr>
            <w:tcW w:w="2555" w:type="dxa"/>
            <w:tcBorders>
              <w:top w:val="single" w:sz="4" w:space="0" w:color="auto"/>
              <w:bottom w:val="single" w:sz="4" w:space="0" w:color="auto"/>
            </w:tcBorders>
            <w:shd w:val="clear" w:color="auto" w:fill="3CD4D8"/>
          </w:tcPr>
          <w:p w14:paraId="50D47A1D" w14:textId="77777777" w:rsidR="000A4310" w:rsidRPr="00F437C5" w:rsidRDefault="000A4310" w:rsidP="00C05B51">
            <w:pPr>
              <w:jc w:val="left"/>
              <w:rPr>
                <w:rFonts w:ascii="Calibri" w:hAnsi="Calibri"/>
                <w:b/>
                <w:color w:val="FFFFFF" w:themeColor="background1"/>
                <w:sz w:val="22"/>
                <w:szCs w:val="22"/>
              </w:rPr>
            </w:pPr>
            <w:r w:rsidRPr="00F437C5">
              <w:rPr>
                <w:rFonts w:ascii="Calibri" w:hAnsi="Calibri"/>
                <w:b/>
                <w:color w:val="FFFFFF" w:themeColor="background1"/>
                <w:sz w:val="22"/>
                <w:szCs w:val="22"/>
              </w:rPr>
              <w:t>Établissement</w:t>
            </w:r>
            <w:r>
              <w:rPr>
                <w:rFonts w:ascii="Calibri" w:hAnsi="Calibri"/>
                <w:b/>
                <w:color w:val="FFFFFF" w:themeColor="background1"/>
                <w:sz w:val="22"/>
                <w:szCs w:val="22"/>
              </w:rPr>
              <w:t>/</w:t>
            </w:r>
            <w:r w:rsidRPr="00F437C5">
              <w:rPr>
                <w:rFonts w:ascii="Calibri" w:hAnsi="Calibri"/>
                <w:b/>
                <w:color w:val="FFFFFF" w:themeColor="background1"/>
                <w:sz w:val="22"/>
                <w:szCs w:val="22"/>
              </w:rPr>
              <w:t>Institution</w:t>
            </w:r>
          </w:p>
        </w:tc>
        <w:tc>
          <w:tcPr>
            <w:tcW w:w="2157" w:type="dxa"/>
            <w:tcBorders>
              <w:top w:val="single" w:sz="4" w:space="0" w:color="auto"/>
            </w:tcBorders>
            <w:shd w:val="clear" w:color="auto" w:fill="3CD4D8"/>
          </w:tcPr>
          <w:p w14:paraId="025D7DEF" w14:textId="77777777" w:rsidR="000A4310" w:rsidRPr="00F437C5" w:rsidRDefault="000A4310" w:rsidP="00C05B51">
            <w:pPr>
              <w:jc w:val="left"/>
              <w:rPr>
                <w:rFonts w:ascii="Calibri" w:hAnsi="Calibri"/>
                <w:b/>
                <w:color w:val="FFFFFF" w:themeColor="background1"/>
                <w:sz w:val="22"/>
                <w:szCs w:val="22"/>
              </w:rPr>
            </w:pPr>
            <w:r w:rsidRPr="00F437C5">
              <w:rPr>
                <w:rFonts w:ascii="Calibri" w:hAnsi="Calibri"/>
                <w:b/>
                <w:color w:val="FFFFFF" w:themeColor="background1"/>
                <w:sz w:val="22"/>
                <w:szCs w:val="22"/>
              </w:rPr>
              <w:t>Affiliation universitaire</w:t>
            </w:r>
            <w:r>
              <w:rPr>
                <w:rFonts w:ascii="Calibri" w:hAnsi="Calibri"/>
                <w:b/>
                <w:color w:val="FFFFFF" w:themeColor="background1"/>
                <w:sz w:val="22"/>
                <w:szCs w:val="22"/>
              </w:rPr>
              <w:t xml:space="preserve"> /</w:t>
            </w:r>
          </w:p>
          <w:p w14:paraId="57B4F3AB" w14:textId="77777777" w:rsidR="000A4310" w:rsidRPr="00F437C5" w:rsidRDefault="000A4310" w:rsidP="00C05B51">
            <w:pPr>
              <w:jc w:val="left"/>
              <w:rPr>
                <w:rFonts w:ascii="Calibri" w:hAnsi="Calibri"/>
                <w:b/>
                <w:color w:val="FFFFFF" w:themeColor="background1"/>
                <w:sz w:val="22"/>
                <w:szCs w:val="22"/>
              </w:rPr>
            </w:pPr>
            <w:r w:rsidRPr="00F437C5">
              <w:rPr>
                <w:rFonts w:ascii="Calibri" w:hAnsi="Calibri"/>
                <w:b/>
                <w:color w:val="FFFFFF" w:themeColor="background1"/>
                <w:sz w:val="22"/>
                <w:szCs w:val="22"/>
              </w:rPr>
              <w:t>University affiliation</w:t>
            </w:r>
          </w:p>
        </w:tc>
        <w:tc>
          <w:tcPr>
            <w:tcW w:w="2682" w:type="dxa"/>
            <w:gridSpan w:val="2"/>
            <w:tcBorders>
              <w:top w:val="single" w:sz="4" w:space="0" w:color="auto"/>
            </w:tcBorders>
            <w:shd w:val="clear" w:color="auto" w:fill="3CD4D8"/>
          </w:tcPr>
          <w:p w14:paraId="53F4C9A7" w14:textId="77777777" w:rsidR="000A4310" w:rsidRPr="00F437C5" w:rsidRDefault="000A4310" w:rsidP="00C05B51">
            <w:pPr>
              <w:jc w:val="left"/>
              <w:rPr>
                <w:rFonts w:ascii="Calibri" w:hAnsi="Calibri"/>
                <w:b/>
                <w:color w:val="FFFFFF" w:themeColor="background1"/>
                <w:sz w:val="22"/>
                <w:szCs w:val="22"/>
              </w:rPr>
            </w:pPr>
            <w:r w:rsidRPr="00F437C5">
              <w:rPr>
                <w:rFonts w:ascii="Calibri" w:hAnsi="Calibri"/>
                <w:b/>
                <w:color w:val="FFFFFF" w:themeColor="background1"/>
                <w:sz w:val="22"/>
                <w:szCs w:val="22"/>
              </w:rPr>
              <w:t>Courriel / E-mail</w:t>
            </w:r>
          </w:p>
          <w:p w14:paraId="70E8F70A" w14:textId="77777777" w:rsidR="000A4310" w:rsidRPr="00F437C5" w:rsidRDefault="000A4310" w:rsidP="00C05B51">
            <w:pPr>
              <w:jc w:val="left"/>
              <w:rPr>
                <w:rFonts w:ascii="Calibri" w:hAnsi="Calibri"/>
                <w:b/>
                <w:color w:val="FFFFFF" w:themeColor="background1"/>
                <w:sz w:val="22"/>
                <w:szCs w:val="22"/>
              </w:rPr>
            </w:pPr>
          </w:p>
        </w:tc>
      </w:tr>
      <w:tr w:rsidR="000A4310" w:rsidRPr="00CA3A61" w14:paraId="1347785A" w14:textId="77777777" w:rsidTr="00C05B51">
        <w:trPr>
          <w:trHeight w:val="680"/>
          <w:jc w:val="center"/>
        </w:trPr>
        <w:tc>
          <w:tcPr>
            <w:tcW w:w="1781" w:type="dxa"/>
            <w:vAlign w:val="center"/>
          </w:tcPr>
          <w:p w14:paraId="007C845D" w14:textId="77777777" w:rsidR="000A4310" w:rsidRPr="00852CCE" w:rsidRDefault="000A4310" w:rsidP="00C05B51">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584" w:type="dxa"/>
            <w:shd w:val="clear" w:color="auto" w:fill="auto"/>
            <w:vAlign w:val="center"/>
          </w:tcPr>
          <w:p w14:paraId="43EE9696" w14:textId="77777777" w:rsidR="000A4310" w:rsidRPr="00852CCE" w:rsidRDefault="000A4310" w:rsidP="00C05B51">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55" w:type="dxa"/>
            <w:shd w:val="clear" w:color="auto" w:fill="auto"/>
            <w:vAlign w:val="center"/>
          </w:tcPr>
          <w:p w14:paraId="3313D82E" w14:textId="77777777" w:rsidR="000A4310" w:rsidRPr="00852CCE" w:rsidRDefault="000A4310" w:rsidP="00C05B51">
            <w:pPr>
              <w:jc w:val="left"/>
              <w:rPr>
                <w:rFonts w:ascii="Arial" w:hAnsi="Arial" w:cs="Arial"/>
                <w:color w:val="auto"/>
                <w:sz w:val="22"/>
                <w:szCs w:val="22"/>
              </w:rPr>
            </w:pPr>
            <w:r>
              <w:rPr>
                <w:rFonts w:ascii="Arial" w:hAnsi="Arial" w:cs="Arial"/>
                <w:color w:val="auto"/>
                <w:sz w:val="22"/>
                <w:szCs w:val="22"/>
              </w:rPr>
              <w:fldChar w:fldCharType="begin">
                <w:ffData>
                  <w:name w:val="Texte22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157" w:type="dxa"/>
            <w:vAlign w:val="center"/>
          </w:tcPr>
          <w:p w14:paraId="1B5919EE" w14:textId="77777777" w:rsidR="000A4310" w:rsidRPr="00852CCE" w:rsidRDefault="000A4310" w:rsidP="00C05B51">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682" w:type="dxa"/>
            <w:gridSpan w:val="2"/>
            <w:shd w:val="clear" w:color="auto" w:fill="auto"/>
            <w:vAlign w:val="center"/>
          </w:tcPr>
          <w:p w14:paraId="4444824C" w14:textId="77777777" w:rsidR="000A4310" w:rsidRPr="00852CCE" w:rsidRDefault="000A4310" w:rsidP="00C05B51">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A4310" w:rsidRPr="00CA3A61" w14:paraId="16932455" w14:textId="77777777" w:rsidTr="00C05B51">
        <w:trPr>
          <w:trHeight w:val="680"/>
          <w:jc w:val="center"/>
        </w:trPr>
        <w:tc>
          <w:tcPr>
            <w:tcW w:w="1781" w:type="dxa"/>
            <w:vAlign w:val="center"/>
          </w:tcPr>
          <w:p w14:paraId="37E0C6E6" w14:textId="77777777" w:rsidR="000A4310" w:rsidRPr="00852CCE" w:rsidRDefault="000A4310" w:rsidP="00C05B51">
            <w:pPr>
              <w:jc w:val="left"/>
              <w:rPr>
                <w:rFonts w:ascii="Arial" w:hAnsi="Arial" w:cs="Arial"/>
                <w:color w:val="auto"/>
                <w:sz w:val="22"/>
                <w:szCs w:val="22"/>
              </w:rPr>
            </w:pPr>
            <w:r>
              <w:rPr>
                <w:rFonts w:ascii="Arial" w:hAnsi="Arial" w:cs="Arial"/>
                <w:color w:val="auto"/>
                <w:sz w:val="22"/>
                <w:szCs w:val="22"/>
              </w:rPr>
              <w:fldChar w:fldCharType="begin">
                <w:ffData>
                  <w:name w:val="Texte21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584" w:type="dxa"/>
            <w:shd w:val="clear" w:color="auto" w:fill="auto"/>
            <w:vAlign w:val="center"/>
          </w:tcPr>
          <w:p w14:paraId="453B33DB" w14:textId="77777777" w:rsidR="000A4310" w:rsidRPr="00852CCE" w:rsidRDefault="000A4310" w:rsidP="00C05B51">
            <w:pPr>
              <w:jc w:val="left"/>
              <w:rPr>
                <w:rFonts w:ascii="Arial" w:hAnsi="Arial" w:cs="Arial"/>
                <w:color w:val="auto"/>
                <w:sz w:val="22"/>
                <w:szCs w:val="22"/>
              </w:rPr>
            </w:pPr>
            <w:r>
              <w:rPr>
                <w:rFonts w:ascii="Arial" w:hAnsi="Arial" w:cs="Arial"/>
                <w:color w:val="auto"/>
                <w:sz w:val="22"/>
                <w:szCs w:val="22"/>
              </w:rPr>
              <w:fldChar w:fldCharType="begin">
                <w:ffData>
                  <w:name w:val="Texte22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55" w:type="dxa"/>
            <w:shd w:val="clear" w:color="auto" w:fill="auto"/>
            <w:vAlign w:val="center"/>
          </w:tcPr>
          <w:p w14:paraId="0B412B48" w14:textId="77777777" w:rsidR="000A4310" w:rsidRPr="00852CCE" w:rsidRDefault="000A4310" w:rsidP="00C05B51">
            <w:pPr>
              <w:jc w:val="left"/>
              <w:rPr>
                <w:rFonts w:ascii="Arial" w:hAnsi="Arial" w:cs="Arial"/>
                <w:color w:val="auto"/>
                <w:sz w:val="22"/>
                <w:szCs w:val="22"/>
              </w:rPr>
            </w:pPr>
            <w:r>
              <w:rPr>
                <w:rFonts w:ascii="Arial" w:hAnsi="Arial" w:cs="Arial"/>
                <w:color w:val="auto"/>
                <w:sz w:val="22"/>
                <w:szCs w:val="22"/>
              </w:rPr>
              <w:fldChar w:fldCharType="begin">
                <w:ffData>
                  <w:name w:val="Texte23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157" w:type="dxa"/>
            <w:vAlign w:val="center"/>
          </w:tcPr>
          <w:p w14:paraId="5E263103" w14:textId="77777777" w:rsidR="000A4310" w:rsidRPr="00852CCE" w:rsidRDefault="000A4310" w:rsidP="00C05B51">
            <w:pPr>
              <w:jc w:val="left"/>
              <w:rPr>
                <w:rFonts w:ascii="Arial" w:hAnsi="Arial" w:cs="Arial"/>
                <w:color w:val="auto"/>
                <w:sz w:val="22"/>
                <w:szCs w:val="22"/>
              </w:rPr>
            </w:pPr>
            <w:r>
              <w:rPr>
                <w:rFonts w:ascii="Arial" w:hAnsi="Arial" w:cs="Arial"/>
                <w:color w:val="auto"/>
                <w:sz w:val="22"/>
                <w:szCs w:val="22"/>
              </w:rPr>
              <w:fldChar w:fldCharType="begin">
                <w:ffData>
                  <w:name w:val="Texte23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682" w:type="dxa"/>
            <w:gridSpan w:val="2"/>
            <w:shd w:val="clear" w:color="auto" w:fill="auto"/>
            <w:vAlign w:val="center"/>
          </w:tcPr>
          <w:p w14:paraId="7A332158" w14:textId="77777777" w:rsidR="000A4310" w:rsidRPr="00852CCE" w:rsidRDefault="000A4310" w:rsidP="00C05B51">
            <w:pPr>
              <w:jc w:val="left"/>
              <w:rPr>
                <w:rFonts w:ascii="Arial" w:hAnsi="Arial" w:cs="Arial"/>
                <w:color w:val="auto"/>
                <w:sz w:val="22"/>
                <w:szCs w:val="22"/>
              </w:rPr>
            </w:pPr>
            <w:r>
              <w:rPr>
                <w:rFonts w:ascii="Arial" w:hAnsi="Arial" w:cs="Arial"/>
                <w:color w:val="auto"/>
                <w:sz w:val="22"/>
                <w:szCs w:val="22"/>
              </w:rPr>
              <w:fldChar w:fldCharType="begin">
                <w:ffData>
                  <w:name w:val="Texte24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A4310" w:rsidRPr="00CA3A61" w14:paraId="77E12BFB" w14:textId="77777777" w:rsidTr="00C05B51">
        <w:trPr>
          <w:trHeight w:val="680"/>
          <w:jc w:val="center"/>
        </w:trPr>
        <w:tc>
          <w:tcPr>
            <w:tcW w:w="1781" w:type="dxa"/>
            <w:vAlign w:val="center"/>
          </w:tcPr>
          <w:p w14:paraId="25E591FE" w14:textId="77777777" w:rsidR="000A4310" w:rsidRPr="00852CCE" w:rsidRDefault="000A4310" w:rsidP="00C05B51">
            <w:pPr>
              <w:jc w:val="left"/>
              <w:rPr>
                <w:rFonts w:ascii="Arial" w:hAnsi="Arial" w:cs="Arial"/>
                <w:color w:val="auto"/>
                <w:sz w:val="22"/>
                <w:szCs w:val="22"/>
              </w:rPr>
            </w:pPr>
            <w:r>
              <w:rPr>
                <w:rFonts w:ascii="Arial" w:hAnsi="Arial" w:cs="Arial"/>
                <w:color w:val="auto"/>
                <w:sz w:val="22"/>
                <w:szCs w:val="22"/>
              </w:rPr>
              <w:fldChar w:fldCharType="begin">
                <w:ffData>
                  <w:name w:val="Texte21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584" w:type="dxa"/>
            <w:shd w:val="clear" w:color="auto" w:fill="auto"/>
            <w:vAlign w:val="center"/>
          </w:tcPr>
          <w:p w14:paraId="731E9131" w14:textId="77777777" w:rsidR="000A4310" w:rsidRPr="00852CCE" w:rsidRDefault="000A4310" w:rsidP="00C05B51">
            <w:pPr>
              <w:jc w:val="left"/>
              <w:rPr>
                <w:rFonts w:ascii="Arial" w:hAnsi="Arial" w:cs="Arial"/>
                <w:color w:val="auto"/>
                <w:sz w:val="22"/>
                <w:szCs w:val="22"/>
              </w:rPr>
            </w:pPr>
            <w:r>
              <w:rPr>
                <w:rFonts w:ascii="Arial" w:hAnsi="Arial" w:cs="Arial"/>
                <w:color w:val="auto"/>
                <w:sz w:val="22"/>
                <w:szCs w:val="22"/>
              </w:rPr>
              <w:fldChar w:fldCharType="begin">
                <w:ffData>
                  <w:name w:val="Texte22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55" w:type="dxa"/>
            <w:shd w:val="clear" w:color="auto" w:fill="auto"/>
            <w:vAlign w:val="center"/>
          </w:tcPr>
          <w:p w14:paraId="76B4EF6C" w14:textId="77777777" w:rsidR="000A4310" w:rsidRPr="00852CCE" w:rsidRDefault="000A4310" w:rsidP="00C05B51">
            <w:pPr>
              <w:jc w:val="left"/>
              <w:rPr>
                <w:rFonts w:ascii="Arial" w:hAnsi="Arial" w:cs="Arial"/>
                <w:color w:val="auto"/>
                <w:sz w:val="22"/>
                <w:szCs w:val="22"/>
              </w:rPr>
            </w:pPr>
            <w:r>
              <w:rPr>
                <w:rFonts w:ascii="Arial" w:hAnsi="Arial" w:cs="Arial"/>
                <w:color w:val="auto"/>
                <w:sz w:val="22"/>
                <w:szCs w:val="22"/>
              </w:rPr>
              <w:fldChar w:fldCharType="begin">
                <w:ffData>
                  <w:name w:val="Texte23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157" w:type="dxa"/>
            <w:vAlign w:val="center"/>
          </w:tcPr>
          <w:p w14:paraId="1651EE5C" w14:textId="77777777" w:rsidR="000A4310" w:rsidRPr="00852CCE" w:rsidRDefault="000A4310" w:rsidP="00C05B51">
            <w:pPr>
              <w:jc w:val="left"/>
              <w:rPr>
                <w:rFonts w:ascii="Arial" w:hAnsi="Arial" w:cs="Arial"/>
                <w:color w:val="auto"/>
                <w:sz w:val="22"/>
                <w:szCs w:val="22"/>
              </w:rPr>
            </w:pPr>
            <w:r>
              <w:rPr>
                <w:rFonts w:ascii="Arial" w:hAnsi="Arial" w:cs="Arial"/>
                <w:color w:val="auto"/>
                <w:sz w:val="22"/>
                <w:szCs w:val="22"/>
              </w:rPr>
              <w:fldChar w:fldCharType="begin">
                <w:ffData>
                  <w:name w:val="Texte23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682" w:type="dxa"/>
            <w:gridSpan w:val="2"/>
            <w:shd w:val="clear" w:color="auto" w:fill="auto"/>
            <w:vAlign w:val="center"/>
          </w:tcPr>
          <w:p w14:paraId="6031F718" w14:textId="77777777" w:rsidR="000A4310" w:rsidRPr="00852CCE" w:rsidRDefault="000A4310" w:rsidP="00C05B51">
            <w:pPr>
              <w:jc w:val="left"/>
              <w:rPr>
                <w:rFonts w:ascii="Arial" w:hAnsi="Arial" w:cs="Arial"/>
                <w:color w:val="auto"/>
                <w:sz w:val="22"/>
                <w:szCs w:val="22"/>
              </w:rPr>
            </w:pPr>
            <w:r>
              <w:rPr>
                <w:rFonts w:ascii="Arial" w:hAnsi="Arial" w:cs="Arial"/>
                <w:color w:val="auto"/>
                <w:sz w:val="22"/>
                <w:szCs w:val="22"/>
              </w:rPr>
              <w:fldChar w:fldCharType="begin">
                <w:ffData>
                  <w:name w:val="Texte24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A4310" w:rsidRPr="00CA3A61" w14:paraId="630CBF56" w14:textId="77777777" w:rsidTr="00C05B51">
        <w:trPr>
          <w:trHeight w:val="680"/>
          <w:jc w:val="center"/>
        </w:trPr>
        <w:tc>
          <w:tcPr>
            <w:tcW w:w="1781" w:type="dxa"/>
            <w:vAlign w:val="center"/>
          </w:tcPr>
          <w:p w14:paraId="14613B57" w14:textId="77777777" w:rsidR="000A4310" w:rsidRDefault="000A4310" w:rsidP="00C05B51">
            <w:pPr>
              <w:jc w:val="left"/>
              <w:rPr>
                <w:rFonts w:ascii="Arial" w:hAnsi="Arial" w:cs="Arial"/>
                <w:color w:val="auto"/>
                <w:sz w:val="22"/>
                <w:szCs w:val="22"/>
              </w:rPr>
            </w:pPr>
            <w:r>
              <w:rPr>
                <w:rFonts w:ascii="Arial" w:hAnsi="Arial" w:cs="Arial"/>
                <w:color w:val="auto"/>
                <w:sz w:val="22"/>
                <w:szCs w:val="22"/>
              </w:rPr>
              <w:fldChar w:fldCharType="begin">
                <w:ffData>
                  <w:name w:val="Texte21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584" w:type="dxa"/>
            <w:shd w:val="clear" w:color="auto" w:fill="auto"/>
            <w:vAlign w:val="center"/>
          </w:tcPr>
          <w:p w14:paraId="712E3585" w14:textId="77777777" w:rsidR="000A4310" w:rsidRDefault="000A4310" w:rsidP="00C05B51">
            <w:pPr>
              <w:jc w:val="left"/>
              <w:rPr>
                <w:rFonts w:ascii="Arial" w:hAnsi="Arial" w:cs="Arial"/>
                <w:color w:val="auto"/>
                <w:sz w:val="22"/>
                <w:szCs w:val="22"/>
              </w:rPr>
            </w:pPr>
            <w:r>
              <w:rPr>
                <w:rFonts w:ascii="Arial" w:hAnsi="Arial" w:cs="Arial"/>
                <w:color w:val="auto"/>
                <w:sz w:val="22"/>
                <w:szCs w:val="22"/>
              </w:rPr>
              <w:fldChar w:fldCharType="begin">
                <w:ffData>
                  <w:name w:val="Texte22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55" w:type="dxa"/>
            <w:shd w:val="clear" w:color="auto" w:fill="auto"/>
            <w:vAlign w:val="center"/>
          </w:tcPr>
          <w:p w14:paraId="14C82302" w14:textId="77777777" w:rsidR="000A4310" w:rsidRDefault="000A4310" w:rsidP="00C05B51">
            <w:pPr>
              <w:jc w:val="left"/>
              <w:rPr>
                <w:rFonts w:ascii="Arial" w:hAnsi="Arial" w:cs="Arial"/>
                <w:color w:val="auto"/>
                <w:sz w:val="22"/>
                <w:szCs w:val="22"/>
              </w:rPr>
            </w:pPr>
            <w:r>
              <w:rPr>
                <w:rFonts w:ascii="Arial" w:hAnsi="Arial" w:cs="Arial"/>
                <w:color w:val="auto"/>
                <w:sz w:val="22"/>
                <w:szCs w:val="22"/>
              </w:rPr>
              <w:fldChar w:fldCharType="begin">
                <w:ffData>
                  <w:name w:val="Texte23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157" w:type="dxa"/>
            <w:vAlign w:val="center"/>
          </w:tcPr>
          <w:p w14:paraId="5CF3C896" w14:textId="77777777" w:rsidR="000A4310" w:rsidRDefault="000A4310" w:rsidP="00C05B51">
            <w:pPr>
              <w:jc w:val="left"/>
              <w:rPr>
                <w:rFonts w:ascii="Arial" w:hAnsi="Arial" w:cs="Arial"/>
                <w:color w:val="auto"/>
                <w:sz w:val="22"/>
                <w:szCs w:val="22"/>
              </w:rPr>
            </w:pPr>
            <w:r>
              <w:rPr>
                <w:rFonts w:ascii="Arial" w:hAnsi="Arial" w:cs="Arial"/>
                <w:color w:val="auto"/>
                <w:sz w:val="22"/>
                <w:szCs w:val="22"/>
              </w:rPr>
              <w:fldChar w:fldCharType="begin">
                <w:ffData>
                  <w:name w:val="Texte23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682" w:type="dxa"/>
            <w:gridSpan w:val="2"/>
            <w:shd w:val="clear" w:color="auto" w:fill="auto"/>
            <w:vAlign w:val="center"/>
          </w:tcPr>
          <w:p w14:paraId="0F62F990" w14:textId="77777777" w:rsidR="000A4310" w:rsidRDefault="000A4310" w:rsidP="00C05B51">
            <w:pPr>
              <w:jc w:val="left"/>
              <w:rPr>
                <w:rFonts w:ascii="Arial" w:hAnsi="Arial" w:cs="Arial"/>
                <w:color w:val="auto"/>
                <w:sz w:val="22"/>
                <w:szCs w:val="22"/>
              </w:rPr>
            </w:pPr>
            <w:r>
              <w:rPr>
                <w:rFonts w:ascii="Arial" w:hAnsi="Arial" w:cs="Arial"/>
                <w:color w:val="auto"/>
                <w:sz w:val="22"/>
                <w:szCs w:val="22"/>
              </w:rPr>
              <w:fldChar w:fldCharType="begin">
                <w:ffData>
                  <w:name w:val="Texte24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bl>
    <w:p w14:paraId="074B930E" w14:textId="389D1838" w:rsidR="000A4310" w:rsidRDefault="000A4310">
      <w:pPr>
        <w:rPr>
          <w:rFonts w:ascii="Calibri" w:hAnsi="Calibri"/>
          <w:color w:val="auto"/>
          <w:sz w:val="16"/>
          <w:szCs w:val="16"/>
        </w:rPr>
      </w:pPr>
    </w:p>
    <w:p w14:paraId="31A365C7" w14:textId="77777777" w:rsidR="000A4310" w:rsidRDefault="000A4310">
      <w:pPr>
        <w:rPr>
          <w:rFonts w:ascii="Calibri" w:hAnsi="Calibri"/>
          <w:b/>
          <w:i/>
          <w:color w:val="auto"/>
          <w:sz w:val="22"/>
          <w:szCs w:val="22"/>
        </w:rPr>
      </w:pPr>
      <w:r>
        <w:rPr>
          <w:rFonts w:ascii="Calibri" w:hAnsi="Calibri"/>
          <w:b/>
          <w:i/>
          <w:color w:val="auto"/>
          <w:sz w:val="22"/>
          <w:szCs w:val="22"/>
          <w:vertAlign w:val="superscript"/>
        </w:rPr>
        <w:t xml:space="preserve">b </w:t>
      </w:r>
      <w:r w:rsidRPr="0000556A">
        <w:rPr>
          <w:rFonts w:ascii="Calibri" w:hAnsi="Calibri"/>
          <w:b/>
          <w:i/>
          <w:color w:val="auto"/>
          <w:sz w:val="22"/>
          <w:szCs w:val="22"/>
        </w:rPr>
        <w:t xml:space="preserve">Vous pouvez ajouter une ligne pour chaque </w:t>
      </w:r>
      <w:r>
        <w:rPr>
          <w:rFonts w:ascii="Calibri" w:hAnsi="Calibri"/>
          <w:b/>
          <w:i/>
          <w:color w:val="auto"/>
          <w:sz w:val="22"/>
          <w:szCs w:val="22"/>
        </w:rPr>
        <w:t>collaborateur</w:t>
      </w:r>
      <w:r w:rsidRPr="0000556A">
        <w:rPr>
          <w:rFonts w:ascii="Calibri" w:hAnsi="Calibri"/>
          <w:b/>
          <w:i/>
          <w:color w:val="auto"/>
          <w:sz w:val="22"/>
          <w:szCs w:val="22"/>
        </w:rPr>
        <w:t xml:space="preserve"> additionnel / Simply add lines for additional</w:t>
      </w:r>
    </w:p>
    <w:p w14:paraId="7DB6ED43" w14:textId="4C0F6D6E" w:rsidR="000A4310" w:rsidRDefault="000A4310">
      <w:pPr>
        <w:rPr>
          <w:rFonts w:ascii="Calibri" w:hAnsi="Calibri"/>
          <w:color w:val="auto"/>
          <w:sz w:val="16"/>
          <w:szCs w:val="16"/>
        </w:rPr>
      </w:pPr>
      <w:r>
        <w:rPr>
          <w:rFonts w:ascii="Calibri" w:hAnsi="Calibri"/>
          <w:b/>
          <w:i/>
          <w:color w:val="auto"/>
          <w:sz w:val="22"/>
          <w:szCs w:val="22"/>
        </w:rPr>
        <w:t xml:space="preserve">  collaborator</w:t>
      </w:r>
      <w:r w:rsidRPr="0000556A">
        <w:rPr>
          <w:rFonts w:ascii="Calibri" w:hAnsi="Calibri"/>
          <w:b/>
          <w:i/>
          <w:color w:val="auto"/>
          <w:sz w:val="22"/>
          <w:szCs w:val="22"/>
        </w:rPr>
        <w:t>s</w:t>
      </w:r>
    </w:p>
    <w:p w14:paraId="4E14B23B" w14:textId="6926504F" w:rsidR="000A4310" w:rsidRDefault="000A4310">
      <w:pPr>
        <w:rPr>
          <w:rFonts w:ascii="Calibri" w:hAnsi="Calibri"/>
          <w:color w:val="auto"/>
          <w:sz w:val="16"/>
          <w:szCs w:val="16"/>
        </w:rPr>
      </w:pPr>
    </w:p>
    <w:p w14:paraId="5D8A4F8A" w14:textId="368B7C13" w:rsidR="000A4310" w:rsidRDefault="000A4310">
      <w:pPr>
        <w:jc w:val="left"/>
        <w:rPr>
          <w:rFonts w:ascii="Calibri" w:hAnsi="Calibri"/>
          <w:color w:val="auto"/>
          <w:sz w:val="16"/>
          <w:szCs w:val="16"/>
        </w:rPr>
      </w:pPr>
    </w:p>
    <w:p w14:paraId="14BE409D" w14:textId="7D51F7B7" w:rsidR="009E2082" w:rsidRDefault="009E2082">
      <w:pPr>
        <w:rPr>
          <w:rFonts w:ascii="Calibri" w:hAnsi="Calibri"/>
          <w:color w:val="auto"/>
          <w:sz w:val="16"/>
          <w:szCs w:val="16"/>
        </w:rPr>
      </w:pPr>
    </w:p>
    <w:p w14:paraId="4C992AC1" w14:textId="7D763B6A" w:rsidR="000A4310" w:rsidRDefault="000A4310">
      <w:pPr>
        <w:jc w:val="left"/>
        <w:rPr>
          <w:rFonts w:ascii="Calibri" w:hAnsi="Calibri"/>
          <w:color w:val="auto"/>
          <w:sz w:val="16"/>
          <w:szCs w:val="16"/>
        </w:rPr>
      </w:pPr>
      <w:r>
        <w:rPr>
          <w:rFonts w:ascii="Calibri" w:hAnsi="Calibri"/>
          <w:color w:val="auto"/>
          <w:sz w:val="16"/>
          <w:szCs w:val="16"/>
        </w:rPr>
        <w:br w:type="page"/>
      </w:r>
    </w:p>
    <w:p w14:paraId="3BD24918" w14:textId="17CDE365" w:rsidR="000A4310" w:rsidRDefault="000A4310">
      <w:pPr>
        <w:rPr>
          <w:rFonts w:ascii="Calibri" w:hAnsi="Calibri"/>
          <w:color w:val="auto"/>
          <w:sz w:val="16"/>
          <w:szCs w:val="16"/>
        </w:rPr>
      </w:pPr>
    </w:p>
    <w:p w14:paraId="50995DBA" w14:textId="298A0589" w:rsidR="00A62750" w:rsidRDefault="00A62750">
      <w:pPr>
        <w:rPr>
          <w:rFonts w:ascii="Calibri" w:hAnsi="Calibri"/>
          <w:color w:val="auto"/>
          <w:sz w:val="16"/>
          <w:szCs w:val="16"/>
        </w:rPr>
      </w:pPr>
    </w:p>
    <w:p w14:paraId="2F033409" w14:textId="77777777" w:rsidR="00A62750" w:rsidRDefault="00A62750">
      <w:pPr>
        <w:rPr>
          <w:rFonts w:ascii="Calibri" w:hAnsi="Calibri"/>
          <w:color w:val="auto"/>
          <w:sz w:val="16"/>
          <w:szCs w:val="1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980"/>
        <w:gridCol w:w="1417"/>
        <w:gridCol w:w="3544"/>
      </w:tblGrid>
      <w:tr w:rsidR="00830449" w:rsidRPr="00C05B51" w14:paraId="6BEFE5B5" w14:textId="77777777" w:rsidTr="0034480A">
        <w:trPr>
          <w:trHeight w:hRule="exact" w:val="836"/>
          <w:jc w:val="center"/>
        </w:trPr>
        <w:tc>
          <w:tcPr>
            <w:tcW w:w="9918" w:type="dxa"/>
            <w:gridSpan w:val="4"/>
            <w:tcBorders>
              <w:top w:val="single" w:sz="4" w:space="0" w:color="auto"/>
              <w:bottom w:val="nil"/>
              <w:right w:val="nil"/>
            </w:tcBorders>
            <w:shd w:val="clear" w:color="auto" w:fill="3CD4D8"/>
            <w:vAlign w:val="center"/>
          </w:tcPr>
          <w:p w14:paraId="1E1A4504" w14:textId="4F85B2A9" w:rsidR="00830449" w:rsidRDefault="00830449" w:rsidP="009E2082">
            <w:pPr>
              <w:tabs>
                <w:tab w:val="num" w:pos="400"/>
              </w:tabs>
              <w:jc w:val="left"/>
              <w:rPr>
                <w:rFonts w:ascii="Calibri" w:hAnsi="Calibri"/>
                <w:b/>
                <w:color w:val="FFFFFF"/>
                <w:sz w:val="24"/>
                <w:szCs w:val="24"/>
              </w:rPr>
            </w:pPr>
            <w:r>
              <w:rPr>
                <w:rFonts w:ascii="Calibri" w:hAnsi="Calibri"/>
                <w:b/>
                <w:color w:val="auto"/>
                <w:sz w:val="24"/>
                <w:szCs w:val="28"/>
                <w:u w:val="single"/>
              </w:rPr>
              <w:br w:type="page"/>
            </w:r>
            <w:r>
              <w:rPr>
                <w:rFonts w:ascii="Calibri" w:hAnsi="Calibri"/>
                <w:b/>
                <w:color w:val="FFFFFF"/>
                <w:sz w:val="24"/>
                <w:szCs w:val="24"/>
              </w:rPr>
              <w:t>Identification d</w:t>
            </w:r>
            <w:r w:rsidR="008B2D5F">
              <w:rPr>
                <w:rFonts w:ascii="Calibri" w:hAnsi="Calibri"/>
                <w:b/>
                <w:color w:val="FFFFFF"/>
                <w:sz w:val="24"/>
                <w:szCs w:val="24"/>
              </w:rPr>
              <w:t>u ou des</w:t>
            </w:r>
            <w:r>
              <w:rPr>
                <w:rFonts w:ascii="Calibri" w:hAnsi="Calibri"/>
                <w:b/>
                <w:color w:val="FFFFFF"/>
                <w:sz w:val="24"/>
                <w:szCs w:val="24"/>
              </w:rPr>
              <w:t xml:space="preserve"> partenaire(s) industriel(s)</w:t>
            </w:r>
            <w:r w:rsidRPr="00926F37">
              <w:rPr>
                <w:rFonts w:ascii="Calibri" w:hAnsi="Calibri"/>
                <w:b/>
                <w:color w:val="FFFFFF"/>
                <w:sz w:val="24"/>
                <w:szCs w:val="24"/>
              </w:rPr>
              <w:t xml:space="preserve"> / </w:t>
            </w:r>
          </w:p>
          <w:p w14:paraId="70D662CC" w14:textId="385B8450" w:rsidR="00830449" w:rsidRPr="00F548F3" w:rsidRDefault="00830449" w:rsidP="009B1BCA">
            <w:pPr>
              <w:tabs>
                <w:tab w:val="num" w:pos="400"/>
              </w:tabs>
              <w:jc w:val="left"/>
              <w:rPr>
                <w:rFonts w:ascii="Calibri" w:hAnsi="Calibri"/>
                <w:b/>
                <w:color w:val="FFFFFF"/>
                <w:sz w:val="24"/>
                <w:szCs w:val="24"/>
                <w:lang w:val="en-CA"/>
              </w:rPr>
            </w:pPr>
            <w:r w:rsidRPr="00926F37">
              <w:rPr>
                <w:rFonts w:ascii="Calibri" w:hAnsi="Calibri"/>
                <w:b/>
                <w:color w:val="FFFFFF"/>
                <w:sz w:val="24"/>
                <w:szCs w:val="24"/>
                <w:lang w:val="en-CA"/>
              </w:rPr>
              <w:t xml:space="preserve">Identification of the </w:t>
            </w:r>
            <w:r>
              <w:rPr>
                <w:rFonts w:ascii="Calibri" w:hAnsi="Calibri"/>
                <w:b/>
                <w:color w:val="FFFFFF"/>
                <w:sz w:val="24"/>
                <w:szCs w:val="24"/>
                <w:lang w:val="en-CA"/>
              </w:rPr>
              <w:t>industrial partner(s)</w:t>
            </w:r>
            <w:r w:rsidRPr="00926F37">
              <w:rPr>
                <w:rStyle w:val="Appelnotedebasdep"/>
                <w:rFonts w:ascii="Calibri" w:hAnsi="Calibri"/>
                <w:b/>
                <w:color w:val="FFFFFF"/>
                <w:sz w:val="24"/>
                <w:szCs w:val="24"/>
                <w:lang w:val="en-CA"/>
              </w:rPr>
              <w:t xml:space="preserve"> </w:t>
            </w:r>
            <w:r>
              <w:rPr>
                <w:rStyle w:val="Appelnotedebasdep"/>
                <w:rFonts w:ascii="Calibri" w:hAnsi="Calibri"/>
                <w:b/>
                <w:color w:val="FFFFFF"/>
                <w:sz w:val="24"/>
                <w:szCs w:val="24"/>
                <w:lang w:val="en-CA"/>
              </w:rPr>
              <w:t xml:space="preserve"> </w:t>
            </w:r>
            <w:r w:rsidR="009B1BCA">
              <w:rPr>
                <w:rFonts w:ascii="Calibri" w:hAnsi="Calibri"/>
                <w:b/>
                <w:color w:val="FFFFFF"/>
                <w:sz w:val="24"/>
                <w:szCs w:val="24"/>
                <w:vertAlign w:val="superscript"/>
                <w:lang w:val="en-CA"/>
              </w:rPr>
              <w:t>c,d</w:t>
            </w:r>
          </w:p>
        </w:tc>
      </w:tr>
      <w:tr w:rsidR="00830449" w:rsidRPr="00A36F1E" w14:paraId="6D39C48F" w14:textId="77777777" w:rsidTr="00FD3E44">
        <w:trPr>
          <w:trHeight w:val="770"/>
          <w:jc w:val="center"/>
        </w:trPr>
        <w:tc>
          <w:tcPr>
            <w:tcW w:w="2977" w:type="dxa"/>
            <w:tcBorders>
              <w:top w:val="single" w:sz="4" w:space="0" w:color="auto"/>
            </w:tcBorders>
            <w:shd w:val="clear" w:color="auto" w:fill="3CD4D8"/>
            <w:vAlign w:val="center"/>
          </w:tcPr>
          <w:p w14:paraId="0A34CFDD" w14:textId="77777777" w:rsidR="00830449" w:rsidRPr="00F437C5" w:rsidRDefault="00830449" w:rsidP="009E2082">
            <w:pPr>
              <w:jc w:val="left"/>
              <w:rPr>
                <w:rFonts w:ascii="Calibri" w:hAnsi="Calibri"/>
                <w:b/>
                <w:color w:val="FFFFFF" w:themeColor="background1"/>
                <w:sz w:val="22"/>
                <w:szCs w:val="22"/>
                <w:lang w:val="en-CA"/>
              </w:rPr>
            </w:pPr>
            <w:r w:rsidRPr="00F437C5">
              <w:rPr>
                <w:rFonts w:ascii="Calibri" w:hAnsi="Calibri"/>
                <w:b/>
                <w:color w:val="FFFFFF" w:themeColor="background1"/>
                <w:sz w:val="22"/>
                <w:szCs w:val="22"/>
                <w:lang w:val="en-CA"/>
              </w:rPr>
              <w:t xml:space="preserve">Nom, prénom </w:t>
            </w:r>
          </w:p>
          <w:p w14:paraId="2717104D" w14:textId="77777777" w:rsidR="00830449" w:rsidRPr="00F437C5" w:rsidRDefault="00830449" w:rsidP="009E2082">
            <w:pPr>
              <w:jc w:val="left"/>
              <w:rPr>
                <w:rFonts w:ascii="Calibri" w:hAnsi="Calibri"/>
                <w:b/>
                <w:color w:val="FFFFFF" w:themeColor="background1"/>
                <w:sz w:val="22"/>
                <w:szCs w:val="22"/>
                <w:lang w:val="en-CA"/>
              </w:rPr>
            </w:pPr>
            <w:r w:rsidRPr="00F437C5">
              <w:rPr>
                <w:rFonts w:ascii="Calibri" w:hAnsi="Calibri"/>
                <w:b/>
                <w:color w:val="FFFFFF" w:themeColor="background1"/>
                <w:sz w:val="22"/>
                <w:szCs w:val="22"/>
                <w:lang w:val="en-CA"/>
              </w:rPr>
              <w:t>Last name, first name</w:t>
            </w:r>
          </w:p>
        </w:tc>
        <w:tc>
          <w:tcPr>
            <w:tcW w:w="1980" w:type="dxa"/>
            <w:tcBorders>
              <w:top w:val="single" w:sz="4" w:space="0" w:color="auto"/>
              <w:bottom w:val="single" w:sz="4" w:space="0" w:color="auto"/>
            </w:tcBorders>
            <w:shd w:val="clear" w:color="auto" w:fill="3CD4D8"/>
            <w:vAlign w:val="center"/>
          </w:tcPr>
          <w:p w14:paraId="3AD92A99" w14:textId="695961C4" w:rsidR="00830449" w:rsidRPr="0053146E" w:rsidRDefault="00830449" w:rsidP="009E2082">
            <w:pPr>
              <w:jc w:val="left"/>
              <w:rPr>
                <w:rFonts w:ascii="Calibri" w:hAnsi="Calibri"/>
                <w:b/>
                <w:color w:val="FFFFFF" w:themeColor="background1"/>
                <w:sz w:val="22"/>
                <w:szCs w:val="22"/>
              </w:rPr>
            </w:pPr>
            <w:r w:rsidRPr="0053146E">
              <w:rPr>
                <w:rFonts w:ascii="Calibri" w:hAnsi="Calibri"/>
                <w:b/>
                <w:color w:val="FFFFFF" w:themeColor="background1"/>
                <w:sz w:val="22"/>
                <w:szCs w:val="22"/>
              </w:rPr>
              <w:t>Organisation /</w:t>
            </w:r>
          </w:p>
          <w:p w14:paraId="3843F424" w14:textId="77777777" w:rsidR="00830449" w:rsidRPr="00F437C5" w:rsidRDefault="00830449" w:rsidP="009E2082">
            <w:pPr>
              <w:jc w:val="left"/>
              <w:rPr>
                <w:rFonts w:ascii="Calibri" w:hAnsi="Calibri"/>
                <w:b/>
                <w:i/>
                <w:color w:val="FFFFFF" w:themeColor="background1"/>
                <w:sz w:val="22"/>
                <w:szCs w:val="22"/>
              </w:rPr>
            </w:pPr>
            <w:r w:rsidRPr="0053146E">
              <w:rPr>
                <w:rFonts w:ascii="Calibri" w:hAnsi="Calibri"/>
                <w:b/>
                <w:color w:val="FFFFFF" w:themeColor="background1"/>
                <w:sz w:val="22"/>
                <w:szCs w:val="22"/>
              </w:rPr>
              <w:t>Organization</w:t>
            </w:r>
          </w:p>
        </w:tc>
        <w:tc>
          <w:tcPr>
            <w:tcW w:w="1417" w:type="dxa"/>
            <w:tcBorders>
              <w:top w:val="single" w:sz="4" w:space="0" w:color="auto"/>
              <w:bottom w:val="single" w:sz="4" w:space="0" w:color="auto"/>
            </w:tcBorders>
            <w:shd w:val="clear" w:color="auto" w:fill="3CD4D8"/>
            <w:vAlign w:val="center"/>
          </w:tcPr>
          <w:p w14:paraId="21F9EAA3" w14:textId="77777777" w:rsidR="00830449" w:rsidRPr="00F437C5" w:rsidRDefault="00830449" w:rsidP="009E2082">
            <w:pPr>
              <w:jc w:val="left"/>
              <w:rPr>
                <w:rFonts w:ascii="Calibri" w:hAnsi="Calibri"/>
                <w:b/>
                <w:color w:val="FFFFFF" w:themeColor="background1"/>
                <w:sz w:val="22"/>
                <w:szCs w:val="22"/>
              </w:rPr>
            </w:pPr>
            <w:r>
              <w:rPr>
                <w:rFonts w:ascii="Calibri" w:hAnsi="Calibri"/>
                <w:b/>
                <w:color w:val="FFFFFF" w:themeColor="background1"/>
                <w:sz w:val="22"/>
                <w:szCs w:val="22"/>
              </w:rPr>
              <w:t>Téléphone / phone number</w:t>
            </w:r>
          </w:p>
        </w:tc>
        <w:tc>
          <w:tcPr>
            <w:tcW w:w="3544" w:type="dxa"/>
            <w:tcBorders>
              <w:top w:val="single" w:sz="4" w:space="0" w:color="auto"/>
            </w:tcBorders>
            <w:shd w:val="clear" w:color="auto" w:fill="3CD4D8"/>
            <w:vAlign w:val="center"/>
          </w:tcPr>
          <w:p w14:paraId="0BAB35BA" w14:textId="77777777" w:rsidR="00830449" w:rsidRPr="00F437C5" w:rsidRDefault="00830449" w:rsidP="0053146E">
            <w:pPr>
              <w:jc w:val="left"/>
              <w:rPr>
                <w:rFonts w:ascii="Calibri" w:hAnsi="Calibri"/>
                <w:b/>
                <w:color w:val="FFFFFF" w:themeColor="background1"/>
                <w:sz w:val="22"/>
                <w:szCs w:val="22"/>
              </w:rPr>
            </w:pPr>
            <w:r w:rsidRPr="00F437C5">
              <w:rPr>
                <w:rFonts w:ascii="Calibri" w:hAnsi="Calibri"/>
                <w:b/>
                <w:color w:val="FFFFFF" w:themeColor="background1"/>
                <w:sz w:val="22"/>
                <w:szCs w:val="22"/>
              </w:rPr>
              <w:t>Courriel / E-mail</w:t>
            </w:r>
          </w:p>
          <w:p w14:paraId="4238D120" w14:textId="77777777" w:rsidR="00830449" w:rsidRPr="00F437C5" w:rsidRDefault="00830449" w:rsidP="009E2082">
            <w:pPr>
              <w:jc w:val="left"/>
              <w:rPr>
                <w:rFonts w:ascii="Calibri" w:hAnsi="Calibri"/>
                <w:b/>
                <w:color w:val="FFFFFF" w:themeColor="background1"/>
                <w:sz w:val="22"/>
                <w:szCs w:val="22"/>
              </w:rPr>
            </w:pPr>
          </w:p>
        </w:tc>
      </w:tr>
      <w:tr w:rsidR="00830449" w:rsidRPr="00CA3A61" w14:paraId="0358153B" w14:textId="77777777" w:rsidTr="00830449">
        <w:trPr>
          <w:trHeight w:val="646"/>
          <w:jc w:val="center"/>
        </w:trPr>
        <w:tc>
          <w:tcPr>
            <w:tcW w:w="2977" w:type="dxa"/>
            <w:vAlign w:val="center"/>
          </w:tcPr>
          <w:p w14:paraId="5C3687ED" w14:textId="77777777" w:rsidR="00830449" w:rsidRPr="006428E1" w:rsidRDefault="00830449" w:rsidP="0053146E">
            <w:pPr>
              <w:jc w:val="left"/>
              <w:rPr>
                <w:rFonts w:ascii="Arial" w:hAnsi="Arial" w:cs="Arial"/>
                <w:color w:val="auto"/>
                <w:sz w:val="22"/>
                <w:szCs w:val="22"/>
              </w:rPr>
            </w:pPr>
            <w:r w:rsidRPr="006428E1">
              <w:rPr>
                <w:rFonts w:ascii="Arial" w:hAnsi="Arial" w:cs="Arial"/>
                <w:color w:val="auto"/>
                <w:sz w:val="22"/>
                <w:szCs w:val="22"/>
              </w:rPr>
              <w:fldChar w:fldCharType="begin">
                <w:ffData>
                  <w:name w:val="Texte217"/>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c>
          <w:tcPr>
            <w:tcW w:w="1980" w:type="dxa"/>
            <w:shd w:val="clear" w:color="auto" w:fill="auto"/>
            <w:vAlign w:val="center"/>
          </w:tcPr>
          <w:p w14:paraId="3309712E" w14:textId="77777777" w:rsidR="00830449" w:rsidRPr="006428E1" w:rsidRDefault="00830449" w:rsidP="0053146E">
            <w:pPr>
              <w:jc w:val="left"/>
              <w:rPr>
                <w:rFonts w:ascii="Arial" w:hAnsi="Arial" w:cs="Arial"/>
                <w:color w:val="auto"/>
                <w:sz w:val="22"/>
                <w:szCs w:val="22"/>
              </w:rPr>
            </w:pPr>
            <w:r w:rsidRPr="006428E1">
              <w:rPr>
                <w:rFonts w:ascii="Arial" w:hAnsi="Arial" w:cs="Arial"/>
                <w:color w:val="auto"/>
                <w:sz w:val="22"/>
                <w:szCs w:val="22"/>
              </w:rPr>
              <w:fldChar w:fldCharType="begin">
                <w:ffData>
                  <w:name w:val="Texte229"/>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c>
          <w:tcPr>
            <w:tcW w:w="1417" w:type="dxa"/>
            <w:shd w:val="clear" w:color="auto" w:fill="auto"/>
            <w:vAlign w:val="center"/>
          </w:tcPr>
          <w:p w14:paraId="0C47C2A3" w14:textId="77777777" w:rsidR="00830449" w:rsidRPr="006428E1" w:rsidRDefault="00830449" w:rsidP="0053146E">
            <w:pPr>
              <w:jc w:val="left"/>
              <w:rPr>
                <w:rFonts w:ascii="Arial" w:hAnsi="Arial" w:cs="Arial"/>
                <w:color w:val="auto"/>
                <w:sz w:val="22"/>
                <w:szCs w:val="22"/>
              </w:rPr>
            </w:pPr>
            <w:r w:rsidRPr="006428E1">
              <w:rPr>
                <w:rFonts w:ascii="Arial" w:hAnsi="Arial" w:cs="Arial"/>
                <w:color w:val="auto"/>
                <w:sz w:val="22"/>
                <w:szCs w:val="22"/>
              </w:rPr>
              <w:fldChar w:fldCharType="begin">
                <w:ffData>
                  <w:name w:val="Texte229"/>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c>
          <w:tcPr>
            <w:tcW w:w="3544" w:type="dxa"/>
            <w:vAlign w:val="center"/>
          </w:tcPr>
          <w:p w14:paraId="3802A149" w14:textId="77777777" w:rsidR="00830449" w:rsidRPr="006428E1" w:rsidRDefault="00830449" w:rsidP="0053146E">
            <w:pPr>
              <w:jc w:val="left"/>
              <w:rPr>
                <w:rFonts w:ascii="Arial" w:hAnsi="Arial" w:cs="Arial"/>
                <w:color w:val="auto"/>
                <w:sz w:val="22"/>
                <w:szCs w:val="22"/>
              </w:rPr>
            </w:pPr>
            <w:r w:rsidRPr="006428E1">
              <w:rPr>
                <w:rFonts w:ascii="Arial" w:hAnsi="Arial" w:cs="Arial"/>
                <w:color w:val="auto"/>
                <w:sz w:val="22"/>
                <w:szCs w:val="22"/>
              </w:rPr>
              <w:fldChar w:fldCharType="begin">
                <w:ffData>
                  <w:name w:val="Texte235"/>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r>
      <w:tr w:rsidR="00830449" w:rsidRPr="00CA3A61" w14:paraId="4D3837E1" w14:textId="77777777" w:rsidTr="00830449">
        <w:trPr>
          <w:trHeight w:val="646"/>
          <w:jc w:val="center"/>
        </w:trPr>
        <w:tc>
          <w:tcPr>
            <w:tcW w:w="2977" w:type="dxa"/>
            <w:vAlign w:val="center"/>
          </w:tcPr>
          <w:p w14:paraId="65331AE6" w14:textId="77777777" w:rsidR="00830449" w:rsidRPr="006428E1" w:rsidRDefault="00830449" w:rsidP="0053146E">
            <w:pPr>
              <w:jc w:val="left"/>
              <w:rPr>
                <w:rFonts w:ascii="Arial" w:hAnsi="Arial" w:cs="Arial"/>
                <w:color w:val="auto"/>
                <w:sz w:val="22"/>
                <w:szCs w:val="22"/>
              </w:rPr>
            </w:pPr>
            <w:r w:rsidRPr="006428E1">
              <w:rPr>
                <w:rFonts w:ascii="Arial" w:hAnsi="Arial" w:cs="Arial"/>
                <w:color w:val="auto"/>
                <w:sz w:val="22"/>
                <w:szCs w:val="22"/>
              </w:rPr>
              <w:fldChar w:fldCharType="begin">
                <w:ffData>
                  <w:name w:val="Texte218"/>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c>
          <w:tcPr>
            <w:tcW w:w="1980" w:type="dxa"/>
            <w:shd w:val="clear" w:color="auto" w:fill="auto"/>
            <w:vAlign w:val="center"/>
          </w:tcPr>
          <w:p w14:paraId="749BD8AC" w14:textId="77777777" w:rsidR="00830449" w:rsidRPr="006428E1" w:rsidRDefault="00830449" w:rsidP="0053146E">
            <w:pPr>
              <w:jc w:val="left"/>
              <w:rPr>
                <w:rFonts w:ascii="Arial" w:hAnsi="Arial" w:cs="Arial"/>
                <w:color w:val="auto"/>
                <w:sz w:val="22"/>
                <w:szCs w:val="22"/>
              </w:rPr>
            </w:pPr>
            <w:r w:rsidRPr="006428E1">
              <w:rPr>
                <w:rFonts w:ascii="Arial" w:hAnsi="Arial" w:cs="Arial"/>
                <w:color w:val="auto"/>
                <w:sz w:val="22"/>
                <w:szCs w:val="22"/>
              </w:rPr>
              <w:fldChar w:fldCharType="begin">
                <w:ffData>
                  <w:name w:val="Texte230"/>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c>
          <w:tcPr>
            <w:tcW w:w="1417" w:type="dxa"/>
            <w:shd w:val="clear" w:color="auto" w:fill="auto"/>
            <w:vAlign w:val="center"/>
          </w:tcPr>
          <w:p w14:paraId="19D426A3" w14:textId="77777777" w:rsidR="00830449" w:rsidRPr="006428E1" w:rsidRDefault="00830449" w:rsidP="0053146E">
            <w:pPr>
              <w:jc w:val="left"/>
              <w:rPr>
                <w:rFonts w:ascii="Arial" w:hAnsi="Arial" w:cs="Arial"/>
                <w:color w:val="auto"/>
                <w:sz w:val="22"/>
                <w:szCs w:val="22"/>
              </w:rPr>
            </w:pPr>
            <w:r w:rsidRPr="006428E1">
              <w:rPr>
                <w:rFonts w:ascii="Arial" w:hAnsi="Arial" w:cs="Arial"/>
                <w:color w:val="auto"/>
                <w:sz w:val="22"/>
                <w:szCs w:val="22"/>
              </w:rPr>
              <w:fldChar w:fldCharType="begin">
                <w:ffData>
                  <w:name w:val="Texte230"/>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c>
          <w:tcPr>
            <w:tcW w:w="3544" w:type="dxa"/>
            <w:vAlign w:val="center"/>
          </w:tcPr>
          <w:p w14:paraId="7ADB0145" w14:textId="77777777" w:rsidR="00830449" w:rsidRPr="006428E1" w:rsidRDefault="00830449" w:rsidP="0053146E">
            <w:pPr>
              <w:jc w:val="left"/>
              <w:rPr>
                <w:rFonts w:ascii="Arial" w:hAnsi="Arial" w:cs="Arial"/>
                <w:color w:val="auto"/>
                <w:sz w:val="22"/>
                <w:szCs w:val="22"/>
              </w:rPr>
            </w:pPr>
            <w:r w:rsidRPr="006428E1">
              <w:rPr>
                <w:rFonts w:ascii="Arial" w:hAnsi="Arial" w:cs="Arial"/>
                <w:color w:val="auto"/>
                <w:sz w:val="22"/>
                <w:szCs w:val="22"/>
              </w:rPr>
              <w:fldChar w:fldCharType="begin">
                <w:ffData>
                  <w:name w:val="Texte236"/>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r>
    </w:tbl>
    <w:p w14:paraId="5C433CB1" w14:textId="77777777" w:rsidR="009E2082" w:rsidRDefault="009E2082">
      <w:pPr>
        <w:rPr>
          <w:rFonts w:ascii="Calibri" w:hAnsi="Calibri"/>
          <w:color w:val="auto"/>
          <w:sz w:val="16"/>
          <w:szCs w:val="16"/>
        </w:rPr>
      </w:pPr>
    </w:p>
    <w:p w14:paraId="1A7C2792" w14:textId="18880FB0" w:rsidR="006D6CB6" w:rsidRPr="0000556A" w:rsidRDefault="009B1BCA">
      <w:pPr>
        <w:rPr>
          <w:rFonts w:asciiTheme="minorHAnsi" w:hAnsiTheme="minorHAnsi"/>
          <w:b/>
          <w:i/>
          <w:color w:val="auto"/>
          <w:sz w:val="22"/>
          <w:szCs w:val="22"/>
        </w:rPr>
      </w:pPr>
      <w:r>
        <w:rPr>
          <w:rFonts w:asciiTheme="minorHAnsi" w:hAnsiTheme="minorHAnsi"/>
          <w:b/>
          <w:i/>
          <w:color w:val="auto"/>
          <w:sz w:val="22"/>
          <w:szCs w:val="22"/>
          <w:vertAlign w:val="superscript"/>
        </w:rPr>
        <w:t>c</w:t>
      </w:r>
      <w:r w:rsidR="006D6CB6" w:rsidRPr="0000556A">
        <w:rPr>
          <w:rFonts w:asciiTheme="minorHAnsi" w:hAnsiTheme="minorHAnsi"/>
          <w:b/>
          <w:i/>
          <w:color w:val="auto"/>
          <w:sz w:val="22"/>
          <w:szCs w:val="22"/>
        </w:rPr>
        <w:t xml:space="preserve"> </w:t>
      </w:r>
      <w:r w:rsidR="009E2082" w:rsidRPr="0000556A">
        <w:rPr>
          <w:rFonts w:asciiTheme="minorHAnsi" w:hAnsiTheme="minorHAnsi"/>
          <w:b/>
          <w:i/>
          <w:color w:val="auto"/>
          <w:sz w:val="22"/>
          <w:szCs w:val="22"/>
        </w:rPr>
        <w:t xml:space="preserve">Vous pouvez ajouter une ligne pour chaque </w:t>
      </w:r>
      <w:r w:rsidR="006D6CB6" w:rsidRPr="0000556A">
        <w:rPr>
          <w:rFonts w:asciiTheme="minorHAnsi" w:hAnsiTheme="minorHAnsi"/>
          <w:b/>
          <w:i/>
          <w:color w:val="auto"/>
          <w:sz w:val="22"/>
          <w:szCs w:val="22"/>
        </w:rPr>
        <w:t>partenaire</w:t>
      </w:r>
      <w:r w:rsidR="009E2082" w:rsidRPr="0000556A">
        <w:rPr>
          <w:rFonts w:asciiTheme="minorHAnsi" w:hAnsiTheme="minorHAnsi"/>
          <w:b/>
          <w:i/>
          <w:color w:val="auto"/>
          <w:sz w:val="22"/>
          <w:szCs w:val="22"/>
        </w:rPr>
        <w:t xml:space="preserve"> additionnel / Simply add lines for additional </w:t>
      </w:r>
      <w:r w:rsidR="006D6CB6" w:rsidRPr="0000556A">
        <w:rPr>
          <w:rFonts w:asciiTheme="minorHAnsi" w:hAnsiTheme="minorHAnsi"/>
          <w:b/>
          <w:i/>
          <w:color w:val="auto"/>
          <w:sz w:val="22"/>
          <w:szCs w:val="22"/>
        </w:rPr>
        <w:t>partner</w:t>
      </w:r>
    </w:p>
    <w:p w14:paraId="29FE8DD0" w14:textId="398C9109" w:rsidR="009E2082" w:rsidRPr="0000556A" w:rsidRDefault="009B1BCA" w:rsidP="00417401">
      <w:pPr>
        <w:ind w:left="142" w:hanging="142"/>
        <w:jc w:val="left"/>
        <w:rPr>
          <w:rFonts w:asciiTheme="minorHAnsi" w:hAnsiTheme="minorHAnsi"/>
          <w:color w:val="auto"/>
          <w:sz w:val="22"/>
          <w:szCs w:val="22"/>
        </w:rPr>
      </w:pPr>
      <w:r>
        <w:rPr>
          <w:rFonts w:asciiTheme="minorHAnsi" w:hAnsiTheme="minorHAnsi"/>
          <w:b/>
          <w:i/>
          <w:color w:val="auto"/>
          <w:sz w:val="22"/>
          <w:szCs w:val="22"/>
          <w:vertAlign w:val="superscript"/>
        </w:rPr>
        <w:t xml:space="preserve">d </w:t>
      </w:r>
      <w:r w:rsidR="00D00B7C" w:rsidRPr="0000556A">
        <w:rPr>
          <w:rFonts w:asciiTheme="minorHAnsi" w:hAnsiTheme="minorHAnsi"/>
          <w:b/>
          <w:i/>
          <w:color w:val="auto"/>
          <w:sz w:val="22"/>
          <w:szCs w:val="22"/>
        </w:rPr>
        <w:t xml:space="preserve">Toute organisation </w:t>
      </w:r>
      <w:r w:rsidR="00BC58BC" w:rsidRPr="0000556A">
        <w:rPr>
          <w:rFonts w:asciiTheme="minorHAnsi" w:hAnsiTheme="minorHAnsi"/>
          <w:b/>
          <w:i/>
          <w:color w:val="auto"/>
          <w:sz w:val="22"/>
          <w:szCs w:val="22"/>
        </w:rPr>
        <w:t>partenaire</w:t>
      </w:r>
      <w:r w:rsidR="004A3999" w:rsidRPr="0000556A">
        <w:rPr>
          <w:rFonts w:asciiTheme="minorHAnsi" w:hAnsiTheme="minorHAnsi"/>
          <w:b/>
          <w:i/>
          <w:color w:val="auto"/>
          <w:sz w:val="22"/>
          <w:szCs w:val="22"/>
        </w:rPr>
        <w:t xml:space="preserve"> industriel</w:t>
      </w:r>
      <w:r w:rsidR="00D00B7C" w:rsidRPr="0000556A">
        <w:rPr>
          <w:rFonts w:asciiTheme="minorHAnsi" w:hAnsiTheme="minorHAnsi"/>
          <w:b/>
          <w:i/>
          <w:color w:val="auto"/>
          <w:sz w:val="22"/>
          <w:szCs w:val="22"/>
        </w:rPr>
        <w:t xml:space="preserve"> au projet doit être membre</w:t>
      </w:r>
      <w:r w:rsidR="00BC58BC" w:rsidRPr="0000556A">
        <w:rPr>
          <w:rFonts w:asciiTheme="minorHAnsi" w:hAnsiTheme="minorHAnsi"/>
          <w:b/>
          <w:i/>
          <w:color w:val="auto"/>
          <w:sz w:val="22"/>
          <w:szCs w:val="22"/>
        </w:rPr>
        <w:t xml:space="preserve"> en règle</w:t>
      </w:r>
      <w:r w:rsidR="00D00B7C" w:rsidRPr="0000556A">
        <w:rPr>
          <w:rFonts w:asciiTheme="minorHAnsi" w:hAnsiTheme="minorHAnsi"/>
          <w:b/>
          <w:i/>
          <w:color w:val="auto"/>
          <w:sz w:val="22"/>
          <w:szCs w:val="22"/>
        </w:rPr>
        <w:t xml:space="preserve"> de MEDTEQ </w:t>
      </w:r>
      <w:r w:rsidR="00417401" w:rsidRPr="0000556A">
        <w:rPr>
          <w:rFonts w:asciiTheme="minorHAnsi" w:hAnsiTheme="minorHAnsi"/>
          <w:b/>
          <w:i/>
          <w:color w:val="auto"/>
          <w:sz w:val="22"/>
          <w:szCs w:val="22"/>
        </w:rPr>
        <w:t xml:space="preserve">au moment du dépôt de la demande complète </w:t>
      </w:r>
      <w:r w:rsidR="00BC58BC" w:rsidRPr="0000556A">
        <w:rPr>
          <w:rFonts w:asciiTheme="minorHAnsi" w:hAnsiTheme="minorHAnsi"/>
          <w:b/>
          <w:i/>
          <w:color w:val="auto"/>
          <w:sz w:val="22"/>
          <w:szCs w:val="22"/>
        </w:rPr>
        <w:t xml:space="preserve">(au sujet de l’adhésion des entreprises à MEDTEQ, </w:t>
      </w:r>
      <w:r w:rsidR="00D00B7C" w:rsidRPr="0000556A">
        <w:rPr>
          <w:rFonts w:asciiTheme="minorHAnsi" w:hAnsiTheme="minorHAnsi"/>
          <w:b/>
          <w:i/>
          <w:color w:val="auto"/>
          <w:sz w:val="22"/>
          <w:szCs w:val="22"/>
        </w:rPr>
        <w:t xml:space="preserve">communiquer avec </w:t>
      </w:r>
      <w:hyperlink r:id="rId10" w:history="1">
        <w:r w:rsidR="00BC58BC" w:rsidRPr="0000556A">
          <w:rPr>
            <w:rStyle w:val="Lienhypertexte"/>
            <w:rFonts w:asciiTheme="minorHAnsi" w:hAnsiTheme="minorHAnsi"/>
            <w:b/>
            <w:i/>
            <w:color w:val="0070C0"/>
            <w:sz w:val="22"/>
            <w:szCs w:val="22"/>
          </w:rPr>
          <w:t>administration@medteq.ca</w:t>
        </w:r>
      </w:hyperlink>
      <w:r w:rsidR="00417401" w:rsidRPr="0000556A">
        <w:rPr>
          <w:rStyle w:val="Lienhypertexte"/>
          <w:rFonts w:asciiTheme="minorHAnsi" w:hAnsiTheme="minorHAnsi"/>
          <w:b/>
          <w:i/>
          <w:color w:val="auto"/>
          <w:sz w:val="22"/>
          <w:szCs w:val="22"/>
        </w:rPr>
        <w:t xml:space="preserve"> après le dépôt de l’avis d’intention</w:t>
      </w:r>
      <w:r w:rsidR="00D00B7C" w:rsidRPr="0000556A">
        <w:rPr>
          <w:rFonts w:asciiTheme="minorHAnsi" w:hAnsiTheme="minorHAnsi"/>
          <w:b/>
          <w:i/>
          <w:color w:val="auto"/>
          <w:sz w:val="22"/>
          <w:szCs w:val="22"/>
        </w:rPr>
        <w:t>)</w:t>
      </w:r>
      <w:r w:rsidR="00417401" w:rsidRPr="0000556A">
        <w:rPr>
          <w:rFonts w:asciiTheme="minorHAnsi" w:hAnsiTheme="minorHAnsi"/>
          <w:b/>
          <w:i/>
          <w:color w:val="auto"/>
          <w:sz w:val="22"/>
          <w:szCs w:val="22"/>
        </w:rPr>
        <w:t xml:space="preserve"> </w:t>
      </w:r>
      <w:r w:rsidR="00D00B7C" w:rsidRPr="0000556A">
        <w:rPr>
          <w:rFonts w:asciiTheme="minorHAnsi" w:hAnsiTheme="minorHAnsi"/>
          <w:b/>
          <w:i/>
          <w:color w:val="auto"/>
          <w:sz w:val="22"/>
          <w:szCs w:val="22"/>
        </w:rPr>
        <w:t xml:space="preserve">/ Any </w:t>
      </w:r>
      <w:r w:rsidR="0077146C" w:rsidRPr="0000556A">
        <w:rPr>
          <w:rFonts w:asciiTheme="minorHAnsi" w:hAnsiTheme="minorHAnsi"/>
          <w:b/>
          <w:i/>
          <w:color w:val="auto"/>
          <w:sz w:val="22"/>
          <w:szCs w:val="22"/>
        </w:rPr>
        <w:t>organisation interested</w:t>
      </w:r>
      <w:r w:rsidR="00D00B7C" w:rsidRPr="0000556A">
        <w:rPr>
          <w:rFonts w:asciiTheme="minorHAnsi" w:hAnsiTheme="minorHAnsi"/>
          <w:b/>
          <w:i/>
          <w:color w:val="auto"/>
          <w:sz w:val="22"/>
          <w:szCs w:val="22"/>
        </w:rPr>
        <w:t xml:space="preserve"> to get involved in the project </w:t>
      </w:r>
      <w:r w:rsidR="00417401" w:rsidRPr="0000556A">
        <w:rPr>
          <w:rFonts w:asciiTheme="minorHAnsi" w:hAnsiTheme="minorHAnsi"/>
          <w:b/>
          <w:i/>
          <w:color w:val="auto"/>
          <w:sz w:val="22"/>
          <w:szCs w:val="22"/>
        </w:rPr>
        <w:t xml:space="preserve">as industrial partner </w:t>
      </w:r>
      <w:r w:rsidR="00D00B7C" w:rsidRPr="0000556A">
        <w:rPr>
          <w:rFonts w:asciiTheme="minorHAnsi" w:hAnsiTheme="minorHAnsi"/>
          <w:b/>
          <w:i/>
          <w:color w:val="auto"/>
          <w:sz w:val="22"/>
          <w:szCs w:val="22"/>
        </w:rPr>
        <w:t xml:space="preserve">should be a member of MEDTEQ </w:t>
      </w:r>
      <w:r w:rsidR="00417401" w:rsidRPr="0000556A">
        <w:rPr>
          <w:rFonts w:asciiTheme="minorHAnsi" w:hAnsiTheme="minorHAnsi"/>
          <w:b/>
          <w:i/>
          <w:color w:val="auto"/>
          <w:sz w:val="22"/>
          <w:szCs w:val="22"/>
        </w:rPr>
        <w:t xml:space="preserve">by the time the full application is submitted </w:t>
      </w:r>
      <w:r w:rsidR="00D00B7C" w:rsidRPr="0000556A">
        <w:rPr>
          <w:rFonts w:asciiTheme="minorHAnsi" w:hAnsiTheme="minorHAnsi"/>
          <w:b/>
          <w:i/>
          <w:color w:val="auto"/>
          <w:sz w:val="22"/>
          <w:szCs w:val="22"/>
        </w:rPr>
        <w:t xml:space="preserve">(contact </w:t>
      </w:r>
      <w:hyperlink r:id="rId11" w:history="1">
        <w:hyperlink r:id="rId12" w:history="1">
          <w:r w:rsidR="00BC58BC" w:rsidRPr="0000556A">
            <w:rPr>
              <w:rStyle w:val="Lienhypertexte"/>
              <w:rFonts w:asciiTheme="minorHAnsi" w:hAnsiTheme="minorHAnsi"/>
              <w:b/>
              <w:i/>
              <w:color w:val="0070C0"/>
              <w:sz w:val="22"/>
              <w:szCs w:val="22"/>
            </w:rPr>
            <w:t>administration@medteq.ca</w:t>
          </w:r>
        </w:hyperlink>
      </w:hyperlink>
      <w:r w:rsidR="00D00B7C" w:rsidRPr="0000556A">
        <w:rPr>
          <w:rFonts w:asciiTheme="minorHAnsi" w:hAnsiTheme="minorHAnsi"/>
          <w:b/>
          <w:i/>
          <w:color w:val="auto"/>
          <w:sz w:val="22"/>
          <w:szCs w:val="22"/>
        </w:rPr>
        <w:t xml:space="preserve"> about memb</w:t>
      </w:r>
      <w:r w:rsidR="0000556A">
        <w:rPr>
          <w:rFonts w:asciiTheme="minorHAnsi" w:hAnsiTheme="minorHAnsi"/>
          <w:b/>
          <w:i/>
          <w:color w:val="auto"/>
          <w:sz w:val="22"/>
          <w:szCs w:val="22"/>
        </w:rPr>
        <w:t>ership following the submission of the letter</w:t>
      </w:r>
      <w:r w:rsidR="00D00B7C" w:rsidRPr="0000556A">
        <w:rPr>
          <w:rFonts w:asciiTheme="minorHAnsi" w:hAnsiTheme="minorHAnsi"/>
          <w:b/>
          <w:i/>
          <w:color w:val="auto"/>
          <w:sz w:val="22"/>
          <w:szCs w:val="22"/>
        </w:rPr>
        <w:t xml:space="preserve"> of intent). </w:t>
      </w:r>
    </w:p>
    <w:p w14:paraId="25931BF0" w14:textId="77777777" w:rsidR="009E2082" w:rsidRPr="00AC096E" w:rsidRDefault="009E2082">
      <w:pPr>
        <w:rPr>
          <w:rFonts w:ascii="Calibri" w:hAnsi="Calibri"/>
          <w:color w:val="auto"/>
          <w:sz w:val="16"/>
          <w:szCs w:val="16"/>
        </w:rPr>
      </w:pPr>
    </w:p>
    <w:p w14:paraId="260DA66C" w14:textId="77777777" w:rsidR="00830449" w:rsidRPr="00AC096E" w:rsidRDefault="00830449">
      <w:pPr>
        <w:jc w:val="left"/>
        <w:rPr>
          <w:rFonts w:ascii="Calibri" w:hAnsi="Calibri"/>
          <w:color w:val="auto"/>
          <w:sz w:val="16"/>
          <w:szCs w:val="16"/>
        </w:rPr>
      </w:pPr>
    </w:p>
    <w:p w14:paraId="5CB1508A" w14:textId="1405BAA4" w:rsidR="009B1BCA" w:rsidRDefault="009B1BCA">
      <w:pPr>
        <w:jc w:val="left"/>
        <w:rPr>
          <w:rFonts w:ascii="Calibri" w:hAnsi="Calibri"/>
          <w:color w:val="auto"/>
          <w:sz w:val="16"/>
          <w:szCs w:val="16"/>
        </w:rPr>
      </w:pPr>
      <w:r>
        <w:rPr>
          <w:rFonts w:ascii="Calibri" w:hAnsi="Calibri"/>
          <w:color w:val="auto"/>
          <w:sz w:val="16"/>
          <w:szCs w:val="16"/>
        </w:rPr>
        <w:br w:type="page"/>
      </w:r>
    </w:p>
    <w:p w14:paraId="3AD5DA8E" w14:textId="59467B58" w:rsidR="0009726C" w:rsidRDefault="0009726C">
      <w:pPr>
        <w:jc w:val="left"/>
        <w:rPr>
          <w:rFonts w:ascii="Calibri" w:hAnsi="Calibri"/>
          <w:color w:val="auto"/>
          <w:sz w:val="16"/>
          <w:szCs w:val="16"/>
        </w:rPr>
      </w:pPr>
    </w:p>
    <w:p w14:paraId="7FF6D79A" w14:textId="4FF9F401" w:rsidR="00A62750" w:rsidRDefault="00A62750">
      <w:pPr>
        <w:jc w:val="left"/>
        <w:rPr>
          <w:rFonts w:ascii="Calibri" w:hAnsi="Calibri"/>
          <w:color w:val="auto"/>
          <w:sz w:val="16"/>
          <w:szCs w:val="16"/>
        </w:rPr>
      </w:pPr>
    </w:p>
    <w:p w14:paraId="4312AF71" w14:textId="77777777" w:rsidR="00A62750" w:rsidRPr="00AC096E" w:rsidRDefault="00A62750">
      <w:pPr>
        <w:jc w:val="left"/>
        <w:rPr>
          <w:rFonts w:ascii="Calibri" w:hAnsi="Calibri"/>
          <w:color w:val="auto"/>
          <w:sz w:val="16"/>
          <w:szCs w:val="16"/>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984"/>
        <w:gridCol w:w="2033"/>
        <w:gridCol w:w="1522"/>
      </w:tblGrid>
      <w:tr w:rsidR="003548F3" w:rsidRPr="00555347" w14:paraId="4B02B40D" w14:textId="77777777" w:rsidTr="006428E1">
        <w:trPr>
          <w:trHeight w:val="634"/>
          <w:jc w:val="center"/>
        </w:trPr>
        <w:tc>
          <w:tcPr>
            <w:tcW w:w="10354" w:type="dxa"/>
            <w:gridSpan w:val="4"/>
            <w:tcBorders>
              <w:top w:val="single" w:sz="4" w:space="0" w:color="auto"/>
              <w:left w:val="single" w:sz="4" w:space="0" w:color="auto"/>
              <w:bottom w:val="single" w:sz="4" w:space="0" w:color="auto"/>
              <w:right w:val="single" w:sz="4" w:space="0" w:color="auto"/>
            </w:tcBorders>
            <w:shd w:val="clear" w:color="auto" w:fill="3CD4D8"/>
            <w:vAlign w:val="center"/>
          </w:tcPr>
          <w:p w14:paraId="7092CE56" w14:textId="36AA6E2A" w:rsidR="003548F3" w:rsidRPr="00327FD8" w:rsidRDefault="003548F3" w:rsidP="006428E1">
            <w:pPr>
              <w:rPr>
                <w:rFonts w:ascii="Calibri" w:hAnsi="Calibri"/>
                <w:lang w:val="en-CA"/>
              </w:rPr>
            </w:pPr>
            <w:r w:rsidRPr="00327FD8">
              <w:rPr>
                <w:rFonts w:ascii="Calibri" w:hAnsi="Calibri"/>
                <w:b/>
                <w:color w:val="FFFFFF"/>
                <w:sz w:val="24"/>
                <w:szCs w:val="24"/>
                <w:lang w:val="en-CA"/>
              </w:rPr>
              <w:t xml:space="preserve">Budget </w:t>
            </w:r>
            <w:r w:rsidR="00AD0B6E">
              <w:rPr>
                <w:rFonts w:ascii="Calibri" w:hAnsi="Calibri"/>
                <w:b/>
                <w:color w:val="FFFFFF"/>
                <w:sz w:val="24"/>
                <w:szCs w:val="24"/>
                <w:lang w:val="en-CA"/>
              </w:rPr>
              <w:t>de recherche</w:t>
            </w:r>
            <w:r w:rsidR="00AD0B6E" w:rsidRPr="00327FD8">
              <w:rPr>
                <w:rFonts w:ascii="Calibri" w:hAnsi="Calibri"/>
                <w:b/>
                <w:color w:val="FFFFFF"/>
                <w:sz w:val="24"/>
                <w:szCs w:val="24"/>
                <w:lang w:val="en-CA"/>
              </w:rPr>
              <w:t xml:space="preserve"> </w:t>
            </w:r>
            <w:r w:rsidRPr="00327FD8">
              <w:rPr>
                <w:rFonts w:ascii="Calibri" w:hAnsi="Calibri"/>
                <w:b/>
                <w:color w:val="FFFFFF"/>
                <w:sz w:val="24"/>
                <w:szCs w:val="24"/>
                <w:lang w:val="en-CA"/>
              </w:rPr>
              <w:t>(2 années</w:t>
            </w:r>
            <w:r w:rsidR="00AD0B6E">
              <w:rPr>
                <w:rFonts w:ascii="Calibri" w:hAnsi="Calibri"/>
                <w:b/>
                <w:color w:val="FFFFFF"/>
                <w:sz w:val="24"/>
                <w:szCs w:val="24"/>
                <w:lang w:val="en-CA"/>
              </w:rPr>
              <w:t xml:space="preserve"> maximum</w:t>
            </w:r>
            <w:r w:rsidRPr="00327FD8">
              <w:rPr>
                <w:rFonts w:ascii="Calibri" w:hAnsi="Calibri"/>
                <w:b/>
                <w:color w:val="FFFFFF"/>
                <w:sz w:val="24"/>
                <w:szCs w:val="24"/>
                <w:lang w:val="en-CA"/>
              </w:rPr>
              <w:t>) / Budget requested (Two years</w:t>
            </w:r>
            <w:r w:rsidR="00AD0B6E">
              <w:rPr>
                <w:rFonts w:ascii="Calibri" w:hAnsi="Calibri"/>
                <w:b/>
                <w:color w:val="FFFFFF"/>
                <w:sz w:val="24"/>
                <w:szCs w:val="24"/>
                <w:lang w:val="en-CA"/>
              </w:rPr>
              <w:t xml:space="preserve"> maximum</w:t>
            </w:r>
            <w:r w:rsidRPr="00327FD8">
              <w:rPr>
                <w:rFonts w:ascii="Calibri" w:hAnsi="Calibri"/>
                <w:b/>
                <w:color w:val="FFFFFF"/>
                <w:sz w:val="24"/>
                <w:szCs w:val="24"/>
                <w:lang w:val="en-CA"/>
              </w:rPr>
              <w:t>)</w:t>
            </w:r>
          </w:p>
        </w:tc>
      </w:tr>
      <w:tr w:rsidR="00E03946" w:rsidRPr="000E2D39" w14:paraId="108DFC2B" w14:textId="77777777" w:rsidTr="00E03946">
        <w:trPr>
          <w:trHeight w:val="634"/>
          <w:jc w:val="center"/>
        </w:trPr>
        <w:tc>
          <w:tcPr>
            <w:tcW w:w="4815" w:type="dxa"/>
            <w:tcBorders>
              <w:left w:val="nil"/>
              <w:bottom w:val="single" w:sz="4" w:space="0" w:color="auto"/>
              <w:right w:val="single" w:sz="4" w:space="0" w:color="auto"/>
            </w:tcBorders>
            <w:vAlign w:val="center"/>
          </w:tcPr>
          <w:p w14:paraId="41C22579" w14:textId="77777777" w:rsidR="00E03946" w:rsidRPr="006428E1" w:rsidRDefault="00E03946" w:rsidP="006428E1">
            <w:pPr>
              <w:spacing w:before="120" w:after="120"/>
              <w:jc w:val="left"/>
              <w:rPr>
                <w:rFonts w:ascii="Calibri" w:hAnsi="Calibri"/>
                <w:color w:val="auto"/>
                <w:lang w:val="en-CA"/>
              </w:rPr>
            </w:pPr>
          </w:p>
        </w:tc>
        <w:tc>
          <w:tcPr>
            <w:tcW w:w="1984" w:type="dxa"/>
            <w:tcBorders>
              <w:left w:val="single" w:sz="4" w:space="0" w:color="auto"/>
              <w:right w:val="single" w:sz="4" w:space="0" w:color="auto"/>
            </w:tcBorders>
            <w:shd w:val="clear" w:color="auto" w:fill="auto"/>
            <w:vAlign w:val="center"/>
          </w:tcPr>
          <w:p w14:paraId="1FE1C61F" w14:textId="3EFCA6F4" w:rsidR="00E03946" w:rsidRPr="006428E1" w:rsidRDefault="00E03946" w:rsidP="00F15C59">
            <w:pPr>
              <w:spacing w:before="120" w:after="120"/>
              <w:jc w:val="center"/>
              <w:rPr>
                <w:rFonts w:ascii="Calibri" w:hAnsi="Calibri"/>
                <w:color w:val="auto"/>
              </w:rPr>
            </w:pPr>
            <w:r w:rsidRPr="006428E1">
              <w:rPr>
                <w:rFonts w:ascii="Calibri" w:hAnsi="Calibri"/>
                <w:color w:val="auto"/>
              </w:rPr>
              <w:t>An 1 / Year 1</w:t>
            </w:r>
          </w:p>
        </w:tc>
        <w:tc>
          <w:tcPr>
            <w:tcW w:w="2033" w:type="dxa"/>
            <w:tcBorders>
              <w:left w:val="single" w:sz="4" w:space="0" w:color="auto"/>
              <w:right w:val="single" w:sz="4" w:space="0" w:color="auto"/>
            </w:tcBorders>
            <w:shd w:val="clear" w:color="auto" w:fill="auto"/>
            <w:vAlign w:val="center"/>
          </w:tcPr>
          <w:p w14:paraId="337A5068" w14:textId="2353444C" w:rsidR="00E03946" w:rsidRPr="006428E1" w:rsidRDefault="00E03946" w:rsidP="00F15C59">
            <w:pPr>
              <w:spacing w:before="120" w:after="120"/>
              <w:jc w:val="center"/>
              <w:rPr>
                <w:rFonts w:ascii="Calibri" w:hAnsi="Calibri"/>
                <w:color w:val="auto"/>
              </w:rPr>
            </w:pPr>
            <w:r w:rsidRPr="006428E1">
              <w:rPr>
                <w:rFonts w:ascii="Calibri" w:hAnsi="Calibri"/>
                <w:color w:val="auto"/>
              </w:rPr>
              <w:t>An 2 / Year 2</w:t>
            </w:r>
          </w:p>
        </w:tc>
        <w:tc>
          <w:tcPr>
            <w:tcW w:w="1522" w:type="dxa"/>
            <w:tcBorders>
              <w:left w:val="single" w:sz="4" w:space="0" w:color="auto"/>
              <w:right w:val="single" w:sz="4" w:space="0" w:color="auto"/>
            </w:tcBorders>
            <w:shd w:val="clear" w:color="auto" w:fill="D9D9D9" w:themeFill="background1" w:themeFillShade="D9"/>
            <w:vAlign w:val="center"/>
          </w:tcPr>
          <w:p w14:paraId="766B61A5" w14:textId="77777777" w:rsidR="00E03946" w:rsidRPr="006428E1" w:rsidRDefault="00E03946" w:rsidP="00F15C59">
            <w:pPr>
              <w:spacing w:before="120" w:after="120"/>
              <w:jc w:val="center"/>
              <w:rPr>
                <w:rFonts w:ascii="Calibri" w:hAnsi="Calibri"/>
                <w:color w:val="auto"/>
              </w:rPr>
            </w:pPr>
            <w:r w:rsidRPr="006428E1">
              <w:rPr>
                <w:rFonts w:ascii="Calibri" w:hAnsi="Calibri"/>
                <w:color w:val="auto"/>
              </w:rPr>
              <w:t>TOTAL</w:t>
            </w:r>
          </w:p>
        </w:tc>
      </w:tr>
      <w:tr w:rsidR="00E03946" w:rsidRPr="000E2D39" w14:paraId="4BF20B18" w14:textId="77777777" w:rsidTr="00E03946">
        <w:trPr>
          <w:trHeight w:val="634"/>
          <w:jc w:val="center"/>
        </w:trPr>
        <w:tc>
          <w:tcPr>
            <w:tcW w:w="4815" w:type="dxa"/>
            <w:tcBorders>
              <w:top w:val="single" w:sz="4" w:space="0" w:color="auto"/>
              <w:left w:val="single" w:sz="4" w:space="0" w:color="auto"/>
              <w:bottom w:val="single" w:sz="4" w:space="0" w:color="auto"/>
              <w:right w:val="single" w:sz="4" w:space="0" w:color="auto"/>
            </w:tcBorders>
            <w:vAlign w:val="center"/>
          </w:tcPr>
          <w:p w14:paraId="320FAF99" w14:textId="1E6539B3" w:rsidR="00E03946" w:rsidRPr="006428E1" w:rsidRDefault="00E03946" w:rsidP="006428E1">
            <w:pPr>
              <w:spacing w:before="120" w:after="120"/>
              <w:jc w:val="left"/>
              <w:rPr>
                <w:rFonts w:ascii="Calibri" w:hAnsi="Calibri"/>
                <w:color w:val="auto"/>
              </w:rPr>
            </w:pPr>
            <w:r w:rsidRPr="006428E1">
              <w:rPr>
                <w:rFonts w:ascii="Calibri" w:hAnsi="Calibri"/>
                <w:color w:val="auto"/>
              </w:rPr>
              <w:t>Salaires incluant avantages sociaux / Salaries</w:t>
            </w:r>
            <w:r>
              <w:rPr>
                <w:rFonts w:ascii="Calibri" w:hAnsi="Calibri"/>
                <w:color w:val="auto"/>
              </w:rPr>
              <w:t xml:space="preserve"> including social benefits</w:t>
            </w:r>
          </w:p>
        </w:tc>
        <w:tc>
          <w:tcPr>
            <w:tcW w:w="1984" w:type="dxa"/>
            <w:tcBorders>
              <w:left w:val="single" w:sz="4" w:space="0" w:color="auto"/>
              <w:bottom w:val="single" w:sz="4" w:space="0" w:color="auto"/>
              <w:right w:val="single" w:sz="4" w:space="0" w:color="auto"/>
            </w:tcBorders>
            <w:shd w:val="clear" w:color="auto" w:fill="auto"/>
            <w:vAlign w:val="center"/>
          </w:tcPr>
          <w:p w14:paraId="3B0CC8B1" w14:textId="77777777" w:rsidR="00E03946" w:rsidRPr="006428E1" w:rsidRDefault="00E03946" w:rsidP="00F15C59">
            <w:pPr>
              <w:spacing w:before="120" w:after="120"/>
              <w:jc w:val="center"/>
              <w:rPr>
                <w:rFonts w:ascii="Calibri" w:hAnsi="Calibri"/>
                <w:color w:val="auto"/>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c>
          <w:tcPr>
            <w:tcW w:w="2033" w:type="dxa"/>
            <w:tcBorders>
              <w:left w:val="single" w:sz="4" w:space="0" w:color="auto"/>
              <w:bottom w:val="single" w:sz="4" w:space="0" w:color="auto"/>
              <w:right w:val="single" w:sz="4" w:space="0" w:color="auto"/>
            </w:tcBorders>
            <w:shd w:val="clear" w:color="auto" w:fill="auto"/>
            <w:vAlign w:val="center"/>
          </w:tcPr>
          <w:p w14:paraId="747BF508" w14:textId="77777777" w:rsidR="00E03946" w:rsidRPr="006428E1" w:rsidRDefault="00E03946" w:rsidP="00F15C59">
            <w:pPr>
              <w:spacing w:before="120" w:after="120"/>
              <w:jc w:val="center"/>
              <w:rPr>
                <w:rFonts w:ascii="Calibri" w:hAnsi="Calibri"/>
                <w:color w:val="auto"/>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c>
          <w:tcPr>
            <w:tcW w:w="1522" w:type="dxa"/>
            <w:tcBorders>
              <w:left w:val="single" w:sz="4" w:space="0" w:color="auto"/>
              <w:bottom w:val="single" w:sz="4" w:space="0" w:color="auto"/>
              <w:right w:val="single" w:sz="4" w:space="0" w:color="auto"/>
            </w:tcBorders>
            <w:shd w:val="clear" w:color="auto" w:fill="D9D9D9" w:themeFill="background1" w:themeFillShade="D9"/>
            <w:vAlign w:val="center"/>
          </w:tcPr>
          <w:p w14:paraId="52741FBA" w14:textId="77777777" w:rsidR="00E03946" w:rsidRPr="006428E1" w:rsidRDefault="00E03946" w:rsidP="00F15C59">
            <w:pPr>
              <w:spacing w:before="120" w:after="120"/>
              <w:jc w:val="center"/>
              <w:rPr>
                <w:rFonts w:ascii="Calibri" w:hAnsi="Calibri"/>
                <w:color w:val="auto"/>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r>
      <w:tr w:rsidR="00E03946" w:rsidRPr="000E2D39" w14:paraId="3DFA1CC6" w14:textId="77777777" w:rsidTr="00E03946">
        <w:trPr>
          <w:trHeight w:val="634"/>
          <w:jc w:val="center"/>
        </w:trPr>
        <w:tc>
          <w:tcPr>
            <w:tcW w:w="4815" w:type="dxa"/>
            <w:tcBorders>
              <w:top w:val="single" w:sz="4" w:space="0" w:color="auto"/>
              <w:left w:val="single" w:sz="4" w:space="0" w:color="auto"/>
              <w:bottom w:val="single" w:sz="4" w:space="0" w:color="auto"/>
              <w:right w:val="single" w:sz="4" w:space="0" w:color="auto"/>
            </w:tcBorders>
            <w:vAlign w:val="center"/>
          </w:tcPr>
          <w:p w14:paraId="1FA08079" w14:textId="77777777" w:rsidR="00E03946" w:rsidRPr="006428E1" w:rsidRDefault="00E03946" w:rsidP="003E04FA">
            <w:pPr>
              <w:spacing w:before="120" w:after="120"/>
              <w:jc w:val="left"/>
              <w:rPr>
                <w:rFonts w:ascii="Calibri" w:hAnsi="Calibri"/>
                <w:color w:val="auto"/>
              </w:rPr>
            </w:pPr>
            <w:r w:rsidRPr="006428E1">
              <w:rPr>
                <w:rFonts w:ascii="Calibri" w:hAnsi="Calibri"/>
                <w:color w:val="auto"/>
              </w:rPr>
              <w:t>Matériel de recherche et consommables / Research materials and consumables</w:t>
            </w:r>
          </w:p>
        </w:tc>
        <w:tc>
          <w:tcPr>
            <w:tcW w:w="1984" w:type="dxa"/>
            <w:tcBorders>
              <w:left w:val="single" w:sz="4" w:space="0" w:color="auto"/>
              <w:right w:val="single" w:sz="4" w:space="0" w:color="auto"/>
            </w:tcBorders>
            <w:shd w:val="clear" w:color="auto" w:fill="auto"/>
            <w:vAlign w:val="center"/>
          </w:tcPr>
          <w:p w14:paraId="5C119964" w14:textId="77777777" w:rsidR="00E03946" w:rsidRPr="006428E1" w:rsidRDefault="00E03946" w:rsidP="00F15C59">
            <w:pPr>
              <w:spacing w:before="120" w:after="120"/>
              <w:jc w:val="center"/>
              <w:rPr>
                <w:rFonts w:ascii="Calibri" w:hAnsi="Calibri" w:cs="Arial"/>
                <w:color w:val="auto"/>
                <w:sz w:val="22"/>
                <w:szCs w:val="22"/>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c>
          <w:tcPr>
            <w:tcW w:w="2033" w:type="dxa"/>
            <w:tcBorders>
              <w:left w:val="single" w:sz="4" w:space="0" w:color="auto"/>
              <w:right w:val="single" w:sz="4" w:space="0" w:color="auto"/>
            </w:tcBorders>
            <w:shd w:val="clear" w:color="auto" w:fill="auto"/>
            <w:vAlign w:val="center"/>
          </w:tcPr>
          <w:p w14:paraId="2A3683BF" w14:textId="77777777" w:rsidR="00E03946" w:rsidRPr="006428E1" w:rsidRDefault="00E03946" w:rsidP="00F15C59">
            <w:pPr>
              <w:spacing w:before="120" w:after="120"/>
              <w:jc w:val="center"/>
              <w:rPr>
                <w:rFonts w:ascii="Calibri" w:hAnsi="Calibri" w:cs="Arial"/>
                <w:color w:val="auto"/>
                <w:sz w:val="22"/>
                <w:szCs w:val="22"/>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c>
          <w:tcPr>
            <w:tcW w:w="1522" w:type="dxa"/>
            <w:tcBorders>
              <w:left w:val="single" w:sz="4" w:space="0" w:color="auto"/>
              <w:right w:val="single" w:sz="4" w:space="0" w:color="auto"/>
            </w:tcBorders>
            <w:shd w:val="clear" w:color="auto" w:fill="D9D9D9" w:themeFill="background1" w:themeFillShade="D9"/>
            <w:vAlign w:val="center"/>
          </w:tcPr>
          <w:p w14:paraId="0868F7E1" w14:textId="77777777" w:rsidR="00E03946" w:rsidRPr="006428E1" w:rsidRDefault="00E03946" w:rsidP="00F15C59">
            <w:pPr>
              <w:spacing w:before="120" w:after="120"/>
              <w:jc w:val="center"/>
              <w:rPr>
                <w:rFonts w:ascii="Calibri" w:hAnsi="Calibri" w:cs="Arial"/>
                <w:color w:val="auto"/>
                <w:sz w:val="22"/>
                <w:szCs w:val="22"/>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r>
      <w:tr w:rsidR="00E03946" w:rsidRPr="000E2D39" w14:paraId="6F3993CE" w14:textId="77777777" w:rsidTr="00E03946">
        <w:trPr>
          <w:trHeight w:val="634"/>
          <w:jc w:val="center"/>
        </w:trPr>
        <w:tc>
          <w:tcPr>
            <w:tcW w:w="4815" w:type="dxa"/>
            <w:tcBorders>
              <w:top w:val="single" w:sz="4" w:space="0" w:color="auto"/>
              <w:left w:val="single" w:sz="4" w:space="0" w:color="auto"/>
              <w:bottom w:val="single" w:sz="4" w:space="0" w:color="auto"/>
              <w:right w:val="single" w:sz="4" w:space="0" w:color="auto"/>
            </w:tcBorders>
            <w:vAlign w:val="center"/>
          </w:tcPr>
          <w:p w14:paraId="3F2EADF3" w14:textId="77777777" w:rsidR="00E03946" w:rsidRPr="006428E1" w:rsidRDefault="00E03946" w:rsidP="006428E1">
            <w:pPr>
              <w:spacing w:before="120" w:after="120"/>
              <w:jc w:val="left"/>
              <w:rPr>
                <w:rFonts w:ascii="Calibri" w:hAnsi="Calibri"/>
                <w:color w:val="auto"/>
              </w:rPr>
            </w:pPr>
            <w:r>
              <w:rPr>
                <w:rFonts w:ascii="Calibri" w:hAnsi="Calibri"/>
                <w:color w:val="auto"/>
              </w:rPr>
              <w:t>Déplacement(s)</w:t>
            </w:r>
            <w:r w:rsidRPr="006428E1">
              <w:rPr>
                <w:rFonts w:ascii="Calibri" w:hAnsi="Calibri"/>
                <w:color w:val="auto"/>
              </w:rPr>
              <w:t xml:space="preserve"> / </w:t>
            </w:r>
            <w:r>
              <w:rPr>
                <w:rFonts w:ascii="Calibri" w:hAnsi="Calibri"/>
                <w:color w:val="auto"/>
              </w:rPr>
              <w:t>Travel</w:t>
            </w:r>
          </w:p>
        </w:tc>
        <w:tc>
          <w:tcPr>
            <w:tcW w:w="1984" w:type="dxa"/>
            <w:tcBorders>
              <w:left w:val="single" w:sz="4" w:space="0" w:color="auto"/>
              <w:right w:val="single" w:sz="4" w:space="0" w:color="auto"/>
            </w:tcBorders>
            <w:shd w:val="clear" w:color="auto" w:fill="auto"/>
            <w:vAlign w:val="center"/>
          </w:tcPr>
          <w:p w14:paraId="6DB07920" w14:textId="77777777" w:rsidR="00E03946" w:rsidRPr="006428E1" w:rsidRDefault="00E03946" w:rsidP="00F15C59">
            <w:pPr>
              <w:spacing w:before="120" w:after="120"/>
              <w:jc w:val="center"/>
              <w:rPr>
                <w:rFonts w:ascii="Calibri" w:hAnsi="Calibri" w:cs="Arial"/>
                <w:color w:val="auto"/>
                <w:sz w:val="22"/>
                <w:szCs w:val="22"/>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c>
          <w:tcPr>
            <w:tcW w:w="2033" w:type="dxa"/>
            <w:tcBorders>
              <w:left w:val="single" w:sz="4" w:space="0" w:color="auto"/>
              <w:right w:val="single" w:sz="4" w:space="0" w:color="auto"/>
            </w:tcBorders>
            <w:shd w:val="clear" w:color="auto" w:fill="auto"/>
            <w:vAlign w:val="center"/>
          </w:tcPr>
          <w:p w14:paraId="2623A242" w14:textId="77777777" w:rsidR="00E03946" w:rsidRPr="006428E1" w:rsidRDefault="00E03946" w:rsidP="00F15C59">
            <w:pPr>
              <w:spacing w:before="120" w:after="120"/>
              <w:jc w:val="center"/>
              <w:rPr>
                <w:rFonts w:ascii="Calibri" w:hAnsi="Calibri" w:cs="Arial"/>
                <w:color w:val="auto"/>
                <w:sz w:val="22"/>
                <w:szCs w:val="22"/>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c>
          <w:tcPr>
            <w:tcW w:w="1522" w:type="dxa"/>
            <w:tcBorders>
              <w:left w:val="single" w:sz="4" w:space="0" w:color="auto"/>
              <w:right w:val="single" w:sz="4" w:space="0" w:color="auto"/>
            </w:tcBorders>
            <w:shd w:val="clear" w:color="auto" w:fill="D9D9D9" w:themeFill="background1" w:themeFillShade="D9"/>
            <w:vAlign w:val="center"/>
          </w:tcPr>
          <w:p w14:paraId="40148B87" w14:textId="77777777" w:rsidR="00E03946" w:rsidRPr="006428E1" w:rsidRDefault="00E03946" w:rsidP="00F15C59">
            <w:pPr>
              <w:spacing w:before="120" w:after="120"/>
              <w:jc w:val="center"/>
              <w:rPr>
                <w:rFonts w:ascii="Calibri" w:hAnsi="Calibri" w:cs="Arial"/>
                <w:color w:val="auto"/>
                <w:sz w:val="22"/>
                <w:szCs w:val="22"/>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r>
      <w:tr w:rsidR="00E03946" w:rsidRPr="000E2D39" w14:paraId="48931067" w14:textId="77777777" w:rsidTr="00E03946">
        <w:trPr>
          <w:trHeight w:val="634"/>
          <w:jc w:val="center"/>
        </w:trPr>
        <w:tc>
          <w:tcPr>
            <w:tcW w:w="4815" w:type="dxa"/>
            <w:tcBorders>
              <w:top w:val="single" w:sz="4" w:space="0" w:color="auto"/>
              <w:left w:val="single" w:sz="4" w:space="0" w:color="auto"/>
              <w:bottom w:val="single" w:sz="4" w:space="0" w:color="auto"/>
              <w:right w:val="single" w:sz="4" w:space="0" w:color="auto"/>
            </w:tcBorders>
            <w:vAlign w:val="center"/>
          </w:tcPr>
          <w:p w14:paraId="0EE836E8" w14:textId="77777777" w:rsidR="00E03946" w:rsidRPr="006428E1" w:rsidRDefault="00E03946" w:rsidP="006428E1">
            <w:pPr>
              <w:spacing w:before="120" w:after="120"/>
              <w:jc w:val="left"/>
              <w:rPr>
                <w:rFonts w:ascii="Calibri" w:hAnsi="Calibri"/>
                <w:color w:val="auto"/>
              </w:rPr>
            </w:pPr>
            <w:r w:rsidRPr="006428E1">
              <w:rPr>
                <w:rFonts w:ascii="Calibri" w:hAnsi="Calibri"/>
                <w:color w:val="auto"/>
              </w:rPr>
              <w:t>Autres dépenses / Other expenditures</w:t>
            </w:r>
          </w:p>
        </w:tc>
        <w:tc>
          <w:tcPr>
            <w:tcW w:w="1984" w:type="dxa"/>
            <w:tcBorders>
              <w:left w:val="single" w:sz="4" w:space="0" w:color="auto"/>
              <w:right w:val="single" w:sz="4" w:space="0" w:color="auto"/>
            </w:tcBorders>
            <w:shd w:val="clear" w:color="auto" w:fill="auto"/>
            <w:vAlign w:val="center"/>
          </w:tcPr>
          <w:p w14:paraId="75D23EAE" w14:textId="77777777" w:rsidR="00E03946" w:rsidRPr="006428E1" w:rsidRDefault="00E03946" w:rsidP="00F15C59">
            <w:pPr>
              <w:spacing w:before="120" w:after="120"/>
              <w:jc w:val="center"/>
              <w:rPr>
                <w:rFonts w:ascii="Calibri" w:hAnsi="Calibri" w:cs="Arial"/>
                <w:color w:val="auto"/>
                <w:sz w:val="22"/>
                <w:szCs w:val="22"/>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c>
          <w:tcPr>
            <w:tcW w:w="2033" w:type="dxa"/>
            <w:tcBorders>
              <w:left w:val="single" w:sz="4" w:space="0" w:color="auto"/>
              <w:right w:val="single" w:sz="4" w:space="0" w:color="auto"/>
            </w:tcBorders>
            <w:shd w:val="clear" w:color="auto" w:fill="auto"/>
            <w:vAlign w:val="center"/>
          </w:tcPr>
          <w:p w14:paraId="1DBB8ABB" w14:textId="77777777" w:rsidR="00E03946" w:rsidRPr="006428E1" w:rsidRDefault="00E03946" w:rsidP="00F15C59">
            <w:pPr>
              <w:spacing w:before="120" w:after="120"/>
              <w:jc w:val="center"/>
              <w:rPr>
                <w:rFonts w:ascii="Calibri" w:hAnsi="Calibri" w:cs="Arial"/>
                <w:color w:val="auto"/>
                <w:sz w:val="22"/>
                <w:szCs w:val="22"/>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c>
          <w:tcPr>
            <w:tcW w:w="1522" w:type="dxa"/>
            <w:tcBorders>
              <w:left w:val="single" w:sz="4" w:space="0" w:color="auto"/>
              <w:right w:val="single" w:sz="4" w:space="0" w:color="auto"/>
            </w:tcBorders>
            <w:shd w:val="clear" w:color="auto" w:fill="D9D9D9" w:themeFill="background1" w:themeFillShade="D9"/>
            <w:vAlign w:val="center"/>
          </w:tcPr>
          <w:p w14:paraId="3EC5E29A" w14:textId="77777777" w:rsidR="00E03946" w:rsidRPr="006428E1" w:rsidRDefault="00E03946" w:rsidP="00F15C59">
            <w:pPr>
              <w:spacing w:before="120" w:after="120"/>
              <w:jc w:val="center"/>
              <w:rPr>
                <w:rFonts w:ascii="Calibri" w:hAnsi="Calibri" w:cs="Arial"/>
                <w:color w:val="auto"/>
                <w:sz w:val="22"/>
                <w:szCs w:val="22"/>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r>
      <w:tr w:rsidR="00E03946" w:rsidRPr="000E2D39" w14:paraId="3A472C61" w14:textId="77777777" w:rsidTr="00E03946">
        <w:trPr>
          <w:trHeight w:val="634"/>
          <w:jc w:val="center"/>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E90CD2" w14:textId="77777777" w:rsidR="00E03946" w:rsidRPr="006428E1" w:rsidRDefault="00E03946" w:rsidP="006428E1">
            <w:pPr>
              <w:spacing w:before="120" w:after="120"/>
              <w:jc w:val="left"/>
              <w:rPr>
                <w:rFonts w:ascii="Calibri" w:hAnsi="Calibri"/>
                <w:color w:val="auto"/>
              </w:rPr>
            </w:pPr>
            <w:r w:rsidRPr="006428E1">
              <w:rPr>
                <w:rFonts w:ascii="Calibri" w:hAnsi="Calibri"/>
                <w:color w:val="auto"/>
              </w:rPr>
              <w:t>TOTAL</w:t>
            </w:r>
          </w:p>
        </w:tc>
        <w:tc>
          <w:tcPr>
            <w:tcW w:w="1984" w:type="dxa"/>
            <w:tcBorders>
              <w:left w:val="single" w:sz="4" w:space="0" w:color="auto"/>
              <w:bottom w:val="single" w:sz="4" w:space="0" w:color="auto"/>
              <w:right w:val="single" w:sz="4" w:space="0" w:color="auto"/>
            </w:tcBorders>
            <w:shd w:val="clear" w:color="auto" w:fill="D9D9D9" w:themeFill="background1" w:themeFillShade="D9"/>
            <w:vAlign w:val="center"/>
          </w:tcPr>
          <w:p w14:paraId="711471D7" w14:textId="77777777" w:rsidR="00E03946" w:rsidRPr="006428E1" w:rsidRDefault="00E03946" w:rsidP="00F15C59">
            <w:pPr>
              <w:spacing w:before="120" w:after="120"/>
              <w:jc w:val="center"/>
              <w:rPr>
                <w:rFonts w:ascii="Calibri" w:hAnsi="Calibri" w:cs="Arial"/>
                <w:color w:val="auto"/>
                <w:sz w:val="22"/>
                <w:szCs w:val="22"/>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c>
          <w:tcPr>
            <w:tcW w:w="2033" w:type="dxa"/>
            <w:tcBorders>
              <w:left w:val="single" w:sz="4" w:space="0" w:color="auto"/>
              <w:bottom w:val="single" w:sz="4" w:space="0" w:color="auto"/>
              <w:right w:val="single" w:sz="4" w:space="0" w:color="auto"/>
            </w:tcBorders>
            <w:shd w:val="clear" w:color="auto" w:fill="D9D9D9" w:themeFill="background1" w:themeFillShade="D9"/>
            <w:vAlign w:val="center"/>
          </w:tcPr>
          <w:p w14:paraId="3860483B" w14:textId="77777777" w:rsidR="00E03946" w:rsidRPr="006428E1" w:rsidRDefault="00E03946" w:rsidP="00F15C59">
            <w:pPr>
              <w:spacing w:before="120" w:after="120"/>
              <w:jc w:val="center"/>
              <w:rPr>
                <w:rFonts w:ascii="Calibri" w:hAnsi="Calibri" w:cs="Arial"/>
                <w:color w:val="auto"/>
                <w:sz w:val="22"/>
                <w:szCs w:val="22"/>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c>
          <w:tcPr>
            <w:tcW w:w="1522" w:type="dxa"/>
            <w:tcBorders>
              <w:left w:val="single" w:sz="4" w:space="0" w:color="auto"/>
              <w:bottom w:val="single" w:sz="4" w:space="0" w:color="auto"/>
              <w:right w:val="single" w:sz="4" w:space="0" w:color="auto"/>
            </w:tcBorders>
            <w:shd w:val="clear" w:color="auto" w:fill="D9D9D9" w:themeFill="background1" w:themeFillShade="D9"/>
            <w:vAlign w:val="center"/>
          </w:tcPr>
          <w:p w14:paraId="60BFD47A" w14:textId="77777777" w:rsidR="00E03946" w:rsidRPr="006428E1" w:rsidRDefault="00E03946" w:rsidP="00F15C59">
            <w:pPr>
              <w:spacing w:before="120" w:after="120"/>
              <w:jc w:val="center"/>
              <w:rPr>
                <w:rFonts w:ascii="Calibri" w:hAnsi="Calibri" w:cs="Arial"/>
                <w:color w:val="auto"/>
                <w:sz w:val="22"/>
                <w:szCs w:val="22"/>
              </w:rPr>
            </w:pPr>
            <w:r w:rsidRPr="006428E1">
              <w:rPr>
                <w:rFonts w:ascii="Calibri" w:hAnsi="Calibri" w:cs="Arial"/>
                <w:color w:val="auto"/>
                <w:sz w:val="22"/>
                <w:szCs w:val="22"/>
              </w:rPr>
              <w:fldChar w:fldCharType="begin">
                <w:ffData>
                  <w:name w:val="Texte199"/>
                  <w:enabled/>
                  <w:calcOnExit w:val="0"/>
                  <w:textInput/>
                </w:ffData>
              </w:fldChar>
            </w:r>
            <w:r w:rsidRPr="006428E1">
              <w:rPr>
                <w:rFonts w:ascii="Calibri" w:hAnsi="Calibri" w:cs="Arial"/>
                <w:color w:val="auto"/>
                <w:sz w:val="22"/>
                <w:szCs w:val="22"/>
              </w:rPr>
              <w:instrText xml:space="preserve"> FORMTEXT </w:instrText>
            </w:r>
            <w:r w:rsidRPr="006428E1">
              <w:rPr>
                <w:rFonts w:ascii="Calibri" w:hAnsi="Calibri" w:cs="Arial"/>
                <w:color w:val="auto"/>
                <w:sz w:val="22"/>
                <w:szCs w:val="22"/>
              </w:rPr>
            </w:r>
            <w:r w:rsidRPr="006428E1">
              <w:rPr>
                <w:rFonts w:ascii="Calibri" w:hAnsi="Calibri" w:cs="Arial"/>
                <w:color w:val="auto"/>
                <w:sz w:val="22"/>
                <w:szCs w:val="22"/>
              </w:rPr>
              <w:fldChar w:fldCharType="separate"/>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noProof/>
                <w:color w:val="auto"/>
                <w:sz w:val="22"/>
                <w:szCs w:val="22"/>
              </w:rPr>
              <w:t> </w:t>
            </w:r>
            <w:r w:rsidRPr="006428E1">
              <w:rPr>
                <w:rFonts w:ascii="Calibri" w:hAnsi="Calibri" w:cs="Arial"/>
                <w:color w:val="auto"/>
                <w:sz w:val="22"/>
                <w:szCs w:val="22"/>
              </w:rPr>
              <w:fldChar w:fldCharType="end"/>
            </w:r>
          </w:p>
        </w:tc>
      </w:tr>
    </w:tbl>
    <w:p w14:paraId="2C8AC8CC" w14:textId="77777777" w:rsidR="003548F3" w:rsidRDefault="003548F3">
      <w:pPr>
        <w:jc w:val="left"/>
        <w:rPr>
          <w:rFonts w:ascii="Calibri" w:hAnsi="Calibri"/>
          <w:color w:val="auto"/>
          <w:sz w:val="16"/>
          <w:szCs w:val="16"/>
        </w:rPr>
      </w:pPr>
    </w:p>
    <w:p w14:paraId="63461632" w14:textId="77777777" w:rsidR="003548F3" w:rsidRDefault="003548F3">
      <w:pPr>
        <w:jc w:val="left"/>
        <w:rPr>
          <w:rFonts w:ascii="Calibri" w:hAnsi="Calibri"/>
          <w:color w:val="auto"/>
          <w:sz w:val="16"/>
          <w:szCs w:val="16"/>
        </w:rPr>
      </w:pPr>
    </w:p>
    <w:p w14:paraId="12CE6A93" w14:textId="77777777" w:rsidR="003548F3" w:rsidRDefault="003548F3">
      <w:pPr>
        <w:jc w:val="left"/>
        <w:rPr>
          <w:rFonts w:ascii="Calibri" w:hAnsi="Calibri"/>
          <w:color w:val="auto"/>
          <w:sz w:val="16"/>
          <w:szCs w:val="16"/>
        </w:rPr>
      </w:pPr>
    </w:p>
    <w:p w14:paraId="13DB4280" w14:textId="77777777" w:rsidR="003548F3" w:rsidRDefault="003548F3">
      <w:pPr>
        <w:jc w:val="left"/>
        <w:rPr>
          <w:rFonts w:ascii="Calibri" w:hAnsi="Calibri"/>
          <w:color w:val="auto"/>
          <w:sz w:val="16"/>
          <w:szCs w:val="16"/>
        </w:rPr>
      </w:pPr>
    </w:p>
    <w:tbl>
      <w:tblPr>
        <w:tblStyle w:val="Grilledutableau"/>
        <w:tblW w:w="0" w:type="auto"/>
        <w:tblLook w:val="04A0" w:firstRow="1" w:lastRow="0" w:firstColumn="1" w:lastColumn="0" w:noHBand="0" w:noVBand="1"/>
      </w:tblPr>
      <w:tblGrid>
        <w:gridCol w:w="3453"/>
        <w:gridCol w:w="3453"/>
        <w:gridCol w:w="3453"/>
      </w:tblGrid>
      <w:tr w:rsidR="00830449" w14:paraId="7404A57E" w14:textId="77777777" w:rsidTr="007A62E8">
        <w:trPr>
          <w:trHeight w:val="742"/>
        </w:trPr>
        <w:tc>
          <w:tcPr>
            <w:tcW w:w="10359" w:type="dxa"/>
            <w:gridSpan w:val="3"/>
            <w:shd w:val="clear" w:color="auto" w:fill="33CCCC"/>
            <w:vAlign w:val="center"/>
          </w:tcPr>
          <w:p w14:paraId="48F82DDF" w14:textId="779C3381" w:rsidR="00830449" w:rsidRPr="001615B3" w:rsidRDefault="00830449" w:rsidP="007A62E8">
            <w:pPr>
              <w:rPr>
                <w:rFonts w:ascii="Calibri" w:hAnsi="Calibri"/>
                <w:b/>
                <w:color w:val="FFFFFF"/>
                <w:sz w:val="24"/>
                <w:szCs w:val="24"/>
              </w:rPr>
            </w:pPr>
            <w:r w:rsidRPr="001615B3">
              <w:rPr>
                <w:rFonts w:ascii="Calibri" w:hAnsi="Calibri"/>
                <w:b/>
                <w:color w:val="FFFFFF"/>
                <w:sz w:val="24"/>
                <w:szCs w:val="24"/>
              </w:rPr>
              <w:t>Contribution du partenaire industriel</w:t>
            </w:r>
            <w:r w:rsidR="007A62E8" w:rsidRPr="001615B3">
              <w:rPr>
                <w:rFonts w:ascii="Calibri" w:hAnsi="Calibri"/>
                <w:b/>
                <w:color w:val="FFFFFF"/>
                <w:sz w:val="24"/>
                <w:szCs w:val="24"/>
              </w:rPr>
              <w:t xml:space="preserve"> / Contribution from industrial partner</w:t>
            </w:r>
            <w:r w:rsidR="00837055" w:rsidRPr="001615B3">
              <w:rPr>
                <w:rFonts w:ascii="Calibri" w:hAnsi="Calibri"/>
                <w:b/>
                <w:color w:val="FFFFFF"/>
                <w:sz w:val="24"/>
                <w:szCs w:val="24"/>
              </w:rPr>
              <w:t xml:space="preserve"> </w:t>
            </w:r>
            <w:r w:rsidR="007A62E8" w:rsidRPr="001615B3">
              <w:rPr>
                <w:rFonts w:ascii="Calibri" w:hAnsi="Calibri"/>
                <w:b/>
                <w:color w:val="FFFFFF"/>
                <w:sz w:val="24"/>
                <w:szCs w:val="24"/>
              </w:rPr>
              <w:t>*</w:t>
            </w:r>
          </w:p>
        </w:tc>
      </w:tr>
      <w:tr w:rsidR="007A62E8" w:rsidRPr="007A62E8" w14:paraId="6FF4932E" w14:textId="77777777" w:rsidTr="007A62E8">
        <w:trPr>
          <w:trHeight w:val="425"/>
        </w:trPr>
        <w:tc>
          <w:tcPr>
            <w:tcW w:w="3453" w:type="dxa"/>
            <w:shd w:val="clear" w:color="auto" w:fill="36C9C9"/>
            <w:vAlign w:val="center"/>
          </w:tcPr>
          <w:p w14:paraId="714DB8AC" w14:textId="3E70DE04" w:rsidR="00830449" w:rsidRPr="007A62E8" w:rsidRDefault="007A62E8" w:rsidP="007A62E8">
            <w:pPr>
              <w:spacing w:before="120" w:after="120"/>
              <w:jc w:val="left"/>
              <w:rPr>
                <w:rFonts w:ascii="Calibri" w:hAnsi="Calibri"/>
                <w:b/>
                <w:color w:val="FFFFFF" w:themeColor="background1"/>
                <w:sz w:val="22"/>
                <w:szCs w:val="22"/>
              </w:rPr>
            </w:pPr>
            <w:r>
              <w:rPr>
                <w:rFonts w:ascii="Calibri" w:hAnsi="Calibri"/>
                <w:b/>
                <w:color w:val="FFFFFF" w:themeColor="background1"/>
                <w:sz w:val="22"/>
                <w:szCs w:val="22"/>
              </w:rPr>
              <w:t xml:space="preserve">Organisation / </w:t>
            </w:r>
            <w:r w:rsidRPr="00FD3E44">
              <w:rPr>
                <w:rFonts w:ascii="Calibri" w:hAnsi="Calibri"/>
                <w:b/>
                <w:color w:val="FFFFFF" w:themeColor="background1"/>
                <w:sz w:val="22"/>
                <w:szCs w:val="22"/>
                <w:lang w:val="en-CA"/>
              </w:rPr>
              <w:t>Organi</w:t>
            </w:r>
            <w:r w:rsidR="00FD3E44">
              <w:rPr>
                <w:rFonts w:ascii="Calibri" w:hAnsi="Calibri"/>
                <w:b/>
                <w:color w:val="FFFFFF" w:themeColor="background1"/>
                <w:sz w:val="22"/>
                <w:szCs w:val="22"/>
                <w:lang w:val="en-CA"/>
              </w:rPr>
              <w:t>z</w:t>
            </w:r>
            <w:r w:rsidRPr="00FD3E44">
              <w:rPr>
                <w:rFonts w:ascii="Calibri" w:hAnsi="Calibri"/>
                <w:b/>
                <w:color w:val="FFFFFF" w:themeColor="background1"/>
                <w:sz w:val="22"/>
                <w:szCs w:val="22"/>
                <w:lang w:val="en-CA"/>
              </w:rPr>
              <w:t>ation</w:t>
            </w:r>
            <w:r>
              <w:rPr>
                <w:rFonts w:ascii="Calibri" w:hAnsi="Calibri"/>
                <w:b/>
                <w:color w:val="FFFFFF" w:themeColor="background1"/>
                <w:sz w:val="22"/>
                <w:szCs w:val="22"/>
              </w:rPr>
              <w:t xml:space="preserve"> </w:t>
            </w:r>
          </w:p>
        </w:tc>
        <w:tc>
          <w:tcPr>
            <w:tcW w:w="3453" w:type="dxa"/>
            <w:shd w:val="clear" w:color="auto" w:fill="36C9C9"/>
            <w:vAlign w:val="center"/>
          </w:tcPr>
          <w:p w14:paraId="538F3165" w14:textId="77777777" w:rsidR="000616C5" w:rsidRPr="00FC6CEF" w:rsidRDefault="00830449" w:rsidP="00830449">
            <w:pPr>
              <w:spacing w:before="120" w:after="120"/>
              <w:jc w:val="left"/>
              <w:rPr>
                <w:rFonts w:ascii="Calibri" w:hAnsi="Calibri"/>
                <w:b/>
                <w:color w:val="FFFFFF" w:themeColor="background1"/>
                <w:sz w:val="22"/>
                <w:szCs w:val="22"/>
              </w:rPr>
            </w:pPr>
            <w:r w:rsidRPr="00FC6CEF">
              <w:rPr>
                <w:rFonts w:ascii="Calibri" w:hAnsi="Calibri"/>
                <w:b/>
                <w:color w:val="FFFFFF" w:themeColor="background1"/>
                <w:sz w:val="22"/>
                <w:szCs w:val="22"/>
              </w:rPr>
              <w:t>Type de financement (monétaire ou en nature)</w:t>
            </w:r>
            <w:r w:rsidR="007A62E8" w:rsidRPr="00FC6CEF">
              <w:rPr>
                <w:rFonts w:ascii="Calibri" w:hAnsi="Calibri"/>
                <w:b/>
                <w:color w:val="FFFFFF" w:themeColor="background1"/>
                <w:sz w:val="22"/>
                <w:szCs w:val="22"/>
              </w:rPr>
              <w:t xml:space="preserve"> / </w:t>
            </w:r>
          </w:p>
          <w:p w14:paraId="4DB29FE3" w14:textId="2EBAE926" w:rsidR="00830449" w:rsidRPr="001615B3" w:rsidRDefault="007A62E8" w:rsidP="00830449">
            <w:pPr>
              <w:spacing w:before="120" w:after="120"/>
              <w:jc w:val="left"/>
              <w:rPr>
                <w:rFonts w:ascii="Calibri" w:hAnsi="Calibri"/>
                <w:b/>
                <w:color w:val="FFFFFF" w:themeColor="background1"/>
                <w:sz w:val="22"/>
                <w:szCs w:val="22"/>
                <w:lang w:val="en-CA"/>
              </w:rPr>
            </w:pPr>
            <w:r w:rsidRPr="007A62E8">
              <w:rPr>
                <w:rFonts w:ascii="Calibri" w:hAnsi="Calibri"/>
                <w:b/>
                <w:color w:val="FFFFFF" w:themeColor="background1"/>
                <w:sz w:val="22"/>
                <w:szCs w:val="22"/>
                <w:lang w:val="en-CA"/>
              </w:rPr>
              <w:t>Type of funding (monetary or in kind)</w:t>
            </w:r>
          </w:p>
        </w:tc>
        <w:tc>
          <w:tcPr>
            <w:tcW w:w="3453" w:type="dxa"/>
            <w:shd w:val="clear" w:color="auto" w:fill="36C9C9"/>
            <w:vAlign w:val="center"/>
          </w:tcPr>
          <w:p w14:paraId="58AC959D" w14:textId="0F56B26F" w:rsidR="00830449" w:rsidRPr="007A62E8" w:rsidRDefault="00830449" w:rsidP="00FD3E44">
            <w:pPr>
              <w:spacing w:before="120" w:after="120"/>
              <w:jc w:val="center"/>
              <w:rPr>
                <w:rFonts w:ascii="Calibri" w:hAnsi="Calibri"/>
                <w:b/>
                <w:color w:val="FFFFFF" w:themeColor="background1"/>
                <w:sz w:val="22"/>
                <w:szCs w:val="22"/>
              </w:rPr>
            </w:pPr>
            <w:r w:rsidRPr="007A62E8">
              <w:rPr>
                <w:rFonts w:ascii="Calibri" w:hAnsi="Calibri"/>
                <w:b/>
                <w:color w:val="FFFFFF" w:themeColor="background1"/>
                <w:sz w:val="22"/>
                <w:szCs w:val="22"/>
              </w:rPr>
              <w:t>Montant</w:t>
            </w:r>
            <w:r w:rsidR="007A62E8">
              <w:rPr>
                <w:rFonts w:ascii="Calibri" w:hAnsi="Calibri"/>
                <w:b/>
                <w:color w:val="FFFFFF" w:themeColor="background1"/>
                <w:sz w:val="22"/>
                <w:szCs w:val="22"/>
              </w:rPr>
              <w:t xml:space="preserve"> / Amount</w:t>
            </w:r>
            <w:r w:rsidR="00FD3E44">
              <w:rPr>
                <w:rFonts w:ascii="Calibri" w:hAnsi="Calibri"/>
                <w:b/>
                <w:color w:val="FFFFFF" w:themeColor="background1"/>
                <w:sz w:val="22"/>
                <w:szCs w:val="22"/>
              </w:rPr>
              <w:t xml:space="preserve"> ($)</w:t>
            </w:r>
          </w:p>
        </w:tc>
      </w:tr>
      <w:tr w:rsidR="00830449" w14:paraId="7C9C36B3" w14:textId="77777777" w:rsidTr="007A62E8">
        <w:trPr>
          <w:trHeight w:val="646"/>
        </w:trPr>
        <w:tc>
          <w:tcPr>
            <w:tcW w:w="3453" w:type="dxa"/>
            <w:vAlign w:val="center"/>
          </w:tcPr>
          <w:p w14:paraId="14BF422D" w14:textId="21209C0D" w:rsidR="00830449" w:rsidRDefault="007A62E8">
            <w:pPr>
              <w:jc w:val="left"/>
              <w:rPr>
                <w:rFonts w:ascii="Calibri" w:hAnsi="Calibri"/>
                <w:color w:val="auto"/>
                <w:sz w:val="16"/>
                <w:szCs w:val="16"/>
              </w:rPr>
            </w:pPr>
            <w:r w:rsidRPr="006428E1">
              <w:rPr>
                <w:rFonts w:ascii="Arial" w:hAnsi="Arial" w:cs="Arial"/>
                <w:color w:val="auto"/>
                <w:sz w:val="22"/>
                <w:szCs w:val="22"/>
              </w:rPr>
              <w:fldChar w:fldCharType="begin">
                <w:ffData>
                  <w:name w:val="Texte217"/>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c>
          <w:tcPr>
            <w:tcW w:w="3453" w:type="dxa"/>
            <w:vAlign w:val="center"/>
          </w:tcPr>
          <w:p w14:paraId="085A7292" w14:textId="0EA81D16" w:rsidR="00830449" w:rsidRDefault="007A62E8">
            <w:pPr>
              <w:jc w:val="left"/>
              <w:rPr>
                <w:rFonts w:ascii="Calibri" w:hAnsi="Calibri"/>
                <w:color w:val="auto"/>
                <w:sz w:val="16"/>
                <w:szCs w:val="16"/>
              </w:rPr>
            </w:pPr>
            <w:r w:rsidRPr="006428E1">
              <w:rPr>
                <w:rFonts w:ascii="Arial" w:hAnsi="Arial" w:cs="Arial"/>
                <w:color w:val="auto"/>
                <w:sz w:val="22"/>
                <w:szCs w:val="22"/>
              </w:rPr>
              <w:fldChar w:fldCharType="begin">
                <w:ffData>
                  <w:name w:val="Texte217"/>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c>
          <w:tcPr>
            <w:tcW w:w="3453" w:type="dxa"/>
            <w:vAlign w:val="center"/>
          </w:tcPr>
          <w:p w14:paraId="10EA03B0" w14:textId="2C8B797A" w:rsidR="00830449" w:rsidRDefault="007A62E8" w:rsidP="001F0800">
            <w:pPr>
              <w:jc w:val="center"/>
              <w:rPr>
                <w:rFonts w:ascii="Calibri" w:hAnsi="Calibri"/>
                <w:color w:val="auto"/>
                <w:sz w:val="16"/>
                <w:szCs w:val="16"/>
              </w:rPr>
            </w:pPr>
            <w:r w:rsidRPr="006428E1">
              <w:rPr>
                <w:rFonts w:ascii="Arial" w:hAnsi="Arial" w:cs="Arial"/>
                <w:color w:val="auto"/>
                <w:sz w:val="22"/>
                <w:szCs w:val="22"/>
              </w:rPr>
              <w:fldChar w:fldCharType="begin">
                <w:ffData>
                  <w:name w:val="Texte217"/>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r w:rsidR="001F0800">
              <w:rPr>
                <w:rFonts w:ascii="Arial" w:hAnsi="Arial" w:cs="Arial"/>
                <w:color w:val="auto"/>
                <w:sz w:val="22"/>
                <w:szCs w:val="22"/>
              </w:rPr>
              <w:t>$</w:t>
            </w:r>
          </w:p>
        </w:tc>
      </w:tr>
      <w:tr w:rsidR="00830449" w14:paraId="3EBA6189" w14:textId="77777777" w:rsidTr="007A62E8">
        <w:trPr>
          <w:trHeight w:val="646"/>
        </w:trPr>
        <w:tc>
          <w:tcPr>
            <w:tcW w:w="3453" w:type="dxa"/>
            <w:vAlign w:val="center"/>
          </w:tcPr>
          <w:p w14:paraId="0FEB60F9" w14:textId="22D6E9A3" w:rsidR="00830449" w:rsidRDefault="007A62E8">
            <w:pPr>
              <w:jc w:val="left"/>
              <w:rPr>
                <w:rFonts w:ascii="Calibri" w:hAnsi="Calibri"/>
                <w:color w:val="auto"/>
                <w:sz w:val="16"/>
                <w:szCs w:val="16"/>
              </w:rPr>
            </w:pPr>
            <w:r w:rsidRPr="006428E1">
              <w:rPr>
                <w:rFonts w:ascii="Arial" w:hAnsi="Arial" w:cs="Arial"/>
                <w:color w:val="auto"/>
                <w:sz w:val="22"/>
                <w:szCs w:val="22"/>
              </w:rPr>
              <w:fldChar w:fldCharType="begin">
                <w:ffData>
                  <w:name w:val="Texte217"/>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c>
          <w:tcPr>
            <w:tcW w:w="3453" w:type="dxa"/>
            <w:vAlign w:val="center"/>
          </w:tcPr>
          <w:p w14:paraId="53F3F251" w14:textId="11507241" w:rsidR="00830449" w:rsidRDefault="007A62E8">
            <w:pPr>
              <w:jc w:val="left"/>
              <w:rPr>
                <w:rFonts w:ascii="Calibri" w:hAnsi="Calibri"/>
                <w:color w:val="auto"/>
                <w:sz w:val="16"/>
                <w:szCs w:val="16"/>
              </w:rPr>
            </w:pPr>
            <w:r w:rsidRPr="006428E1">
              <w:rPr>
                <w:rFonts w:ascii="Arial" w:hAnsi="Arial" w:cs="Arial"/>
                <w:color w:val="auto"/>
                <w:sz w:val="22"/>
                <w:szCs w:val="22"/>
              </w:rPr>
              <w:fldChar w:fldCharType="begin">
                <w:ffData>
                  <w:name w:val="Texte217"/>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p>
        </w:tc>
        <w:tc>
          <w:tcPr>
            <w:tcW w:w="3453" w:type="dxa"/>
            <w:vAlign w:val="center"/>
          </w:tcPr>
          <w:p w14:paraId="50A400AA" w14:textId="255B710A" w:rsidR="00830449" w:rsidRDefault="007A62E8" w:rsidP="001F0800">
            <w:pPr>
              <w:jc w:val="center"/>
              <w:rPr>
                <w:rFonts w:ascii="Calibri" w:hAnsi="Calibri"/>
                <w:color w:val="auto"/>
                <w:sz w:val="16"/>
                <w:szCs w:val="16"/>
              </w:rPr>
            </w:pPr>
            <w:r w:rsidRPr="006428E1">
              <w:rPr>
                <w:rFonts w:ascii="Arial" w:hAnsi="Arial" w:cs="Arial"/>
                <w:color w:val="auto"/>
                <w:sz w:val="22"/>
                <w:szCs w:val="22"/>
              </w:rPr>
              <w:fldChar w:fldCharType="begin">
                <w:ffData>
                  <w:name w:val="Texte217"/>
                  <w:enabled/>
                  <w:calcOnExit w:val="0"/>
                  <w:textInput/>
                </w:ffData>
              </w:fldChar>
            </w:r>
            <w:r w:rsidRPr="006428E1">
              <w:rPr>
                <w:rFonts w:ascii="Arial" w:hAnsi="Arial" w:cs="Arial"/>
                <w:color w:val="auto"/>
                <w:sz w:val="22"/>
                <w:szCs w:val="22"/>
              </w:rPr>
              <w:instrText xml:space="preserve"> FORMTEXT </w:instrText>
            </w:r>
            <w:r w:rsidRPr="006428E1">
              <w:rPr>
                <w:rFonts w:ascii="Arial" w:hAnsi="Arial" w:cs="Arial"/>
                <w:color w:val="auto"/>
                <w:sz w:val="22"/>
                <w:szCs w:val="22"/>
              </w:rPr>
            </w:r>
            <w:r w:rsidRPr="006428E1">
              <w:rPr>
                <w:rFonts w:ascii="Arial" w:hAnsi="Arial" w:cs="Arial"/>
                <w:color w:val="auto"/>
                <w:sz w:val="22"/>
                <w:szCs w:val="22"/>
              </w:rPr>
              <w:fldChar w:fldCharType="separate"/>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noProof/>
                <w:color w:val="auto"/>
                <w:sz w:val="22"/>
                <w:szCs w:val="22"/>
              </w:rPr>
              <w:t> </w:t>
            </w:r>
            <w:r w:rsidRPr="006428E1">
              <w:rPr>
                <w:rFonts w:ascii="Arial" w:hAnsi="Arial" w:cs="Arial"/>
                <w:color w:val="auto"/>
                <w:sz w:val="22"/>
                <w:szCs w:val="22"/>
              </w:rPr>
              <w:fldChar w:fldCharType="end"/>
            </w:r>
            <w:r w:rsidR="00FD3E44">
              <w:rPr>
                <w:rFonts w:ascii="Arial" w:hAnsi="Arial" w:cs="Arial"/>
                <w:color w:val="auto"/>
                <w:sz w:val="22"/>
                <w:szCs w:val="22"/>
              </w:rPr>
              <w:t>$</w:t>
            </w:r>
          </w:p>
        </w:tc>
      </w:tr>
    </w:tbl>
    <w:p w14:paraId="6D75DFC2" w14:textId="23194C6D" w:rsidR="007A62E8" w:rsidRPr="006428E1" w:rsidRDefault="007A62E8" w:rsidP="007A62E8">
      <w:pPr>
        <w:spacing w:before="60" w:after="60"/>
        <w:jc w:val="left"/>
        <w:rPr>
          <w:rFonts w:ascii="Calibri" w:hAnsi="Calibri"/>
          <w:b/>
          <w:i/>
          <w:color w:val="auto"/>
        </w:rPr>
      </w:pPr>
      <w:r w:rsidRPr="006428E1">
        <w:rPr>
          <w:rFonts w:ascii="Calibri" w:hAnsi="Calibri"/>
          <w:b/>
          <w:i/>
          <w:color w:val="auto"/>
        </w:rPr>
        <w:t>*</w:t>
      </w:r>
      <w:r w:rsidR="00134D13" w:rsidRPr="00134D13">
        <w:rPr>
          <w:rFonts w:ascii="Calibri" w:hAnsi="Calibri"/>
          <w:b/>
          <w:i/>
          <w:color w:val="auto"/>
        </w:rPr>
        <w:t xml:space="preserve"> </w:t>
      </w:r>
      <w:r w:rsidR="00134D13" w:rsidRPr="006428E1">
        <w:rPr>
          <w:rFonts w:ascii="Calibri" w:hAnsi="Calibri"/>
          <w:b/>
          <w:i/>
          <w:color w:val="auto"/>
        </w:rPr>
        <w:t>Vous pouvez ajouter une ligne pour chaque partenaire additionnel / Simply add lines for additional partner</w:t>
      </w:r>
    </w:p>
    <w:p w14:paraId="68697C55" w14:textId="77777777" w:rsidR="003548F3" w:rsidRDefault="003548F3">
      <w:pPr>
        <w:jc w:val="left"/>
        <w:rPr>
          <w:rFonts w:ascii="Calibri" w:hAnsi="Calibri"/>
          <w:color w:val="auto"/>
          <w:sz w:val="16"/>
          <w:szCs w:val="16"/>
        </w:rPr>
      </w:pPr>
    </w:p>
    <w:p w14:paraId="31D3B334" w14:textId="77777777" w:rsidR="003548F3" w:rsidRDefault="003548F3">
      <w:pPr>
        <w:jc w:val="left"/>
        <w:rPr>
          <w:rFonts w:ascii="Calibri" w:hAnsi="Calibri"/>
          <w:color w:val="auto"/>
          <w:sz w:val="16"/>
          <w:szCs w:val="16"/>
        </w:rPr>
      </w:pPr>
    </w:p>
    <w:p w14:paraId="304BE1AA" w14:textId="4AF085A0" w:rsidR="00922ED6" w:rsidRDefault="00922ED6">
      <w:pPr>
        <w:jc w:val="left"/>
        <w:rPr>
          <w:rFonts w:ascii="Calibri" w:hAnsi="Calibri"/>
          <w:color w:val="auto"/>
          <w:sz w:val="16"/>
          <w:szCs w:val="16"/>
        </w:rPr>
      </w:pPr>
    </w:p>
    <w:p w14:paraId="084322F2" w14:textId="77777777" w:rsidR="00922ED6" w:rsidRDefault="00922ED6">
      <w:pPr>
        <w:jc w:val="left"/>
        <w:rPr>
          <w:rFonts w:ascii="Calibri" w:hAnsi="Calibri"/>
          <w:color w:val="auto"/>
          <w:sz w:val="16"/>
          <w:szCs w:val="16"/>
        </w:rPr>
      </w:pPr>
    </w:p>
    <w:p w14:paraId="1421766A" w14:textId="1B5B72C5" w:rsidR="0009726C" w:rsidRDefault="0009726C">
      <w:pPr>
        <w:jc w:val="left"/>
        <w:rPr>
          <w:rFonts w:ascii="Calibri" w:hAnsi="Calibri"/>
          <w:color w:val="auto"/>
          <w:sz w:val="16"/>
          <w:szCs w:val="16"/>
        </w:rPr>
      </w:pPr>
    </w:p>
    <w:p w14:paraId="1E4E9EEC" w14:textId="77777777" w:rsidR="0009726C" w:rsidRDefault="0009726C">
      <w:pPr>
        <w:jc w:val="left"/>
        <w:rPr>
          <w:rFonts w:ascii="Calibri" w:hAnsi="Calibri"/>
          <w:color w:val="auto"/>
          <w:sz w:val="16"/>
          <w:szCs w:val="16"/>
        </w:rPr>
      </w:pPr>
    </w:p>
    <w:p w14:paraId="6A270ADE" w14:textId="77777777" w:rsidR="003E04FA" w:rsidRDefault="003E04FA">
      <w:pPr>
        <w:jc w:val="left"/>
        <w:rPr>
          <w:rFonts w:ascii="Calibri" w:hAnsi="Calibri"/>
          <w:color w:val="auto"/>
          <w:sz w:val="16"/>
          <w:szCs w:val="16"/>
        </w:rPr>
      </w:pPr>
    </w:p>
    <w:p w14:paraId="4263C183" w14:textId="77777777" w:rsidR="00A62750" w:rsidRDefault="00A62750" w:rsidP="00A62750">
      <w:pPr>
        <w:jc w:val="left"/>
        <w:rPr>
          <w:rFonts w:ascii="Calibri" w:hAnsi="Calibri"/>
          <w:color w:val="auto"/>
          <w:sz w:val="16"/>
          <w:szCs w:val="16"/>
        </w:rPr>
      </w:pPr>
    </w:p>
    <w:p w14:paraId="080393A3" w14:textId="77777777" w:rsidR="00A62750" w:rsidRDefault="00A62750" w:rsidP="00A62750">
      <w:pPr>
        <w:jc w:val="left"/>
        <w:rPr>
          <w:rFonts w:ascii="Calibri" w:hAnsi="Calibri"/>
          <w:color w:val="auto"/>
          <w:sz w:val="16"/>
          <w:szCs w:val="16"/>
        </w:rPr>
      </w:pPr>
    </w:p>
    <w:p w14:paraId="0C438DEA" w14:textId="77777777" w:rsidR="00A62750" w:rsidRDefault="00A62750" w:rsidP="00A62750">
      <w:pPr>
        <w:jc w:val="left"/>
        <w:rPr>
          <w:rFonts w:ascii="Calibri" w:hAnsi="Calibri"/>
          <w:color w:val="auto"/>
          <w:sz w:val="16"/>
          <w:szCs w:val="16"/>
        </w:rPr>
      </w:pPr>
    </w:p>
    <w:p w14:paraId="16A7F83E" w14:textId="77777777" w:rsidR="00A62750" w:rsidRDefault="00A62750" w:rsidP="00A62750">
      <w:pPr>
        <w:jc w:val="left"/>
        <w:rPr>
          <w:rFonts w:ascii="Calibri" w:hAnsi="Calibri"/>
          <w:color w:val="auto"/>
          <w:sz w:val="16"/>
          <w:szCs w:val="16"/>
        </w:rPr>
      </w:pPr>
    </w:p>
    <w:p w14:paraId="44EB18C6" w14:textId="77777777" w:rsidR="00A62750" w:rsidRDefault="00A62750" w:rsidP="00A62750">
      <w:pPr>
        <w:jc w:val="left"/>
        <w:rPr>
          <w:rFonts w:ascii="Calibri" w:hAnsi="Calibri"/>
          <w:color w:val="auto"/>
          <w:sz w:val="16"/>
          <w:szCs w:val="16"/>
        </w:rPr>
      </w:pPr>
    </w:p>
    <w:p w14:paraId="0A222AE4" w14:textId="77777777" w:rsidR="00A62750" w:rsidRDefault="00A62750" w:rsidP="00A62750">
      <w:pPr>
        <w:jc w:val="left"/>
        <w:rPr>
          <w:rFonts w:ascii="Calibri" w:hAnsi="Calibri"/>
          <w:color w:val="auto"/>
          <w:sz w:val="16"/>
          <w:szCs w:val="16"/>
        </w:rPr>
      </w:pPr>
    </w:p>
    <w:p w14:paraId="5BD420D4" w14:textId="77777777" w:rsidR="00A62750" w:rsidRDefault="00A62750" w:rsidP="00A62750">
      <w:pPr>
        <w:jc w:val="left"/>
        <w:rPr>
          <w:rFonts w:ascii="Calibri" w:hAnsi="Calibri"/>
          <w:color w:val="auto"/>
          <w:sz w:val="16"/>
          <w:szCs w:val="16"/>
        </w:rPr>
      </w:pPr>
    </w:p>
    <w:p w14:paraId="73FC411A" w14:textId="77777777" w:rsidR="00A62750" w:rsidRDefault="00A62750" w:rsidP="00A62750">
      <w:pPr>
        <w:jc w:val="left"/>
        <w:rPr>
          <w:rFonts w:ascii="Calibri" w:hAnsi="Calibri"/>
          <w:color w:val="auto"/>
          <w:sz w:val="16"/>
          <w:szCs w:val="16"/>
        </w:rPr>
      </w:pPr>
    </w:p>
    <w:p w14:paraId="76D8E7BF" w14:textId="4FE0576B" w:rsidR="000A4310" w:rsidRDefault="000A4310">
      <w:pPr>
        <w:jc w:val="left"/>
        <w:rPr>
          <w:rFonts w:ascii="Calibri" w:hAnsi="Calibri"/>
          <w:color w:val="auto"/>
          <w:sz w:val="16"/>
          <w:szCs w:val="16"/>
        </w:rPr>
      </w:pPr>
      <w:r>
        <w:rPr>
          <w:rFonts w:ascii="Calibri" w:hAnsi="Calibri"/>
          <w:color w:val="auto"/>
          <w:sz w:val="16"/>
          <w:szCs w:val="16"/>
        </w:rPr>
        <w:br w:type="page"/>
      </w:r>
    </w:p>
    <w:p w14:paraId="6C86717F" w14:textId="77777777" w:rsidR="003E04FA" w:rsidRDefault="003E04FA">
      <w:pPr>
        <w:jc w:val="left"/>
        <w:rPr>
          <w:rFonts w:ascii="Calibri" w:hAnsi="Calibri"/>
          <w:color w:val="auto"/>
          <w:sz w:val="16"/>
          <w:szCs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343"/>
      </w:tblGrid>
      <w:tr w:rsidR="00DB68D2" w:rsidRPr="00C05B51" w14:paraId="492D4382" w14:textId="77777777" w:rsidTr="005114B3">
        <w:trPr>
          <w:trHeight w:hRule="exact" w:val="774"/>
        </w:trPr>
        <w:tc>
          <w:tcPr>
            <w:tcW w:w="10343" w:type="dxa"/>
            <w:shd w:val="clear" w:color="auto" w:fill="3CD4D8"/>
            <w:vAlign w:val="center"/>
          </w:tcPr>
          <w:p w14:paraId="1EB0D754" w14:textId="2B4403A4" w:rsidR="00AB70BD" w:rsidRDefault="00D56E3E" w:rsidP="004350B4">
            <w:pPr>
              <w:jc w:val="center"/>
              <w:outlineLvl w:val="0"/>
              <w:rPr>
                <w:rFonts w:ascii="Calibri" w:hAnsi="Calibri"/>
                <w:b/>
                <w:color w:val="FFFFFF"/>
                <w:sz w:val="28"/>
                <w:szCs w:val="28"/>
              </w:rPr>
            </w:pPr>
            <w:r w:rsidRPr="00CA3A61">
              <w:rPr>
                <w:rFonts w:ascii="Calibri" w:hAnsi="Calibri"/>
                <w:b/>
                <w:color w:val="auto"/>
                <w:sz w:val="28"/>
                <w:szCs w:val="28"/>
                <w:u w:val="single"/>
              </w:rPr>
              <w:br w:type="page"/>
            </w:r>
            <w:r w:rsidR="00DB68D2" w:rsidRPr="00AB70BD">
              <w:rPr>
                <w:rFonts w:ascii="Calibri" w:hAnsi="Calibri"/>
                <w:b/>
                <w:color w:val="FFFFFF"/>
                <w:sz w:val="28"/>
                <w:szCs w:val="28"/>
                <w:shd w:val="clear" w:color="auto" w:fill="3CD4D8"/>
              </w:rPr>
              <w:t xml:space="preserve">SECTION B – </w:t>
            </w:r>
            <w:r w:rsidR="00AB70BD" w:rsidRPr="00AB70BD">
              <w:rPr>
                <w:rFonts w:ascii="Calibri" w:hAnsi="Calibri"/>
                <w:b/>
                <w:color w:val="FFFFFF"/>
                <w:sz w:val="28"/>
                <w:szCs w:val="28"/>
              </w:rPr>
              <w:t xml:space="preserve">Résumé </w:t>
            </w:r>
            <w:r w:rsidR="00AB70BD">
              <w:rPr>
                <w:rFonts w:ascii="Calibri" w:hAnsi="Calibri"/>
                <w:b/>
                <w:color w:val="FFFFFF"/>
                <w:sz w:val="28"/>
                <w:szCs w:val="28"/>
              </w:rPr>
              <w:t>du projet de recherche /</w:t>
            </w:r>
          </w:p>
          <w:p w14:paraId="01418238" w14:textId="67C2843F" w:rsidR="00DB68D2" w:rsidRPr="00F548F3" w:rsidRDefault="00AB70BD" w:rsidP="00A36F1E">
            <w:pPr>
              <w:jc w:val="center"/>
              <w:outlineLvl w:val="0"/>
              <w:rPr>
                <w:rFonts w:ascii="Calibri" w:hAnsi="Calibri"/>
                <w:b/>
                <w:color w:val="FFFFFF"/>
                <w:sz w:val="28"/>
                <w:szCs w:val="28"/>
                <w:lang w:val="en-CA"/>
              </w:rPr>
            </w:pPr>
            <w:r w:rsidRPr="00F548F3">
              <w:rPr>
                <w:rFonts w:ascii="Calibri" w:hAnsi="Calibri"/>
                <w:b/>
                <w:color w:val="FFFFFF"/>
                <w:sz w:val="28"/>
                <w:szCs w:val="28"/>
                <w:lang w:val="en-CA"/>
              </w:rPr>
              <w:t xml:space="preserve">Summary of the research project </w:t>
            </w:r>
            <w:r w:rsidRPr="00F548F3">
              <w:rPr>
                <w:rFonts w:ascii="Calibri" w:hAnsi="Calibri"/>
                <w:b/>
                <w:i/>
                <w:color w:val="FFFFFF"/>
                <w:sz w:val="28"/>
                <w:szCs w:val="28"/>
                <w:lang w:val="en-CA"/>
              </w:rPr>
              <w:t>(</w:t>
            </w:r>
            <w:r w:rsidRPr="00AD0B6E">
              <w:rPr>
                <w:rFonts w:ascii="Calibri" w:hAnsi="Calibri"/>
                <w:b/>
                <w:i/>
                <w:color w:val="FFFFFF"/>
                <w:sz w:val="28"/>
                <w:szCs w:val="28"/>
                <w:lang w:val="en-CA"/>
              </w:rPr>
              <w:t xml:space="preserve">Maximum </w:t>
            </w:r>
            <w:r w:rsidR="00A36F1E">
              <w:rPr>
                <w:rFonts w:ascii="Calibri" w:hAnsi="Calibri"/>
                <w:b/>
                <w:i/>
                <w:color w:val="FFFFFF"/>
                <w:sz w:val="28"/>
                <w:szCs w:val="28"/>
                <w:lang w:val="en-CA"/>
              </w:rPr>
              <w:t>2</w:t>
            </w:r>
            <w:r w:rsidR="00A36F1E" w:rsidRPr="00AD0B6E">
              <w:rPr>
                <w:rFonts w:ascii="Calibri" w:hAnsi="Calibri"/>
                <w:b/>
                <w:i/>
                <w:color w:val="FFFFFF"/>
                <w:sz w:val="28"/>
                <w:szCs w:val="28"/>
                <w:lang w:val="en-CA"/>
              </w:rPr>
              <w:t xml:space="preserve"> </w:t>
            </w:r>
            <w:r w:rsidRPr="00AD0B6E">
              <w:rPr>
                <w:rFonts w:ascii="Calibri" w:hAnsi="Calibri"/>
                <w:b/>
                <w:i/>
                <w:color w:val="FFFFFF"/>
                <w:sz w:val="28"/>
                <w:szCs w:val="28"/>
                <w:lang w:val="en-CA"/>
              </w:rPr>
              <w:t>page</w:t>
            </w:r>
            <w:r w:rsidR="00A36F1E">
              <w:rPr>
                <w:rFonts w:ascii="Calibri" w:hAnsi="Calibri"/>
                <w:b/>
                <w:i/>
                <w:color w:val="FFFFFF"/>
                <w:sz w:val="28"/>
                <w:szCs w:val="28"/>
                <w:lang w:val="en-CA"/>
              </w:rPr>
              <w:t>s</w:t>
            </w:r>
            <w:r w:rsidRPr="00AD0B6E">
              <w:rPr>
                <w:rFonts w:ascii="Calibri" w:hAnsi="Calibri"/>
                <w:b/>
                <w:i/>
                <w:color w:val="FFFFFF"/>
                <w:sz w:val="28"/>
                <w:szCs w:val="28"/>
                <w:lang w:val="en-CA"/>
              </w:rPr>
              <w:t>)</w:t>
            </w:r>
          </w:p>
        </w:tc>
      </w:tr>
    </w:tbl>
    <w:p w14:paraId="6883AFA9" w14:textId="77777777" w:rsidR="00851980" w:rsidRPr="00F548F3" w:rsidRDefault="00851980">
      <w:pPr>
        <w:rPr>
          <w:rFonts w:ascii="Calibri" w:hAnsi="Calibri"/>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9"/>
      </w:tblGrid>
      <w:tr w:rsidR="00D56E3E" w:rsidRPr="00C05B51" w14:paraId="7FD9DA2F" w14:textId="77777777" w:rsidTr="006428E1">
        <w:trPr>
          <w:trHeight w:val="515"/>
        </w:trPr>
        <w:tc>
          <w:tcPr>
            <w:tcW w:w="10940" w:type="dxa"/>
            <w:shd w:val="clear" w:color="auto" w:fill="3CD4D8"/>
          </w:tcPr>
          <w:p w14:paraId="1EF6DF1B" w14:textId="3170B96B" w:rsidR="00585544" w:rsidRPr="00585544" w:rsidRDefault="00966B1D" w:rsidP="00585544">
            <w:pPr>
              <w:rPr>
                <w:rFonts w:ascii="Calibri" w:hAnsi="Calibri"/>
                <w:color w:val="FFFFFF" w:themeColor="background1"/>
                <w:sz w:val="22"/>
                <w:szCs w:val="22"/>
                <w:lang w:val="en-CA"/>
              </w:rPr>
            </w:pPr>
            <w:r w:rsidRPr="007E6F27">
              <w:rPr>
                <w:rFonts w:ascii="Calibri" w:hAnsi="Calibri"/>
                <w:b/>
                <w:color w:val="FFFFFF"/>
                <w:sz w:val="22"/>
                <w:szCs w:val="22"/>
              </w:rPr>
              <w:t>Résumez le projet de recherche en faisant ressortir la problématique et le contexte,</w:t>
            </w:r>
            <w:r w:rsidR="00B308A8" w:rsidRPr="007E6F27">
              <w:rPr>
                <w:rFonts w:ascii="Calibri" w:hAnsi="Calibri"/>
                <w:b/>
                <w:color w:val="FFFFFF"/>
                <w:sz w:val="22"/>
                <w:szCs w:val="22"/>
              </w:rPr>
              <w:t xml:space="preserve"> </w:t>
            </w:r>
            <w:r w:rsidR="00EF161D" w:rsidRPr="007E6F27">
              <w:rPr>
                <w:rFonts w:ascii="Calibri" w:hAnsi="Calibri"/>
                <w:b/>
                <w:color w:val="FFFFFF"/>
                <w:sz w:val="22"/>
                <w:szCs w:val="22"/>
              </w:rPr>
              <w:t xml:space="preserve">le concept innovateur, </w:t>
            </w:r>
            <w:r w:rsidR="00B308A8" w:rsidRPr="007E6F27">
              <w:rPr>
                <w:rFonts w:ascii="Calibri" w:hAnsi="Calibri"/>
                <w:b/>
                <w:color w:val="FFFFFF"/>
                <w:sz w:val="22"/>
                <w:szCs w:val="22"/>
              </w:rPr>
              <w:t>vos travaux préliminaires et le stade de développement</w:t>
            </w:r>
            <w:r w:rsidR="00173F52" w:rsidRPr="007E6F27">
              <w:rPr>
                <w:rFonts w:ascii="Calibri" w:hAnsi="Calibri"/>
                <w:b/>
                <w:color w:val="FFFFFF"/>
                <w:sz w:val="22"/>
                <w:szCs w:val="22"/>
              </w:rPr>
              <w:t xml:space="preserve"> (NMT)</w:t>
            </w:r>
            <w:r w:rsidR="00B308A8" w:rsidRPr="007E6F27">
              <w:rPr>
                <w:rFonts w:ascii="Calibri" w:hAnsi="Calibri"/>
                <w:b/>
                <w:color w:val="FFFFFF"/>
                <w:sz w:val="22"/>
                <w:szCs w:val="22"/>
              </w:rPr>
              <w:t xml:space="preserve"> qu’ils permettent d’établir</w:t>
            </w:r>
            <w:r w:rsidR="00586BC3" w:rsidRPr="007E6F27">
              <w:rPr>
                <w:rFonts w:ascii="Calibri" w:hAnsi="Calibri"/>
                <w:b/>
                <w:color w:val="FFFFFF"/>
                <w:sz w:val="22"/>
                <w:szCs w:val="22"/>
              </w:rPr>
              <w:t>,</w:t>
            </w:r>
            <w:r w:rsidRPr="007E6F27">
              <w:rPr>
                <w:rFonts w:ascii="Calibri" w:hAnsi="Calibri"/>
                <w:b/>
                <w:color w:val="FFFFFF"/>
                <w:sz w:val="22"/>
                <w:szCs w:val="22"/>
              </w:rPr>
              <w:t xml:space="preserve"> </w:t>
            </w:r>
            <w:r w:rsidR="00923D81">
              <w:rPr>
                <w:rFonts w:ascii="Calibri" w:hAnsi="Calibri"/>
                <w:b/>
                <w:color w:val="FFFFFF"/>
                <w:sz w:val="22"/>
                <w:szCs w:val="22"/>
              </w:rPr>
              <w:t>ainsi que</w:t>
            </w:r>
            <w:r w:rsidRPr="007E6F27">
              <w:rPr>
                <w:rFonts w:ascii="Calibri" w:hAnsi="Calibri"/>
                <w:b/>
                <w:color w:val="FFFFFF"/>
                <w:sz w:val="22"/>
                <w:szCs w:val="22"/>
              </w:rPr>
              <w:t xml:space="preserve"> les résultats attendus. </w:t>
            </w:r>
            <w:r w:rsidR="00E959ED">
              <w:rPr>
                <w:rFonts w:ascii="Calibri" w:hAnsi="Calibri"/>
                <w:b/>
                <w:color w:val="FFFFFF"/>
                <w:sz w:val="22"/>
                <w:szCs w:val="22"/>
              </w:rPr>
              <w:t>V</w:t>
            </w:r>
            <w:r w:rsidRPr="007E6F27">
              <w:rPr>
                <w:rFonts w:ascii="Calibri" w:hAnsi="Calibri"/>
                <w:b/>
                <w:color w:val="FFFFFF"/>
                <w:sz w:val="22"/>
                <w:szCs w:val="22"/>
              </w:rPr>
              <w:t xml:space="preserve">euillez </w:t>
            </w:r>
            <w:r w:rsidR="00EA4E96" w:rsidRPr="007E6F27">
              <w:rPr>
                <w:rFonts w:ascii="Calibri" w:hAnsi="Calibri"/>
                <w:b/>
                <w:color w:val="FFFFFF"/>
                <w:sz w:val="22"/>
                <w:szCs w:val="22"/>
              </w:rPr>
              <w:t xml:space="preserve">résumer </w:t>
            </w:r>
            <w:r w:rsidRPr="007E6F27">
              <w:rPr>
                <w:rFonts w:ascii="Calibri" w:hAnsi="Calibri"/>
                <w:b/>
                <w:color w:val="FFFFFF"/>
                <w:sz w:val="22"/>
                <w:szCs w:val="22"/>
              </w:rPr>
              <w:t xml:space="preserve">les objectifs </w:t>
            </w:r>
            <w:r w:rsidR="00EF161D" w:rsidRPr="007E6F27">
              <w:rPr>
                <w:rFonts w:ascii="Calibri" w:hAnsi="Calibri"/>
                <w:b/>
                <w:color w:val="FFFFFF"/>
                <w:sz w:val="22"/>
                <w:szCs w:val="22"/>
              </w:rPr>
              <w:t xml:space="preserve">et méthodologies </w:t>
            </w:r>
            <w:r w:rsidRPr="007E6F27">
              <w:rPr>
                <w:rFonts w:ascii="Calibri" w:hAnsi="Calibri"/>
                <w:b/>
                <w:color w:val="FFFFFF"/>
                <w:sz w:val="22"/>
                <w:szCs w:val="22"/>
              </w:rPr>
              <w:t>visées, l’implication des partenaires et collaborateurs (industriel/académique, cliniciens, acteurs intersectoriels, etc)</w:t>
            </w:r>
            <w:r w:rsidR="00A43104" w:rsidRPr="007E6F27">
              <w:rPr>
                <w:rFonts w:ascii="Calibri" w:hAnsi="Calibri"/>
                <w:b/>
                <w:color w:val="FFFFFF"/>
                <w:sz w:val="22"/>
                <w:szCs w:val="22"/>
              </w:rPr>
              <w:t>,</w:t>
            </w:r>
            <w:r w:rsidRPr="007E6F27">
              <w:rPr>
                <w:rFonts w:ascii="Calibri" w:hAnsi="Calibri"/>
                <w:b/>
                <w:color w:val="FFFFFF"/>
                <w:sz w:val="22"/>
                <w:szCs w:val="22"/>
              </w:rPr>
              <w:t xml:space="preserve"> l'aspect multidisciplinaire de votre approche ainsi que l’environnement dans lequel le projet sera développé (Infrastructures, ressources requises, etc</w:t>
            </w:r>
            <w:r w:rsidR="00AD0B6E" w:rsidRPr="008B19EB">
              <w:rPr>
                <w:rFonts w:ascii="Calibri" w:hAnsi="Calibri"/>
                <w:b/>
                <w:color w:val="FFFFFF"/>
                <w:sz w:val="22"/>
                <w:szCs w:val="22"/>
              </w:rPr>
              <w:t>.</w:t>
            </w:r>
            <w:r w:rsidRPr="008B19EB">
              <w:rPr>
                <w:rFonts w:ascii="Calibri" w:hAnsi="Calibri"/>
                <w:b/>
                <w:color w:val="FFFFFF"/>
                <w:sz w:val="22"/>
                <w:szCs w:val="22"/>
              </w:rPr>
              <w:t>)</w:t>
            </w:r>
            <w:r w:rsidR="00A43104" w:rsidRPr="008B19EB">
              <w:rPr>
                <w:rFonts w:ascii="Calibri" w:hAnsi="Calibri"/>
                <w:b/>
                <w:color w:val="FFFFFF"/>
                <w:sz w:val="22"/>
                <w:szCs w:val="22"/>
              </w:rPr>
              <w:t>.</w:t>
            </w:r>
            <w:r w:rsidR="0077146C" w:rsidRPr="008B19EB">
              <w:rPr>
                <w:rFonts w:ascii="Calibri" w:hAnsi="Calibri"/>
                <w:b/>
                <w:color w:val="FFFFFF"/>
                <w:sz w:val="22"/>
                <w:szCs w:val="22"/>
              </w:rPr>
              <w:t xml:space="preserve"> </w:t>
            </w:r>
            <w:r w:rsidRPr="000616C5">
              <w:rPr>
                <w:rFonts w:ascii="Calibri" w:hAnsi="Calibri"/>
                <w:b/>
                <w:color w:val="FFFFFF"/>
                <w:sz w:val="22"/>
                <w:szCs w:val="22"/>
              </w:rPr>
              <w:t xml:space="preserve">/ Summarize your research project by highlighting the issue targeted and </w:t>
            </w:r>
            <w:r w:rsidR="002B68BE" w:rsidRPr="000616C5">
              <w:rPr>
                <w:rFonts w:ascii="Calibri" w:hAnsi="Calibri"/>
                <w:b/>
                <w:color w:val="FFFFFF"/>
                <w:sz w:val="22"/>
                <w:szCs w:val="22"/>
              </w:rPr>
              <w:t xml:space="preserve">related </w:t>
            </w:r>
            <w:r w:rsidRPr="000616C5">
              <w:rPr>
                <w:rFonts w:ascii="Calibri" w:hAnsi="Calibri"/>
                <w:b/>
                <w:color w:val="FFFFFF"/>
                <w:sz w:val="22"/>
                <w:szCs w:val="22"/>
              </w:rPr>
              <w:t>background, the innovat</w:t>
            </w:r>
            <w:r w:rsidR="002B68BE" w:rsidRPr="000616C5">
              <w:rPr>
                <w:rFonts w:ascii="Calibri" w:hAnsi="Calibri"/>
                <w:b/>
                <w:color w:val="FFFFFF"/>
                <w:sz w:val="22"/>
                <w:szCs w:val="22"/>
              </w:rPr>
              <w:t>i</w:t>
            </w:r>
            <w:r w:rsidR="002E6ED1" w:rsidRPr="000616C5">
              <w:rPr>
                <w:rFonts w:ascii="Calibri" w:hAnsi="Calibri"/>
                <w:b/>
                <w:color w:val="FFFFFF"/>
                <w:sz w:val="22"/>
                <w:szCs w:val="22"/>
              </w:rPr>
              <w:t>ve concept</w:t>
            </w:r>
            <w:r w:rsidRPr="000616C5">
              <w:rPr>
                <w:rFonts w:ascii="Calibri" w:hAnsi="Calibri"/>
                <w:b/>
                <w:color w:val="FFFFFF"/>
                <w:sz w:val="22"/>
                <w:szCs w:val="22"/>
              </w:rPr>
              <w:t xml:space="preserve">, </w:t>
            </w:r>
            <w:r w:rsidR="004B3D76" w:rsidRPr="000616C5">
              <w:rPr>
                <w:rFonts w:ascii="Calibri" w:hAnsi="Calibri"/>
                <w:b/>
                <w:color w:val="FFFFFF"/>
                <w:sz w:val="22"/>
                <w:szCs w:val="22"/>
              </w:rPr>
              <w:t>your preliminary work</w:t>
            </w:r>
            <w:r w:rsidR="00585544" w:rsidRPr="000616C5">
              <w:rPr>
                <w:rFonts w:ascii="Calibri" w:hAnsi="Calibri"/>
                <w:b/>
                <w:color w:val="FFFFFF"/>
                <w:sz w:val="22"/>
                <w:szCs w:val="22"/>
              </w:rPr>
              <w:t>,</w:t>
            </w:r>
            <w:r w:rsidR="004B3D76" w:rsidRPr="000616C5">
              <w:rPr>
                <w:rFonts w:ascii="Calibri" w:hAnsi="Calibri"/>
                <w:b/>
                <w:color w:val="FFFFFF"/>
                <w:sz w:val="22"/>
                <w:szCs w:val="22"/>
              </w:rPr>
              <w:t xml:space="preserve"> the stage of project development</w:t>
            </w:r>
            <w:r w:rsidR="00173F52" w:rsidRPr="000616C5">
              <w:rPr>
                <w:rFonts w:ascii="Calibri" w:hAnsi="Calibri"/>
                <w:b/>
                <w:color w:val="FFFFFF"/>
                <w:sz w:val="22"/>
                <w:szCs w:val="22"/>
              </w:rPr>
              <w:t xml:space="preserve"> (TRL)</w:t>
            </w:r>
            <w:r w:rsidR="00585544" w:rsidRPr="000616C5">
              <w:rPr>
                <w:rFonts w:ascii="Calibri" w:hAnsi="Calibri"/>
                <w:b/>
                <w:color w:val="FFFFFF"/>
                <w:sz w:val="22"/>
                <w:szCs w:val="22"/>
              </w:rPr>
              <w:t xml:space="preserve"> it</w:t>
            </w:r>
            <w:r w:rsidR="004B3D76" w:rsidRPr="000616C5">
              <w:rPr>
                <w:rFonts w:ascii="Calibri" w:hAnsi="Calibri"/>
                <w:b/>
                <w:color w:val="FFFFFF"/>
                <w:sz w:val="22"/>
                <w:szCs w:val="22"/>
              </w:rPr>
              <w:t xml:space="preserve"> support</w:t>
            </w:r>
            <w:r w:rsidR="00585544" w:rsidRPr="000616C5">
              <w:rPr>
                <w:rFonts w:ascii="Calibri" w:hAnsi="Calibri"/>
                <w:b/>
                <w:color w:val="FFFFFF"/>
                <w:sz w:val="22"/>
                <w:szCs w:val="22"/>
              </w:rPr>
              <w:t>s</w:t>
            </w:r>
            <w:r w:rsidR="004B3D76" w:rsidRPr="000616C5">
              <w:rPr>
                <w:rFonts w:ascii="Calibri" w:hAnsi="Calibri"/>
                <w:b/>
                <w:color w:val="FFFFFF"/>
                <w:sz w:val="22"/>
                <w:szCs w:val="22"/>
              </w:rPr>
              <w:t xml:space="preserve">, </w:t>
            </w:r>
            <w:r w:rsidRPr="000616C5">
              <w:rPr>
                <w:rFonts w:ascii="Calibri" w:hAnsi="Calibri"/>
                <w:b/>
                <w:color w:val="FFFFFF"/>
                <w:sz w:val="22"/>
                <w:szCs w:val="22"/>
              </w:rPr>
              <w:t>and</w:t>
            </w:r>
            <w:r w:rsidR="00586BC3" w:rsidRPr="000616C5">
              <w:rPr>
                <w:rFonts w:ascii="Calibri" w:hAnsi="Calibri"/>
                <w:b/>
                <w:color w:val="FFFFFF"/>
                <w:sz w:val="22"/>
                <w:szCs w:val="22"/>
              </w:rPr>
              <w:t xml:space="preserve"> the</w:t>
            </w:r>
            <w:r w:rsidRPr="000616C5">
              <w:rPr>
                <w:rFonts w:ascii="Calibri" w:hAnsi="Calibri"/>
                <w:b/>
                <w:color w:val="FFFFFF"/>
                <w:sz w:val="22"/>
                <w:szCs w:val="22"/>
              </w:rPr>
              <w:t xml:space="preserve"> expected results. </w:t>
            </w:r>
            <w:r w:rsidR="00585544">
              <w:rPr>
                <w:rFonts w:ascii="Calibri" w:hAnsi="Calibri"/>
                <w:b/>
                <w:color w:val="FFFFFF"/>
                <w:sz w:val="22"/>
                <w:szCs w:val="22"/>
                <w:lang w:val="en-CA"/>
              </w:rPr>
              <w:t>S</w:t>
            </w:r>
            <w:r w:rsidR="002E6ED1" w:rsidRPr="007E6F27">
              <w:rPr>
                <w:rFonts w:ascii="Calibri" w:hAnsi="Calibri"/>
                <w:b/>
                <w:color w:val="FFFFFF"/>
                <w:sz w:val="22"/>
                <w:szCs w:val="22"/>
                <w:lang w:val="en-CA"/>
              </w:rPr>
              <w:t>ummarize</w:t>
            </w:r>
            <w:r w:rsidRPr="007E6F27">
              <w:rPr>
                <w:rFonts w:ascii="Calibri" w:hAnsi="Calibri"/>
                <w:b/>
                <w:color w:val="FFFFFF"/>
                <w:sz w:val="22"/>
                <w:szCs w:val="22"/>
                <w:lang w:val="en-CA"/>
              </w:rPr>
              <w:t xml:space="preserve"> the objectives </w:t>
            </w:r>
            <w:r w:rsidR="004B3D76" w:rsidRPr="007E6F27">
              <w:rPr>
                <w:rFonts w:ascii="Calibri" w:hAnsi="Calibri"/>
                <w:b/>
                <w:color w:val="FFFFFF"/>
                <w:sz w:val="22"/>
                <w:szCs w:val="22"/>
                <w:lang w:val="en-CA"/>
              </w:rPr>
              <w:t xml:space="preserve">and methodologies </w:t>
            </w:r>
            <w:r w:rsidRPr="007E6F27">
              <w:rPr>
                <w:rFonts w:ascii="Calibri" w:hAnsi="Calibri"/>
                <w:b/>
                <w:color w:val="FFFFFF"/>
                <w:sz w:val="22"/>
                <w:szCs w:val="22"/>
                <w:lang w:val="en-CA"/>
              </w:rPr>
              <w:t xml:space="preserve">to be pursued, the role played by partners and collaborators (industrial/academic, clinicians, intersectoral </w:t>
            </w:r>
            <w:r w:rsidR="00173F52" w:rsidRPr="007E6F27">
              <w:rPr>
                <w:rFonts w:ascii="Calibri" w:hAnsi="Calibri"/>
                <w:b/>
                <w:color w:val="FFFFFF"/>
                <w:sz w:val="22"/>
                <w:szCs w:val="22"/>
                <w:lang w:val="en-CA"/>
              </w:rPr>
              <w:t>partners</w:t>
            </w:r>
            <w:r w:rsidRPr="007E6F27">
              <w:rPr>
                <w:rFonts w:ascii="Calibri" w:hAnsi="Calibri"/>
                <w:b/>
                <w:color w:val="FFFFFF"/>
                <w:sz w:val="22"/>
                <w:szCs w:val="22"/>
                <w:lang w:val="en-CA"/>
              </w:rPr>
              <w:t>, etc</w:t>
            </w:r>
            <w:r w:rsidR="00AD0B6E" w:rsidRPr="007E6F27">
              <w:rPr>
                <w:rFonts w:ascii="Calibri" w:hAnsi="Calibri"/>
                <w:b/>
                <w:color w:val="FFFFFF"/>
                <w:sz w:val="22"/>
                <w:szCs w:val="22"/>
                <w:lang w:val="en-CA"/>
              </w:rPr>
              <w:t>.</w:t>
            </w:r>
            <w:r w:rsidRPr="007E6F27">
              <w:rPr>
                <w:rFonts w:ascii="Calibri" w:hAnsi="Calibri"/>
                <w:b/>
                <w:color w:val="FFFFFF"/>
                <w:sz w:val="22"/>
                <w:szCs w:val="22"/>
                <w:lang w:val="en-CA"/>
              </w:rPr>
              <w:t>), the multi-disciplinary aspects of your approach and the environment where the project will be developed (infrastructures, crucial resources</w:t>
            </w:r>
            <w:r w:rsidR="0099709F" w:rsidRPr="007E6F27">
              <w:rPr>
                <w:rFonts w:ascii="Calibri" w:hAnsi="Calibri"/>
                <w:b/>
                <w:color w:val="FFFFFF"/>
                <w:sz w:val="22"/>
                <w:szCs w:val="22"/>
                <w:lang w:val="en-CA"/>
              </w:rPr>
              <w:t>,</w:t>
            </w:r>
            <w:r w:rsidR="000D0A57" w:rsidRPr="007E6F27">
              <w:rPr>
                <w:rFonts w:ascii="Calibri" w:hAnsi="Calibri"/>
                <w:b/>
                <w:color w:val="FFFFFF"/>
                <w:sz w:val="22"/>
                <w:szCs w:val="22"/>
                <w:lang w:val="en-CA"/>
              </w:rPr>
              <w:t xml:space="preserve"> </w:t>
            </w:r>
            <w:r w:rsidR="0099709F" w:rsidRPr="007E6F27">
              <w:rPr>
                <w:rFonts w:ascii="Calibri" w:hAnsi="Calibri"/>
                <w:b/>
                <w:color w:val="FFFFFF"/>
                <w:sz w:val="22"/>
                <w:szCs w:val="22"/>
                <w:lang w:val="en-CA"/>
              </w:rPr>
              <w:t>etc.)</w:t>
            </w:r>
            <w:r w:rsidR="00173F52" w:rsidRPr="007E6F27">
              <w:rPr>
                <w:rFonts w:ascii="Calibri" w:hAnsi="Calibri"/>
                <w:b/>
                <w:color w:val="FFFFFF"/>
                <w:sz w:val="22"/>
                <w:szCs w:val="22"/>
                <w:lang w:val="en-CA"/>
              </w:rPr>
              <w:t>.</w:t>
            </w:r>
          </w:p>
        </w:tc>
      </w:tr>
      <w:tr w:rsidR="00D56E3E" w:rsidRPr="00CA3A61" w14:paraId="1FEA6CCB" w14:textId="77777777" w:rsidTr="0009726C">
        <w:trPr>
          <w:trHeight w:val="6653"/>
        </w:trPr>
        <w:tc>
          <w:tcPr>
            <w:tcW w:w="10940" w:type="dxa"/>
          </w:tcPr>
          <w:p w14:paraId="175B9A05" w14:textId="77777777" w:rsidR="00D56E3E" w:rsidRPr="006428E1" w:rsidRDefault="00D56E3E">
            <w:pPr>
              <w:rPr>
                <w:rFonts w:ascii="Calibri" w:hAnsi="Calibri" w:cs="Courier New"/>
                <w:color w:val="auto"/>
                <w:lang w:val="en-CA"/>
              </w:rPr>
            </w:pPr>
          </w:p>
          <w:p w14:paraId="303061D9" w14:textId="36CE5D65" w:rsidR="00D56E3E" w:rsidRPr="006428E1" w:rsidRDefault="009D7E6E" w:rsidP="00AE142C">
            <w:pPr>
              <w:rPr>
                <w:rFonts w:ascii="Calibri" w:hAnsi="Calibri" w:cs="Arial"/>
                <w:color w:val="auto"/>
                <w:sz w:val="22"/>
                <w:szCs w:val="22"/>
              </w:rPr>
            </w:pPr>
            <w:r>
              <w:rPr>
                <w:rFonts w:ascii="Calibri" w:hAnsi="Calibri" w:cs="Arial"/>
                <w:color w:val="auto"/>
                <w:sz w:val="22"/>
                <w:szCs w:val="22"/>
              </w:rPr>
              <w:fldChar w:fldCharType="begin">
                <w:ffData>
                  <w:name w:val="Texte212"/>
                  <w:enabled/>
                  <w:calcOnExit w:val="0"/>
                  <w:textInput>
                    <w:maxLength w:val="10000"/>
                  </w:textInput>
                </w:ffData>
              </w:fldChar>
            </w:r>
            <w:bookmarkStart w:id="23" w:name="Texte212"/>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bookmarkEnd w:id="23"/>
          </w:p>
          <w:p w14:paraId="5DD1E4E8" w14:textId="77777777" w:rsidR="00D56E3E" w:rsidRDefault="00D56E3E">
            <w:pPr>
              <w:rPr>
                <w:rFonts w:ascii="Calibri" w:hAnsi="Calibri"/>
                <w:color w:val="auto"/>
                <w:sz w:val="22"/>
                <w:szCs w:val="22"/>
              </w:rPr>
            </w:pPr>
          </w:p>
          <w:p w14:paraId="002E768A" w14:textId="77777777" w:rsidR="0009726C" w:rsidRDefault="0009726C">
            <w:pPr>
              <w:rPr>
                <w:rFonts w:ascii="Calibri" w:hAnsi="Calibri"/>
                <w:color w:val="auto"/>
                <w:sz w:val="22"/>
                <w:szCs w:val="22"/>
              </w:rPr>
            </w:pPr>
          </w:p>
          <w:p w14:paraId="15EB1D10" w14:textId="77777777" w:rsidR="0009726C" w:rsidRDefault="0009726C">
            <w:pPr>
              <w:rPr>
                <w:rFonts w:ascii="Calibri" w:hAnsi="Calibri"/>
                <w:color w:val="auto"/>
                <w:sz w:val="22"/>
                <w:szCs w:val="22"/>
              </w:rPr>
            </w:pPr>
          </w:p>
          <w:p w14:paraId="0E1A9D1D" w14:textId="77777777" w:rsidR="0009726C" w:rsidRDefault="0009726C">
            <w:pPr>
              <w:rPr>
                <w:rFonts w:ascii="Calibri" w:hAnsi="Calibri"/>
                <w:color w:val="auto"/>
                <w:sz w:val="22"/>
                <w:szCs w:val="22"/>
              </w:rPr>
            </w:pPr>
          </w:p>
          <w:p w14:paraId="482A4BC5" w14:textId="77777777" w:rsidR="0009726C" w:rsidRDefault="0009726C">
            <w:pPr>
              <w:rPr>
                <w:rFonts w:ascii="Calibri" w:hAnsi="Calibri"/>
                <w:color w:val="auto"/>
                <w:sz w:val="22"/>
                <w:szCs w:val="22"/>
              </w:rPr>
            </w:pPr>
          </w:p>
          <w:p w14:paraId="65715ED2" w14:textId="77777777" w:rsidR="0009726C" w:rsidRDefault="0009726C">
            <w:pPr>
              <w:rPr>
                <w:rFonts w:ascii="Calibri" w:hAnsi="Calibri"/>
                <w:color w:val="auto"/>
                <w:sz w:val="22"/>
                <w:szCs w:val="22"/>
              </w:rPr>
            </w:pPr>
          </w:p>
          <w:p w14:paraId="6A2BE60A" w14:textId="77777777" w:rsidR="0009726C" w:rsidRDefault="0009726C">
            <w:pPr>
              <w:rPr>
                <w:rFonts w:ascii="Calibri" w:hAnsi="Calibri"/>
                <w:color w:val="auto"/>
                <w:sz w:val="22"/>
                <w:szCs w:val="22"/>
              </w:rPr>
            </w:pPr>
          </w:p>
          <w:p w14:paraId="23F09228" w14:textId="77777777" w:rsidR="0009726C" w:rsidRDefault="0009726C">
            <w:pPr>
              <w:rPr>
                <w:rFonts w:ascii="Calibri" w:hAnsi="Calibri"/>
                <w:color w:val="auto"/>
                <w:sz w:val="22"/>
                <w:szCs w:val="22"/>
              </w:rPr>
            </w:pPr>
          </w:p>
          <w:p w14:paraId="6FFF4CD6" w14:textId="77777777" w:rsidR="0009726C" w:rsidRDefault="0009726C">
            <w:pPr>
              <w:rPr>
                <w:rFonts w:ascii="Calibri" w:hAnsi="Calibri"/>
                <w:color w:val="auto"/>
                <w:sz w:val="22"/>
                <w:szCs w:val="22"/>
              </w:rPr>
            </w:pPr>
          </w:p>
          <w:p w14:paraId="022FD9BF" w14:textId="77777777" w:rsidR="0009726C" w:rsidRDefault="0009726C">
            <w:pPr>
              <w:rPr>
                <w:rFonts w:ascii="Calibri" w:hAnsi="Calibri"/>
                <w:color w:val="auto"/>
                <w:sz w:val="22"/>
                <w:szCs w:val="22"/>
              </w:rPr>
            </w:pPr>
          </w:p>
          <w:p w14:paraId="3E81E1F1" w14:textId="77777777" w:rsidR="0009726C" w:rsidRDefault="0009726C">
            <w:pPr>
              <w:rPr>
                <w:rFonts w:ascii="Calibri" w:hAnsi="Calibri"/>
                <w:color w:val="auto"/>
                <w:sz w:val="22"/>
                <w:szCs w:val="22"/>
              </w:rPr>
            </w:pPr>
          </w:p>
          <w:p w14:paraId="5B739EE8" w14:textId="77777777" w:rsidR="0009726C" w:rsidRDefault="0009726C">
            <w:pPr>
              <w:rPr>
                <w:rFonts w:ascii="Calibri" w:hAnsi="Calibri"/>
                <w:color w:val="auto"/>
                <w:sz w:val="22"/>
                <w:szCs w:val="22"/>
              </w:rPr>
            </w:pPr>
          </w:p>
          <w:p w14:paraId="1F531F89" w14:textId="77777777" w:rsidR="0009726C" w:rsidRDefault="0009726C">
            <w:pPr>
              <w:rPr>
                <w:rFonts w:ascii="Calibri" w:hAnsi="Calibri"/>
                <w:color w:val="auto"/>
                <w:sz w:val="22"/>
                <w:szCs w:val="22"/>
              </w:rPr>
            </w:pPr>
          </w:p>
          <w:p w14:paraId="4D90D8F6" w14:textId="77777777" w:rsidR="0009726C" w:rsidRDefault="0009726C">
            <w:pPr>
              <w:rPr>
                <w:rFonts w:ascii="Calibri" w:hAnsi="Calibri"/>
                <w:color w:val="auto"/>
                <w:sz w:val="22"/>
                <w:szCs w:val="22"/>
              </w:rPr>
            </w:pPr>
          </w:p>
          <w:p w14:paraId="0AEE95C3" w14:textId="77777777" w:rsidR="0009726C" w:rsidRDefault="0009726C">
            <w:pPr>
              <w:rPr>
                <w:rFonts w:ascii="Calibri" w:hAnsi="Calibri"/>
                <w:color w:val="auto"/>
                <w:sz w:val="22"/>
                <w:szCs w:val="22"/>
              </w:rPr>
            </w:pPr>
          </w:p>
          <w:p w14:paraId="35FF621E" w14:textId="77777777" w:rsidR="0009726C" w:rsidRDefault="0009726C">
            <w:pPr>
              <w:rPr>
                <w:rFonts w:ascii="Calibri" w:hAnsi="Calibri"/>
                <w:color w:val="auto"/>
                <w:sz w:val="22"/>
                <w:szCs w:val="22"/>
              </w:rPr>
            </w:pPr>
          </w:p>
          <w:p w14:paraId="3803B6EA" w14:textId="77777777" w:rsidR="0009726C" w:rsidRDefault="0009726C">
            <w:pPr>
              <w:rPr>
                <w:rFonts w:ascii="Calibri" w:hAnsi="Calibri"/>
                <w:color w:val="auto"/>
                <w:sz w:val="22"/>
                <w:szCs w:val="22"/>
              </w:rPr>
            </w:pPr>
          </w:p>
          <w:p w14:paraId="630200D2" w14:textId="77777777" w:rsidR="0009726C" w:rsidRDefault="0009726C">
            <w:pPr>
              <w:rPr>
                <w:rFonts w:ascii="Calibri" w:hAnsi="Calibri"/>
                <w:color w:val="auto"/>
                <w:sz w:val="22"/>
                <w:szCs w:val="22"/>
              </w:rPr>
            </w:pPr>
          </w:p>
          <w:p w14:paraId="752FDF67" w14:textId="77777777" w:rsidR="0009726C" w:rsidRDefault="0009726C">
            <w:pPr>
              <w:rPr>
                <w:rFonts w:ascii="Calibri" w:hAnsi="Calibri"/>
                <w:color w:val="auto"/>
                <w:sz w:val="22"/>
                <w:szCs w:val="22"/>
              </w:rPr>
            </w:pPr>
          </w:p>
          <w:p w14:paraId="402DD5B6" w14:textId="77777777" w:rsidR="0009726C" w:rsidRDefault="0009726C">
            <w:pPr>
              <w:rPr>
                <w:rFonts w:ascii="Calibri" w:hAnsi="Calibri"/>
                <w:color w:val="auto"/>
                <w:sz w:val="22"/>
                <w:szCs w:val="22"/>
              </w:rPr>
            </w:pPr>
          </w:p>
          <w:p w14:paraId="0E361979" w14:textId="77777777" w:rsidR="0009726C" w:rsidRDefault="0009726C">
            <w:pPr>
              <w:rPr>
                <w:rFonts w:ascii="Calibri" w:hAnsi="Calibri"/>
                <w:color w:val="auto"/>
                <w:sz w:val="22"/>
                <w:szCs w:val="22"/>
              </w:rPr>
            </w:pPr>
          </w:p>
          <w:p w14:paraId="2BAAEE9A" w14:textId="77777777" w:rsidR="0009726C" w:rsidRDefault="0009726C">
            <w:pPr>
              <w:rPr>
                <w:rFonts w:ascii="Calibri" w:hAnsi="Calibri"/>
                <w:color w:val="auto"/>
                <w:sz w:val="22"/>
                <w:szCs w:val="22"/>
              </w:rPr>
            </w:pPr>
          </w:p>
          <w:p w14:paraId="0F57F554" w14:textId="77777777" w:rsidR="0009726C" w:rsidRDefault="0009726C">
            <w:pPr>
              <w:rPr>
                <w:rFonts w:ascii="Calibri" w:hAnsi="Calibri"/>
                <w:color w:val="auto"/>
                <w:sz w:val="22"/>
                <w:szCs w:val="22"/>
              </w:rPr>
            </w:pPr>
          </w:p>
          <w:p w14:paraId="2C55CFE4" w14:textId="77777777" w:rsidR="0009726C" w:rsidRDefault="0009726C">
            <w:pPr>
              <w:rPr>
                <w:rFonts w:ascii="Calibri" w:hAnsi="Calibri"/>
                <w:color w:val="auto"/>
                <w:sz w:val="22"/>
                <w:szCs w:val="22"/>
              </w:rPr>
            </w:pPr>
          </w:p>
          <w:p w14:paraId="3EDD6F23" w14:textId="77777777" w:rsidR="0009726C" w:rsidRDefault="0009726C">
            <w:pPr>
              <w:rPr>
                <w:rFonts w:ascii="Calibri" w:hAnsi="Calibri"/>
                <w:color w:val="auto"/>
                <w:sz w:val="22"/>
                <w:szCs w:val="22"/>
              </w:rPr>
            </w:pPr>
          </w:p>
          <w:p w14:paraId="67DBAE05" w14:textId="77777777" w:rsidR="0009726C" w:rsidRDefault="0009726C">
            <w:pPr>
              <w:rPr>
                <w:rFonts w:ascii="Calibri" w:hAnsi="Calibri"/>
                <w:color w:val="auto"/>
                <w:sz w:val="22"/>
                <w:szCs w:val="22"/>
              </w:rPr>
            </w:pPr>
          </w:p>
          <w:p w14:paraId="5359A8CF" w14:textId="77777777" w:rsidR="0009726C" w:rsidRDefault="0009726C">
            <w:pPr>
              <w:rPr>
                <w:rFonts w:ascii="Calibri" w:hAnsi="Calibri"/>
                <w:color w:val="auto"/>
                <w:sz w:val="22"/>
                <w:szCs w:val="22"/>
              </w:rPr>
            </w:pPr>
          </w:p>
          <w:p w14:paraId="32F8BA79" w14:textId="77777777" w:rsidR="0009726C" w:rsidRDefault="0009726C">
            <w:pPr>
              <w:rPr>
                <w:rFonts w:ascii="Calibri" w:hAnsi="Calibri"/>
                <w:color w:val="auto"/>
                <w:sz w:val="22"/>
                <w:szCs w:val="22"/>
              </w:rPr>
            </w:pPr>
          </w:p>
          <w:p w14:paraId="46DFBC8A" w14:textId="77777777" w:rsidR="0009726C" w:rsidRDefault="0009726C">
            <w:pPr>
              <w:rPr>
                <w:rFonts w:ascii="Calibri" w:hAnsi="Calibri"/>
                <w:color w:val="auto"/>
                <w:sz w:val="22"/>
                <w:szCs w:val="22"/>
              </w:rPr>
            </w:pPr>
          </w:p>
          <w:p w14:paraId="4B2685DE" w14:textId="5EB9E187" w:rsidR="0009726C" w:rsidRPr="00CA3A61" w:rsidRDefault="0009726C">
            <w:pPr>
              <w:rPr>
                <w:rFonts w:ascii="Calibri" w:hAnsi="Calibri"/>
                <w:color w:val="auto"/>
                <w:sz w:val="22"/>
                <w:szCs w:val="22"/>
              </w:rPr>
            </w:pPr>
          </w:p>
        </w:tc>
      </w:tr>
    </w:tbl>
    <w:p w14:paraId="16917AF5" w14:textId="03C18280" w:rsidR="00E662D0" w:rsidRDefault="00E662D0" w:rsidP="00D225D9">
      <w:pPr>
        <w:jc w:val="left"/>
        <w:outlineLvl w:val="0"/>
        <w:rPr>
          <w:rFonts w:ascii="Calibri" w:hAnsi="Calibri"/>
          <w:b/>
          <w:color w:val="auto"/>
          <w:sz w:val="28"/>
          <w:szCs w:val="28"/>
          <w:u w:val="single"/>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343"/>
      </w:tblGrid>
      <w:tr w:rsidR="00E662D0" w:rsidRPr="00C05B51" w14:paraId="7D9DB61C" w14:textId="77777777" w:rsidTr="005114B3">
        <w:trPr>
          <w:trHeight w:hRule="exact" w:val="883"/>
        </w:trPr>
        <w:tc>
          <w:tcPr>
            <w:tcW w:w="10343" w:type="dxa"/>
            <w:shd w:val="clear" w:color="auto" w:fill="3CD4D8"/>
            <w:vAlign w:val="center"/>
          </w:tcPr>
          <w:p w14:paraId="53CC6EB0" w14:textId="517E8085" w:rsidR="00966B1D" w:rsidRDefault="00E662D0" w:rsidP="00966B1D">
            <w:pPr>
              <w:jc w:val="center"/>
              <w:outlineLvl w:val="0"/>
              <w:rPr>
                <w:rFonts w:ascii="Calibri" w:hAnsi="Calibri"/>
                <w:b/>
                <w:color w:val="FFFFFF"/>
                <w:sz w:val="28"/>
                <w:szCs w:val="28"/>
                <w:shd w:val="clear" w:color="auto" w:fill="3CD4D8"/>
              </w:rPr>
            </w:pPr>
            <w:r w:rsidRPr="00CA3A61">
              <w:rPr>
                <w:rFonts w:ascii="Calibri" w:hAnsi="Calibri"/>
                <w:b/>
                <w:color w:val="auto"/>
                <w:sz w:val="28"/>
                <w:szCs w:val="28"/>
                <w:u w:val="single"/>
              </w:rPr>
              <w:lastRenderedPageBreak/>
              <w:br w:type="page"/>
            </w:r>
            <w:r w:rsidR="00C27EE3" w:rsidRPr="001D0266">
              <w:rPr>
                <w:rFonts w:ascii="Calibri" w:hAnsi="Calibri"/>
                <w:b/>
                <w:color w:val="FFFFFF"/>
                <w:sz w:val="28"/>
                <w:szCs w:val="28"/>
                <w:shd w:val="clear" w:color="auto" w:fill="3CD4D8"/>
              </w:rPr>
              <w:t xml:space="preserve">SECTION C – </w:t>
            </w:r>
            <w:r w:rsidR="00C50C7A">
              <w:rPr>
                <w:rFonts w:ascii="Calibri" w:hAnsi="Calibri"/>
                <w:b/>
                <w:color w:val="FFFFFF"/>
                <w:sz w:val="28"/>
                <w:szCs w:val="28"/>
                <w:shd w:val="clear" w:color="auto" w:fill="3CD4D8"/>
              </w:rPr>
              <w:t>Aspect innovateur</w:t>
            </w:r>
            <w:r w:rsidR="00966B1D">
              <w:rPr>
                <w:rFonts w:ascii="Calibri" w:hAnsi="Calibri"/>
                <w:b/>
                <w:color w:val="FFFFFF"/>
                <w:sz w:val="28"/>
                <w:szCs w:val="28"/>
                <w:shd w:val="clear" w:color="auto" w:fill="3CD4D8"/>
              </w:rPr>
              <w:t xml:space="preserve"> et</w:t>
            </w:r>
            <w:r w:rsidR="00C27EE3" w:rsidRPr="001D0266">
              <w:rPr>
                <w:rFonts w:ascii="Calibri" w:hAnsi="Calibri"/>
                <w:b/>
                <w:color w:val="FFFFFF"/>
                <w:sz w:val="28"/>
                <w:szCs w:val="28"/>
                <w:shd w:val="clear" w:color="auto" w:fill="3CD4D8"/>
              </w:rPr>
              <w:t xml:space="preserve"> impact /</w:t>
            </w:r>
          </w:p>
          <w:p w14:paraId="0C824BAC" w14:textId="5DC70D71" w:rsidR="00E662D0" w:rsidRPr="00F548F3" w:rsidRDefault="00966B1D" w:rsidP="00966B1D">
            <w:pPr>
              <w:jc w:val="center"/>
              <w:outlineLvl w:val="0"/>
              <w:rPr>
                <w:rFonts w:ascii="Calibri" w:hAnsi="Calibri"/>
                <w:b/>
                <w:color w:val="FFFFFF"/>
                <w:sz w:val="28"/>
                <w:szCs w:val="28"/>
                <w:lang w:val="en-CA"/>
              </w:rPr>
            </w:pPr>
            <w:r w:rsidRPr="00F548F3">
              <w:rPr>
                <w:rFonts w:ascii="Calibri" w:hAnsi="Calibri"/>
                <w:b/>
                <w:color w:val="FFFFFF"/>
                <w:sz w:val="28"/>
                <w:szCs w:val="28"/>
                <w:shd w:val="clear" w:color="auto" w:fill="3CD4D8"/>
                <w:lang w:val="en-CA"/>
              </w:rPr>
              <w:t>Innovative aspect and impact</w:t>
            </w:r>
            <w:r w:rsidR="00BA2337" w:rsidRPr="00F548F3">
              <w:rPr>
                <w:rFonts w:ascii="Calibri" w:hAnsi="Calibri"/>
                <w:b/>
                <w:color w:val="FFFFFF"/>
                <w:sz w:val="28"/>
                <w:szCs w:val="28"/>
                <w:shd w:val="clear" w:color="auto" w:fill="3CD4D8"/>
                <w:lang w:val="en-CA"/>
              </w:rPr>
              <w:t xml:space="preserve"> (Maximum 1 page</w:t>
            </w:r>
            <w:r w:rsidR="00C27EE3" w:rsidRPr="00F548F3">
              <w:rPr>
                <w:rFonts w:ascii="Calibri" w:hAnsi="Calibri"/>
                <w:b/>
                <w:color w:val="FFFFFF"/>
                <w:sz w:val="28"/>
                <w:szCs w:val="28"/>
                <w:shd w:val="clear" w:color="auto" w:fill="3CD4D8"/>
                <w:lang w:val="en-CA"/>
              </w:rPr>
              <w:t>)</w:t>
            </w:r>
          </w:p>
        </w:tc>
      </w:tr>
    </w:tbl>
    <w:p w14:paraId="26605775" w14:textId="77777777" w:rsidR="00E662D0" w:rsidRPr="00F548F3" w:rsidRDefault="00E662D0" w:rsidP="00E662D0">
      <w:pPr>
        <w:rPr>
          <w:rFonts w:ascii="Calibri" w:hAnsi="Calibri"/>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9"/>
      </w:tblGrid>
      <w:tr w:rsidR="00E662D0" w:rsidRPr="00C05B51" w14:paraId="1F6A0EDB" w14:textId="77777777" w:rsidTr="001D0266">
        <w:trPr>
          <w:trHeight w:val="515"/>
        </w:trPr>
        <w:tc>
          <w:tcPr>
            <w:tcW w:w="10940" w:type="dxa"/>
            <w:shd w:val="clear" w:color="auto" w:fill="3CD4D8"/>
          </w:tcPr>
          <w:p w14:paraId="5907E85D" w14:textId="0BF55688" w:rsidR="00E662D0" w:rsidRPr="007D7782" w:rsidRDefault="00966B1D" w:rsidP="00D932E5">
            <w:pPr>
              <w:rPr>
                <w:rFonts w:ascii="Calibri" w:hAnsi="Calibri"/>
                <w:b/>
                <w:color w:val="FFFFFF"/>
                <w:sz w:val="22"/>
                <w:szCs w:val="22"/>
                <w:lang w:val="en-CA"/>
              </w:rPr>
            </w:pPr>
            <w:r w:rsidRPr="00AC096E">
              <w:rPr>
                <w:rFonts w:ascii="Calibri" w:hAnsi="Calibri"/>
                <w:b/>
                <w:color w:val="FFFFFF"/>
                <w:sz w:val="22"/>
                <w:szCs w:val="22"/>
                <w:lang w:val="en-CA"/>
              </w:rPr>
              <w:t>Décrivez le</w:t>
            </w:r>
            <w:r w:rsidR="006E7FA4" w:rsidRPr="00AC096E">
              <w:rPr>
                <w:rFonts w:ascii="Calibri" w:hAnsi="Calibri"/>
                <w:b/>
                <w:color w:val="FFFFFF"/>
                <w:sz w:val="22"/>
                <w:szCs w:val="22"/>
                <w:lang w:val="en-CA"/>
              </w:rPr>
              <w:t>s</w:t>
            </w:r>
            <w:r w:rsidRPr="00AC096E">
              <w:rPr>
                <w:rFonts w:ascii="Calibri" w:hAnsi="Calibri"/>
                <w:b/>
                <w:color w:val="FFFFFF"/>
                <w:sz w:val="22"/>
                <w:szCs w:val="22"/>
                <w:lang w:val="en-CA"/>
              </w:rPr>
              <w:t xml:space="preserve"> traitement</w:t>
            </w:r>
            <w:r w:rsidR="006E7FA4" w:rsidRPr="00AC096E">
              <w:rPr>
                <w:rFonts w:ascii="Calibri" w:hAnsi="Calibri"/>
                <w:b/>
                <w:color w:val="FFFFFF"/>
                <w:sz w:val="22"/>
                <w:szCs w:val="22"/>
                <w:lang w:val="en-CA"/>
              </w:rPr>
              <w:t>s standards</w:t>
            </w:r>
            <w:r w:rsidRPr="00AC096E">
              <w:rPr>
                <w:rFonts w:ascii="Calibri" w:hAnsi="Calibri"/>
                <w:b/>
                <w:color w:val="FFFFFF"/>
                <w:sz w:val="22"/>
                <w:szCs w:val="22"/>
                <w:lang w:val="en-CA"/>
              </w:rPr>
              <w:t xml:space="preserve"> ou l’application typiquement choisi</w:t>
            </w:r>
            <w:r w:rsidR="00165123" w:rsidRPr="00AC096E">
              <w:rPr>
                <w:rFonts w:ascii="Calibri" w:hAnsi="Calibri"/>
                <w:b/>
                <w:color w:val="FFFFFF"/>
                <w:sz w:val="22"/>
                <w:szCs w:val="22"/>
                <w:lang w:val="en-CA"/>
              </w:rPr>
              <w:t>e</w:t>
            </w:r>
            <w:r w:rsidRPr="00AC096E">
              <w:rPr>
                <w:rFonts w:ascii="Calibri" w:hAnsi="Calibri"/>
                <w:b/>
                <w:color w:val="FFFFFF"/>
                <w:sz w:val="22"/>
                <w:szCs w:val="22"/>
                <w:lang w:val="en-CA"/>
              </w:rPr>
              <w:t xml:space="preserve"> pour la problématique </w:t>
            </w:r>
            <w:r w:rsidR="00165123" w:rsidRPr="00AC096E">
              <w:rPr>
                <w:rFonts w:ascii="Calibri" w:hAnsi="Calibri"/>
                <w:b/>
                <w:color w:val="FFFFFF"/>
                <w:sz w:val="22"/>
                <w:szCs w:val="22"/>
                <w:lang w:val="en-CA"/>
              </w:rPr>
              <w:t xml:space="preserve">clinique </w:t>
            </w:r>
            <w:r w:rsidRPr="00AC096E">
              <w:rPr>
                <w:rFonts w:ascii="Calibri" w:hAnsi="Calibri"/>
                <w:b/>
                <w:color w:val="FFFFFF"/>
                <w:sz w:val="22"/>
                <w:szCs w:val="22"/>
                <w:lang w:val="en-CA"/>
              </w:rPr>
              <w:t xml:space="preserve">ciblée par votre projet, quels en sont les défis/aspects à améliorer, </w:t>
            </w:r>
            <w:r w:rsidR="007C06CF" w:rsidRPr="00AC096E">
              <w:rPr>
                <w:rFonts w:ascii="Calibri" w:hAnsi="Calibri"/>
                <w:b/>
                <w:color w:val="FFFFFF"/>
                <w:sz w:val="22"/>
                <w:szCs w:val="22"/>
                <w:lang w:val="en-CA"/>
              </w:rPr>
              <w:t>quels sont</w:t>
            </w:r>
            <w:r w:rsidR="00142B44" w:rsidRPr="00AC096E">
              <w:rPr>
                <w:rFonts w:ascii="Calibri" w:hAnsi="Calibri"/>
                <w:b/>
                <w:color w:val="FFFFFF"/>
                <w:sz w:val="22"/>
                <w:szCs w:val="22"/>
                <w:lang w:val="en-CA"/>
              </w:rPr>
              <w:t xml:space="preserve"> </w:t>
            </w:r>
            <w:r w:rsidRPr="00AC096E">
              <w:rPr>
                <w:rFonts w:ascii="Calibri" w:hAnsi="Calibri"/>
                <w:b/>
                <w:color w:val="FFFFFF"/>
                <w:sz w:val="22"/>
                <w:szCs w:val="22"/>
                <w:lang w:val="en-CA"/>
              </w:rPr>
              <w:t>l’originalité et le caractère innovateur de votre initiative, et quel</w:t>
            </w:r>
            <w:r w:rsidR="007C06CF" w:rsidRPr="00AC096E">
              <w:rPr>
                <w:rFonts w:ascii="Calibri" w:hAnsi="Calibri"/>
                <w:b/>
                <w:color w:val="FFFFFF"/>
                <w:sz w:val="22"/>
                <w:szCs w:val="22"/>
                <w:lang w:val="en-CA"/>
              </w:rPr>
              <w:t>s</w:t>
            </w:r>
            <w:r w:rsidRPr="00AC096E">
              <w:rPr>
                <w:rFonts w:ascii="Calibri" w:hAnsi="Calibri"/>
                <w:b/>
                <w:color w:val="FFFFFF"/>
                <w:sz w:val="22"/>
                <w:szCs w:val="22"/>
                <w:lang w:val="en-CA"/>
              </w:rPr>
              <w:t xml:space="preserve"> ser</w:t>
            </w:r>
            <w:r w:rsidR="007C06CF" w:rsidRPr="00AC096E">
              <w:rPr>
                <w:rFonts w:ascii="Calibri" w:hAnsi="Calibri"/>
                <w:b/>
                <w:color w:val="FFFFFF"/>
                <w:sz w:val="22"/>
                <w:szCs w:val="22"/>
                <w:lang w:val="en-CA"/>
              </w:rPr>
              <w:t>ont</w:t>
            </w:r>
            <w:r w:rsidRPr="00AC096E">
              <w:rPr>
                <w:rFonts w:ascii="Calibri" w:hAnsi="Calibri"/>
                <w:b/>
                <w:color w:val="FFFFFF"/>
                <w:sz w:val="22"/>
                <w:szCs w:val="22"/>
                <w:lang w:val="en-CA"/>
              </w:rPr>
              <w:t xml:space="preserve"> l</w:t>
            </w:r>
            <w:r w:rsidR="00D932E5">
              <w:rPr>
                <w:rFonts w:ascii="Calibri" w:hAnsi="Calibri"/>
                <w:b/>
                <w:color w:val="FFFFFF"/>
                <w:sz w:val="22"/>
                <w:szCs w:val="22"/>
                <w:lang w:val="en-CA"/>
              </w:rPr>
              <w:t xml:space="preserve">es </w:t>
            </w:r>
            <w:r w:rsidRPr="00AC096E">
              <w:rPr>
                <w:rFonts w:ascii="Calibri" w:hAnsi="Calibri"/>
                <w:b/>
                <w:color w:val="FFFFFF"/>
                <w:sz w:val="22"/>
                <w:szCs w:val="22"/>
                <w:lang w:val="en-CA"/>
              </w:rPr>
              <w:t>impact</w:t>
            </w:r>
            <w:r w:rsidR="00D932E5">
              <w:rPr>
                <w:rFonts w:ascii="Calibri" w:hAnsi="Calibri"/>
                <w:b/>
                <w:color w:val="FFFFFF"/>
                <w:sz w:val="22"/>
                <w:szCs w:val="22"/>
                <w:lang w:val="en-CA"/>
              </w:rPr>
              <w:t>s</w:t>
            </w:r>
            <w:r w:rsidRPr="00AC096E">
              <w:rPr>
                <w:rFonts w:ascii="Calibri" w:hAnsi="Calibri"/>
                <w:b/>
                <w:color w:val="FFFFFF"/>
                <w:sz w:val="22"/>
                <w:szCs w:val="22"/>
                <w:lang w:val="en-CA"/>
              </w:rPr>
              <w:t xml:space="preserve"> scientifique</w:t>
            </w:r>
            <w:r w:rsidR="00D932E5">
              <w:rPr>
                <w:rFonts w:ascii="Calibri" w:hAnsi="Calibri"/>
                <w:b/>
                <w:color w:val="FFFFFF"/>
                <w:sz w:val="22"/>
                <w:szCs w:val="22"/>
                <w:lang w:val="en-CA"/>
              </w:rPr>
              <w:t>s</w:t>
            </w:r>
            <w:r w:rsidRPr="00AC096E">
              <w:rPr>
                <w:rFonts w:ascii="Calibri" w:hAnsi="Calibri"/>
                <w:b/>
                <w:color w:val="FFFFFF"/>
                <w:sz w:val="22"/>
                <w:szCs w:val="22"/>
                <w:lang w:val="en-CA"/>
              </w:rPr>
              <w:t xml:space="preserve"> et socio</w:t>
            </w:r>
            <w:r w:rsidR="00AD0B6E" w:rsidRPr="00AC096E">
              <w:rPr>
                <w:rFonts w:ascii="Calibri" w:hAnsi="Calibri"/>
                <w:b/>
                <w:color w:val="FFFFFF"/>
                <w:sz w:val="22"/>
                <w:szCs w:val="22"/>
                <w:lang w:val="en-CA"/>
              </w:rPr>
              <w:t>-</w:t>
            </w:r>
            <w:r w:rsidRPr="00AC096E">
              <w:rPr>
                <w:rFonts w:ascii="Calibri" w:hAnsi="Calibri"/>
                <w:b/>
                <w:color w:val="FFFFFF"/>
                <w:sz w:val="22"/>
                <w:szCs w:val="22"/>
                <w:lang w:val="en-CA"/>
              </w:rPr>
              <w:t>économique</w:t>
            </w:r>
            <w:r w:rsidR="00D932E5">
              <w:rPr>
                <w:rFonts w:ascii="Calibri" w:hAnsi="Calibri"/>
                <w:b/>
                <w:color w:val="FFFFFF"/>
                <w:sz w:val="22"/>
                <w:szCs w:val="22"/>
                <w:lang w:val="en-CA"/>
              </w:rPr>
              <w:t>s</w:t>
            </w:r>
            <w:r w:rsidRPr="00AC096E">
              <w:rPr>
                <w:rFonts w:ascii="Calibri" w:hAnsi="Calibri"/>
                <w:b/>
                <w:color w:val="FFFFFF"/>
                <w:sz w:val="22"/>
                <w:szCs w:val="22"/>
                <w:lang w:val="en-CA"/>
              </w:rPr>
              <w:t xml:space="preserve"> potentiel</w:t>
            </w:r>
            <w:r w:rsidR="00D932E5">
              <w:rPr>
                <w:rFonts w:ascii="Calibri" w:hAnsi="Calibri"/>
                <w:b/>
                <w:color w:val="FFFFFF"/>
                <w:sz w:val="22"/>
                <w:szCs w:val="22"/>
                <w:lang w:val="en-CA"/>
              </w:rPr>
              <w:t>s</w:t>
            </w:r>
            <w:r w:rsidRPr="00AC096E">
              <w:rPr>
                <w:rFonts w:ascii="Calibri" w:hAnsi="Calibri"/>
                <w:b/>
                <w:color w:val="FFFFFF"/>
                <w:sz w:val="22"/>
                <w:szCs w:val="22"/>
                <w:lang w:val="en-CA"/>
              </w:rPr>
              <w:t xml:space="preserve"> une fois votre initiative sur le marché.</w:t>
            </w:r>
            <w:r w:rsidRPr="007D7782">
              <w:rPr>
                <w:rFonts w:ascii="Calibri" w:hAnsi="Calibri"/>
                <w:b/>
                <w:color w:val="FFFFFF"/>
                <w:sz w:val="22"/>
                <w:szCs w:val="22"/>
                <w:lang w:val="en-CA"/>
              </w:rPr>
              <w:t xml:space="preserve"> / Describe the standard of care or the technology typically selected for the</w:t>
            </w:r>
            <w:r w:rsidR="00165123" w:rsidRPr="007D7782">
              <w:rPr>
                <w:rFonts w:ascii="Calibri" w:hAnsi="Calibri"/>
                <w:b/>
                <w:color w:val="FFFFFF"/>
                <w:sz w:val="22"/>
                <w:szCs w:val="22"/>
                <w:lang w:val="en-CA"/>
              </w:rPr>
              <w:t xml:space="preserve"> clinical</w:t>
            </w:r>
            <w:r w:rsidRPr="007D7782">
              <w:rPr>
                <w:rFonts w:ascii="Calibri" w:hAnsi="Calibri"/>
                <w:b/>
                <w:color w:val="FFFFFF"/>
                <w:sz w:val="22"/>
                <w:szCs w:val="22"/>
                <w:lang w:val="en-CA"/>
              </w:rPr>
              <w:t xml:space="preserve"> issue targeted by your project, what are the</w:t>
            </w:r>
            <w:r w:rsidR="00C92DF7" w:rsidRPr="007D7782">
              <w:rPr>
                <w:sz w:val="22"/>
                <w:szCs w:val="22"/>
                <w:lang w:val="en-CA"/>
              </w:rPr>
              <w:t xml:space="preserve"> </w:t>
            </w:r>
            <w:r w:rsidR="00C92DF7" w:rsidRPr="007D7782">
              <w:rPr>
                <w:rFonts w:ascii="Calibri" w:hAnsi="Calibri"/>
                <w:b/>
                <w:color w:val="FFFFFF"/>
                <w:sz w:val="22"/>
                <w:szCs w:val="22"/>
                <w:lang w:val="en-CA"/>
              </w:rPr>
              <w:t>opportunity/challenge gap</w:t>
            </w:r>
            <w:r w:rsidR="007C06CF" w:rsidRPr="007D7782">
              <w:rPr>
                <w:rFonts w:ascii="Calibri" w:hAnsi="Calibri"/>
                <w:b/>
                <w:color w:val="FFFFFF"/>
                <w:sz w:val="22"/>
                <w:szCs w:val="22"/>
                <w:lang w:val="en-CA"/>
              </w:rPr>
              <w:t>s</w:t>
            </w:r>
            <w:r w:rsidR="00C92DF7" w:rsidRPr="007D7782">
              <w:rPr>
                <w:rFonts w:ascii="Calibri" w:hAnsi="Calibri"/>
                <w:b/>
                <w:color w:val="FFFFFF"/>
                <w:sz w:val="22"/>
                <w:szCs w:val="22"/>
                <w:lang w:val="en-CA"/>
              </w:rPr>
              <w:t xml:space="preserve"> to be addressed, d</w:t>
            </w:r>
            <w:r w:rsidRPr="007D7782">
              <w:rPr>
                <w:rFonts w:ascii="Calibri" w:hAnsi="Calibri"/>
                <w:b/>
                <w:color w:val="FFFFFF"/>
                <w:sz w:val="22"/>
                <w:szCs w:val="22"/>
                <w:lang w:val="en-CA"/>
              </w:rPr>
              <w:t>escribe the originality and innovative aspect of the project and what will be the potential scientific and socio</w:t>
            </w:r>
            <w:r w:rsidR="006473BF" w:rsidRPr="007D7782">
              <w:rPr>
                <w:rFonts w:ascii="Calibri" w:hAnsi="Calibri"/>
                <w:b/>
                <w:color w:val="FFFFFF"/>
                <w:sz w:val="22"/>
                <w:szCs w:val="22"/>
                <w:lang w:val="en-CA"/>
              </w:rPr>
              <w:t>-</w:t>
            </w:r>
            <w:r w:rsidRPr="007D7782">
              <w:rPr>
                <w:rFonts w:ascii="Calibri" w:hAnsi="Calibri"/>
                <w:b/>
                <w:color w:val="FFFFFF"/>
                <w:sz w:val="22"/>
                <w:szCs w:val="22"/>
                <w:lang w:val="en-CA"/>
              </w:rPr>
              <w:t>economi</w:t>
            </w:r>
            <w:r w:rsidR="006473BF" w:rsidRPr="007D7782">
              <w:rPr>
                <w:rFonts w:ascii="Calibri" w:hAnsi="Calibri"/>
                <w:b/>
                <w:color w:val="FFFFFF"/>
                <w:sz w:val="22"/>
                <w:szCs w:val="22"/>
                <w:lang w:val="en-CA"/>
              </w:rPr>
              <w:t>c</w:t>
            </w:r>
            <w:r w:rsidRPr="007D7782">
              <w:rPr>
                <w:rFonts w:ascii="Calibri" w:hAnsi="Calibri"/>
                <w:b/>
                <w:color w:val="FFFFFF"/>
                <w:sz w:val="22"/>
                <w:szCs w:val="22"/>
                <w:lang w:val="en-CA"/>
              </w:rPr>
              <w:t xml:space="preserve"> impacts once your initiative makes it to the market.</w:t>
            </w:r>
          </w:p>
        </w:tc>
      </w:tr>
      <w:tr w:rsidR="00E662D0" w:rsidRPr="00CA3A61" w14:paraId="124406B1" w14:textId="77777777" w:rsidTr="006428E1">
        <w:trPr>
          <w:trHeight w:val="9243"/>
        </w:trPr>
        <w:tc>
          <w:tcPr>
            <w:tcW w:w="10940" w:type="dxa"/>
          </w:tcPr>
          <w:p w14:paraId="3FD01874" w14:textId="77777777" w:rsidR="00E662D0" w:rsidRPr="006428E1" w:rsidRDefault="00E662D0" w:rsidP="006428E1">
            <w:pPr>
              <w:rPr>
                <w:rFonts w:ascii="Calibri" w:hAnsi="Calibri" w:cs="Courier New"/>
                <w:color w:val="auto"/>
                <w:lang w:val="en-CA"/>
              </w:rPr>
            </w:pPr>
          </w:p>
          <w:p w14:paraId="2D46FBB3" w14:textId="5F3BE48A" w:rsidR="00E662D0" w:rsidRPr="006428E1" w:rsidRDefault="009D7E6E" w:rsidP="006428E1">
            <w:pPr>
              <w:rPr>
                <w:rFonts w:ascii="Calibri" w:hAnsi="Calibri" w:cs="Arial"/>
                <w:color w:val="auto"/>
                <w:sz w:val="22"/>
                <w:szCs w:val="22"/>
              </w:rPr>
            </w:pPr>
            <w:r>
              <w:rPr>
                <w:rFonts w:ascii="Calibri" w:hAnsi="Calibri" w:cs="Arial"/>
                <w:color w:val="auto"/>
                <w:sz w:val="22"/>
                <w:szCs w:val="22"/>
              </w:rPr>
              <w:fldChar w:fldCharType="begin">
                <w:ffData>
                  <w:name w:val=""/>
                  <w:enabled/>
                  <w:calcOnExit w:val="0"/>
                  <w:textInput>
                    <w:maxLength w:val="500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p w14:paraId="0B9F57B6" w14:textId="77777777" w:rsidR="00E662D0" w:rsidRDefault="00E662D0" w:rsidP="006428E1">
            <w:pPr>
              <w:rPr>
                <w:rFonts w:ascii="Calibri" w:hAnsi="Calibri"/>
                <w:color w:val="auto"/>
                <w:sz w:val="22"/>
                <w:szCs w:val="22"/>
              </w:rPr>
            </w:pPr>
          </w:p>
          <w:p w14:paraId="6264A721" w14:textId="77777777" w:rsidR="00BF30D9" w:rsidRDefault="00BF30D9" w:rsidP="00CA0BD5">
            <w:pPr>
              <w:rPr>
                <w:rFonts w:ascii="Calibri" w:hAnsi="Calibri"/>
                <w:color w:val="auto"/>
                <w:sz w:val="22"/>
                <w:szCs w:val="22"/>
              </w:rPr>
            </w:pPr>
          </w:p>
          <w:p w14:paraId="075CCE68" w14:textId="77777777" w:rsidR="0009726C" w:rsidRDefault="0009726C" w:rsidP="00CA0BD5">
            <w:pPr>
              <w:rPr>
                <w:rFonts w:ascii="Calibri" w:hAnsi="Calibri"/>
                <w:color w:val="auto"/>
                <w:sz w:val="22"/>
                <w:szCs w:val="22"/>
              </w:rPr>
            </w:pPr>
          </w:p>
          <w:p w14:paraId="051EAFAA" w14:textId="77777777" w:rsidR="0009726C" w:rsidRDefault="0009726C" w:rsidP="00CA0BD5">
            <w:pPr>
              <w:rPr>
                <w:rFonts w:ascii="Calibri" w:hAnsi="Calibri"/>
                <w:color w:val="auto"/>
                <w:sz w:val="22"/>
                <w:szCs w:val="22"/>
              </w:rPr>
            </w:pPr>
          </w:p>
          <w:p w14:paraId="74F00573" w14:textId="77777777" w:rsidR="0009726C" w:rsidRDefault="0009726C" w:rsidP="00CA0BD5">
            <w:pPr>
              <w:rPr>
                <w:rFonts w:ascii="Calibri" w:hAnsi="Calibri"/>
                <w:color w:val="auto"/>
                <w:sz w:val="22"/>
                <w:szCs w:val="22"/>
              </w:rPr>
            </w:pPr>
          </w:p>
          <w:p w14:paraId="32FF3056" w14:textId="77777777" w:rsidR="0009726C" w:rsidRDefault="0009726C" w:rsidP="00CA0BD5">
            <w:pPr>
              <w:rPr>
                <w:rFonts w:ascii="Calibri" w:hAnsi="Calibri"/>
                <w:color w:val="auto"/>
                <w:sz w:val="22"/>
                <w:szCs w:val="22"/>
              </w:rPr>
            </w:pPr>
          </w:p>
          <w:p w14:paraId="5C2624EF" w14:textId="77777777" w:rsidR="0009726C" w:rsidRDefault="0009726C" w:rsidP="00CA0BD5">
            <w:pPr>
              <w:rPr>
                <w:rFonts w:ascii="Calibri" w:hAnsi="Calibri"/>
                <w:color w:val="auto"/>
                <w:sz w:val="22"/>
                <w:szCs w:val="22"/>
              </w:rPr>
            </w:pPr>
          </w:p>
          <w:p w14:paraId="43D47847" w14:textId="77777777" w:rsidR="0009726C" w:rsidRDefault="0009726C" w:rsidP="00CA0BD5">
            <w:pPr>
              <w:rPr>
                <w:rFonts w:ascii="Calibri" w:hAnsi="Calibri"/>
                <w:color w:val="auto"/>
                <w:sz w:val="22"/>
                <w:szCs w:val="22"/>
              </w:rPr>
            </w:pPr>
          </w:p>
          <w:p w14:paraId="38258477" w14:textId="77777777" w:rsidR="0009726C" w:rsidRDefault="0009726C" w:rsidP="00CA0BD5">
            <w:pPr>
              <w:rPr>
                <w:rFonts w:ascii="Calibri" w:hAnsi="Calibri"/>
                <w:color w:val="auto"/>
                <w:sz w:val="22"/>
                <w:szCs w:val="22"/>
              </w:rPr>
            </w:pPr>
          </w:p>
          <w:p w14:paraId="2F8BFC00" w14:textId="77777777" w:rsidR="0009726C" w:rsidRDefault="0009726C" w:rsidP="00CA0BD5">
            <w:pPr>
              <w:rPr>
                <w:rFonts w:ascii="Calibri" w:hAnsi="Calibri"/>
                <w:color w:val="auto"/>
                <w:sz w:val="22"/>
                <w:szCs w:val="22"/>
              </w:rPr>
            </w:pPr>
          </w:p>
          <w:p w14:paraId="3DDB237F" w14:textId="77777777" w:rsidR="0009726C" w:rsidRDefault="0009726C" w:rsidP="00CA0BD5">
            <w:pPr>
              <w:rPr>
                <w:rFonts w:ascii="Calibri" w:hAnsi="Calibri"/>
                <w:color w:val="auto"/>
                <w:sz w:val="22"/>
                <w:szCs w:val="22"/>
              </w:rPr>
            </w:pPr>
          </w:p>
          <w:p w14:paraId="0B99DEC2" w14:textId="77777777" w:rsidR="0009726C" w:rsidRDefault="0009726C" w:rsidP="00CA0BD5">
            <w:pPr>
              <w:rPr>
                <w:rFonts w:ascii="Calibri" w:hAnsi="Calibri"/>
                <w:color w:val="auto"/>
                <w:sz w:val="22"/>
                <w:szCs w:val="22"/>
              </w:rPr>
            </w:pPr>
          </w:p>
          <w:p w14:paraId="7ED80DC3" w14:textId="77777777" w:rsidR="0009726C" w:rsidRDefault="0009726C" w:rsidP="00CA0BD5">
            <w:pPr>
              <w:rPr>
                <w:rFonts w:ascii="Calibri" w:hAnsi="Calibri"/>
                <w:color w:val="auto"/>
                <w:sz w:val="22"/>
                <w:szCs w:val="22"/>
              </w:rPr>
            </w:pPr>
          </w:p>
          <w:p w14:paraId="63C08057" w14:textId="77777777" w:rsidR="0009726C" w:rsidRDefault="0009726C" w:rsidP="00CA0BD5">
            <w:pPr>
              <w:rPr>
                <w:rFonts w:ascii="Calibri" w:hAnsi="Calibri"/>
                <w:color w:val="auto"/>
                <w:sz w:val="22"/>
                <w:szCs w:val="22"/>
              </w:rPr>
            </w:pPr>
          </w:p>
          <w:p w14:paraId="0CEC0FFF" w14:textId="77777777" w:rsidR="0009726C" w:rsidRDefault="0009726C" w:rsidP="00CA0BD5">
            <w:pPr>
              <w:rPr>
                <w:rFonts w:ascii="Calibri" w:hAnsi="Calibri"/>
                <w:color w:val="auto"/>
                <w:sz w:val="22"/>
                <w:szCs w:val="22"/>
              </w:rPr>
            </w:pPr>
          </w:p>
          <w:p w14:paraId="41608165" w14:textId="77777777" w:rsidR="0009726C" w:rsidRDefault="0009726C" w:rsidP="00CA0BD5">
            <w:pPr>
              <w:rPr>
                <w:rFonts w:ascii="Calibri" w:hAnsi="Calibri"/>
                <w:color w:val="auto"/>
                <w:sz w:val="22"/>
                <w:szCs w:val="22"/>
              </w:rPr>
            </w:pPr>
          </w:p>
          <w:p w14:paraId="0E8611F6" w14:textId="77777777" w:rsidR="0009726C" w:rsidRDefault="0009726C" w:rsidP="00CA0BD5">
            <w:pPr>
              <w:rPr>
                <w:rFonts w:ascii="Calibri" w:hAnsi="Calibri"/>
                <w:color w:val="auto"/>
                <w:sz w:val="22"/>
                <w:szCs w:val="22"/>
              </w:rPr>
            </w:pPr>
          </w:p>
          <w:p w14:paraId="307E5084" w14:textId="77777777" w:rsidR="0009726C" w:rsidRDefault="0009726C" w:rsidP="00CA0BD5">
            <w:pPr>
              <w:rPr>
                <w:rFonts w:ascii="Calibri" w:hAnsi="Calibri"/>
                <w:color w:val="auto"/>
                <w:sz w:val="22"/>
                <w:szCs w:val="22"/>
              </w:rPr>
            </w:pPr>
          </w:p>
          <w:p w14:paraId="494D2C11" w14:textId="77777777" w:rsidR="0009726C" w:rsidRDefault="0009726C" w:rsidP="00CA0BD5">
            <w:pPr>
              <w:rPr>
                <w:rFonts w:ascii="Calibri" w:hAnsi="Calibri"/>
                <w:color w:val="auto"/>
                <w:sz w:val="22"/>
                <w:szCs w:val="22"/>
              </w:rPr>
            </w:pPr>
          </w:p>
          <w:p w14:paraId="6E00BC6F" w14:textId="77777777" w:rsidR="0009726C" w:rsidRDefault="0009726C" w:rsidP="00CA0BD5">
            <w:pPr>
              <w:rPr>
                <w:rFonts w:ascii="Calibri" w:hAnsi="Calibri"/>
                <w:color w:val="auto"/>
                <w:sz w:val="22"/>
                <w:szCs w:val="22"/>
              </w:rPr>
            </w:pPr>
          </w:p>
          <w:p w14:paraId="70E72990" w14:textId="77777777" w:rsidR="0009726C" w:rsidRDefault="0009726C" w:rsidP="00CA0BD5">
            <w:pPr>
              <w:rPr>
                <w:rFonts w:ascii="Calibri" w:hAnsi="Calibri"/>
                <w:color w:val="auto"/>
                <w:sz w:val="22"/>
                <w:szCs w:val="22"/>
              </w:rPr>
            </w:pPr>
          </w:p>
          <w:p w14:paraId="4E851D6D" w14:textId="77777777" w:rsidR="0009726C" w:rsidRDefault="0009726C" w:rsidP="00CA0BD5">
            <w:pPr>
              <w:rPr>
                <w:rFonts w:ascii="Calibri" w:hAnsi="Calibri"/>
                <w:color w:val="auto"/>
                <w:sz w:val="22"/>
                <w:szCs w:val="22"/>
              </w:rPr>
            </w:pPr>
          </w:p>
          <w:p w14:paraId="52D2EDB8" w14:textId="77777777" w:rsidR="0009726C" w:rsidRDefault="0009726C" w:rsidP="00CA0BD5">
            <w:pPr>
              <w:rPr>
                <w:rFonts w:ascii="Calibri" w:hAnsi="Calibri"/>
                <w:color w:val="auto"/>
                <w:sz w:val="22"/>
                <w:szCs w:val="22"/>
              </w:rPr>
            </w:pPr>
          </w:p>
          <w:p w14:paraId="0CAF0841" w14:textId="77777777" w:rsidR="0009726C" w:rsidRDefault="0009726C" w:rsidP="00CA0BD5">
            <w:pPr>
              <w:rPr>
                <w:rFonts w:ascii="Calibri" w:hAnsi="Calibri"/>
                <w:color w:val="auto"/>
                <w:sz w:val="22"/>
                <w:szCs w:val="22"/>
              </w:rPr>
            </w:pPr>
          </w:p>
          <w:p w14:paraId="59ADA0C9" w14:textId="77777777" w:rsidR="0009726C" w:rsidRDefault="0009726C" w:rsidP="00CA0BD5">
            <w:pPr>
              <w:rPr>
                <w:rFonts w:ascii="Calibri" w:hAnsi="Calibri"/>
                <w:color w:val="auto"/>
                <w:sz w:val="22"/>
                <w:szCs w:val="22"/>
              </w:rPr>
            </w:pPr>
          </w:p>
          <w:p w14:paraId="31957DA7" w14:textId="77777777" w:rsidR="0009726C" w:rsidRDefault="0009726C" w:rsidP="00CA0BD5">
            <w:pPr>
              <w:rPr>
                <w:rFonts w:ascii="Calibri" w:hAnsi="Calibri"/>
                <w:color w:val="auto"/>
                <w:sz w:val="22"/>
                <w:szCs w:val="22"/>
              </w:rPr>
            </w:pPr>
          </w:p>
          <w:p w14:paraId="674539AE" w14:textId="77777777" w:rsidR="0009726C" w:rsidRDefault="0009726C" w:rsidP="00CA0BD5">
            <w:pPr>
              <w:rPr>
                <w:rFonts w:ascii="Calibri" w:hAnsi="Calibri"/>
                <w:color w:val="auto"/>
                <w:sz w:val="22"/>
                <w:szCs w:val="22"/>
              </w:rPr>
            </w:pPr>
          </w:p>
          <w:p w14:paraId="0F446EA3" w14:textId="77777777" w:rsidR="0009726C" w:rsidRDefault="0009726C" w:rsidP="00CA0BD5">
            <w:pPr>
              <w:rPr>
                <w:rFonts w:ascii="Calibri" w:hAnsi="Calibri"/>
                <w:color w:val="auto"/>
                <w:sz w:val="22"/>
                <w:szCs w:val="22"/>
              </w:rPr>
            </w:pPr>
          </w:p>
          <w:p w14:paraId="4DF76325" w14:textId="77777777" w:rsidR="0009726C" w:rsidRDefault="0009726C" w:rsidP="00CA0BD5">
            <w:pPr>
              <w:rPr>
                <w:rFonts w:ascii="Calibri" w:hAnsi="Calibri"/>
                <w:color w:val="auto"/>
                <w:sz w:val="22"/>
                <w:szCs w:val="22"/>
              </w:rPr>
            </w:pPr>
          </w:p>
          <w:p w14:paraId="3BD3394F" w14:textId="77777777" w:rsidR="0009726C" w:rsidRDefault="0009726C" w:rsidP="00CA0BD5">
            <w:pPr>
              <w:rPr>
                <w:rFonts w:ascii="Calibri" w:hAnsi="Calibri"/>
                <w:color w:val="auto"/>
                <w:sz w:val="22"/>
                <w:szCs w:val="22"/>
              </w:rPr>
            </w:pPr>
          </w:p>
          <w:p w14:paraId="60C8D858" w14:textId="77777777" w:rsidR="0009726C" w:rsidRDefault="0009726C" w:rsidP="00CA0BD5">
            <w:pPr>
              <w:rPr>
                <w:rFonts w:ascii="Calibri" w:hAnsi="Calibri"/>
                <w:color w:val="auto"/>
                <w:sz w:val="22"/>
                <w:szCs w:val="22"/>
              </w:rPr>
            </w:pPr>
          </w:p>
          <w:p w14:paraId="4B073A28" w14:textId="77777777" w:rsidR="0009726C" w:rsidRDefault="0009726C" w:rsidP="00CA0BD5">
            <w:pPr>
              <w:rPr>
                <w:rFonts w:ascii="Calibri" w:hAnsi="Calibri"/>
                <w:color w:val="auto"/>
                <w:sz w:val="22"/>
                <w:szCs w:val="22"/>
              </w:rPr>
            </w:pPr>
          </w:p>
          <w:p w14:paraId="6589DBBE" w14:textId="77777777" w:rsidR="0009726C" w:rsidRDefault="0009726C" w:rsidP="00CA0BD5">
            <w:pPr>
              <w:rPr>
                <w:rFonts w:ascii="Calibri" w:hAnsi="Calibri"/>
                <w:color w:val="auto"/>
                <w:sz w:val="22"/>
                <w:szCs w:val="22"/>
              </w:rPr>
            </w:pPr>
          </w:p>
          <w:p w14:paraId="41244768" w14:textId="77777777" w:rsidR="0009726C" w:rsidRDefault="0009726C" w:rsidP="00CA0BD5">
            <w:pPr>
              <w:rPr>
                <w:rFonts w:ascii="Calibri" w:hAnsi="Calibri"/>
                <w:color w:val="auto"/>
                <w:sz w:val="22"/>
                <w:szCs w:val="22"/>
              </w:rPr>
            </w:pPr>
          </w:p>
          <w:p w14:paraId="1732C88A" w14:textId="1724A1D9" w:rsidR="0009726C" w:rsidRPr="00CA3A61" w:rsidRDefault="0009726C" w:rsidP="00CA0BD5">
            <w:pPr>
              <w:rPr>
                <w:rFonts w:ascii="Calibri" w:hAnsi="Calibri"/>
                <w:color w:val="auto"/>
                <w:sz w:val="22"/>
                <w:szCs w:val="22"/>
              </w:rPr>
            </w:pPr>
          </w:p>
        </w:tc>
      </w:tr>
    </w:tbl>
    <w:p w14:paraId="305162AB" w14:textId="00FCE004" w:rsidR="00E662D0" w:rsidRDefault="00E662D0" w:rsidP="0009726C">
      <w:pPr>
        <w:jc w:val="left"/>
        <w:rPr>
          <w:rFonts w:ascii="Calibri" w:hAnsi="Calibri"/>
          <w:b/>
          <w:color w:val="auto"/>
          <w:sz w:val="28"/>
          <w:szCs w:val="28"/>
          <w:u w:val="single"/>
        </w:rPr>
      </w:pPr>
    </w:p>
    <w:tbl>
      <w:tblPr>
        <w:tblStyle w:val="Grilledutableau"/>
        <w:tblW w:w="0" w:type="auto"/>
        <w:tblLook w:val="04A0" w:firstRow="1" w:lastRow="0" w:firstColumn="1" w:lastColumn="0" w:noHBand="0" w:noVBand="1"/>
      </w:tblPr>
      <w:tblGrid>
        <w:gridCol w:w="10359"/>
      </w:tblGrid>
      <w:tr w:rsidR="00D225D9" w14:paraId="59DB3913" w14:textId="77777777" w:rsidTr="0009726C">
        <w:trPr>
          <w:trHeight w:val="707"/>
        </w:trPr>
        <w:tc>
          <w:tcPr>
            <w:tcW w:w="10359" w:type="dxa"/>
            <w:tcBorders>
              <w:bottom w:val="single" w:sz="4" w:space="0" w:color="auto"/>
            </w:tcBorders>
            <w:shd w:val="clear" w:color="auto" w:fill="3CD4D8"/>
            <w:vAlign w:val="center"/>
          </w:tcPr>
          <w:p w14:paraId="08BD1BAC" w14:textId="6CC99344" w:rsidR="00D225D9" w:rsidRPr="00D225D9" w:rsidRDefault="00D225D9" w:rsidP="002D67B9">
            <w:pPr>
              <w:jc w:val="center"/>
              <w:rPr>
                <w:rFonts w:ascii="Calibri" w:hAnsi="Calibri"/>
              </w:rPr>
            </w:pPr>
            <w:r w:rsidRPr="00CA3A61">
              <w:rPr>
                <w:rFonts w:ascii="Calibri" w:hAnsi="Calibri"/>
                <w:b/>
                <w:color w:val="auto"/>
                <w:sz w:val="28"/>
                <w:szCs w:val="28"/>
                <w:u w:val="single"/>
              </w:rPr>
              <w:lastRenderedPageBreak/>
              <w:br w:type="page"/>
            </w:r>
            <w:r w:rsidRPr="001D0266">
              <w:rPr>
                <w:rFonts w:ascii="Calibri" w:hAnsi="Calibri"/>
                <w:b/>
                <w:color w:val="FFFFFF"/>
                <w:sz w:val="28"/>
                <w:szCs w:val="28"/>
              </w:rPr>
              <w:t xml:space="preserve">SECTION </w:t>
            </w:r>
            <w:r w:rsidR="002D67B9">
              <w:rPr>
                <w:rFonts w:ascii="Calibri" w:hAnsi="Calibri"/>
                <w:b/>
                <w:color w:val="FFFFFF"/>
                <w:sz w:val="28"/>
                <w:szCs w:val="28"/>
              </w:rPr>
              <w:t>D</w:t>
            </w:r>
            <w:r w:rsidRPr="001D0266">
              <w:rPr>
                <w:rFonts w:ascii="Calibri" w:hAnsi="Calibri"/>
                <w:b/>
                <w:color w:val="FFFFFF"/>
                <w:sz w:val="28"/>
                <w:szCs w:val="28"/>
              </w:rPr>
              <w:t xml:space="preserve"> – </w:t>
            </w:r>
            <w:r w:rsidR="00B070E3" w:rsidRPr="001D0266">
              <w:rPr>
                <w:rFonts w:ascii="Calibri" w:hAnsi="Calibri"/>
                <w:b/>
                <w:color w:val="FFFFFF"/>
                <w:sz w:val="28"/>
                <w:szCs w:val="28"/>
              </w:rPr>
              <w:t>Consentement</w:t>
            </w:r>
            <w:r w:rsidR="00E75E0D" w:rsidRPr="001D0266">
              <w:rPr>
                <w:rFonts w:ascii="Calibri" w:hAnsi="Calibri"/>
                <w:b/>
                <w:color w:val="FFFFFF"/>
                <w:sz w:val="28"/>
                <w:szCs w:val="28"/>
              </w:rPr>
              <w:t xml:space="preserve"> (s)</w:t>
            </w:r>
            <w:r w:rsidR="00B070E3" w:rsidRPr="001D0266">
              <w:rPr>
                <w:rFonts w:ascii="Calibri" w:hAnsi="Calibri"/>
                <w:b/>
                <w:color w:val="FFFFFF"/>
                <w:sz w:val="28"/>
                <w:szCs w:val="28"/>
              </w:rPr>
              <w:t xml:space="preserve"> et </w:t>
            </w:r>
            <w:r w:rsidRPr="001D0266">
              <w:rPr>
                <w:rFonts w:ascii="Calibri" w:hAnsi="Calibri"/>
                <w:b/>
                <w:color w:val="FFFFFF"/>
                <w:sz w:val="28"/>
                <w:szCs w:val="28"/>
              </w:rPr>
              <w:t>Signature</w:t>
            </w:r>
            <w:r w:rsidR="00B070E3" w:rsidRPr="001D0266">
              <w:rPr>
                <w:rFonts w:ascii="Calibri" w:hAnsi="Calibri"/>
                <w:b/>
                <w:color w:val="FFFFFF"/>
                <w:sz w:val="28"/>
                <w:szCs w:val="28"/>
              </w:rPr>
              <w:t xml:space="preserve"> (s)</w:t>
            </w:r>
          </w:p>
        </w:tc>
      </w:tr>
    </w:tbl>
    <w:p w14:paraId="4A297275" w14:textId="77777777" w:rsidR="00D225D9" w:rsidRDefault="00D225D9">
      <w:pPr>
        <w:jc w:val="left"/>
        <w:rPr>
          <w:rFonts w:ascii="Calibri" w:hAnsi="Calibri"/>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27" w:type="dxa"/>
          <w:bottom w:w="227" w:type="dxa"/>
        </w:tblCellMar>
        <w:tblLook w:val="04A0" w:firstRow="1" w:lastRow="0" w:firstColumn="1" w:lastColumn="0" w:noHBand="0" w:noVBand="1"/>
      </w:tblPr>
      <w:tblGrid>
        <w:gridCol w:w="5156"/>
        <w:gridCol w:w="5183"/>
      </w:tblGrid>
      <w:tr w:rsidR="00D225D9" w:rsidRPr="00C05B51" w14:paraId="4E75487F" w14:textId="77777777" w:rsidTr="00E428A7">
        <w:trPr>
          <w:trHeight w:val="821"/>
        </w:trPr>
        <w:tc>
          <w:tcPr>
            <w:tcW w:w="10339" w:type="dxa"/>
            <w:gridSpan w:val="2"/>
          </w:tcPr>
          <w:p w14:paraId="3318C334" w14:textId="2A11F5AE" w:rsidR="00D225D9" w:rsidRPr="006428E1" w:rsidRDefault="00D225D9" w:rsidP="00BF51CA">
            <w:pPr>
              <w:rPr>
                <w:rFonts w:ascii="Calibri" w:hAnsi="Calibri"/>
                <w:color w:val="auto"/>
                <w:sz w:val="22"/>
                <w:szCs w:val="22"/>
              </w:rPr>
            </w:pPr>
            <w:r w:rsidRPr="006428E1">
              <w:rPr>
                <w:rFonts w:ascii="Calibri" w:hAnsi="Calibri"/>
                <w:color w:val="auto"/>
                <w:sz w:val="22"/>
                <w:szCs w:val="22"/>
              </w:rPr>
              <w:t>Je, soussigné</w:t>
            </w:r>
            <w:r w:rsidR="0099709F">
              <w:rPr>
                <w:rFonts w:ascii="Calibri" w:hAnsi="Calibri"/>
                <w:color w:val="auto"/>
                <w:sz w:val="22"/>
                <w:szCs w:val="22"/>
              </w:rPr>
              <w:t>(e)</w:t>
            </w:r>
            <w:r w:rsidRPr="006428E1">
              <w:rPr>
                <w:rFonts w:ascii="Calibri" w:hAnsi="Calibri"/>
                <w:color w:val="auto"/>
                <w:sz w:val="22"/>
                <w:szCs w:val="22"/>
              </w:rPr>
              <w:t>, chercheur</w:t>
            </w:r>
            <w:r w:rsidR="0099709F">
              <w:rPr>
                <w:rFonts w:ascii="Calibri" w:hAnsi="Calibri"/>
                <w:color w:val="auto"/>
                <w:sz w:val="22"/>
                <w:szCs w:val="22"/>
              </w:rPr>
              <w:t>(e)</w:t>
            </w:r>
            <w:r w:rsidRPr="006428E1">
              <w:rPr>
                <w:rFonts w:ascii="Calibri" w:hAnsi="Calibri"/>
                <w:color w:val="auto"/>
                <w:sz w:val="22"/>
                <w:szCs w:val="22"/>
              </w:rPr>
              <w:t xml:space="preserve"> principal</w:t>
            </w:r>
            <w:r w:rsidR="0099709F">
              <w:rPr>
                <w:rFonts w:ascii="Calibri" w:hAnsi="Calibri"/>
                <w:color w:val="auto"/>
                <w:sz w:val="22"/>
                <w:szCs w:val="22"/>
              </w:rPr>
              <w:t>(e)</w:t>
            </w:r>
            <w:r w:rsidRPr="006428E1">
              <w:rPr>
                <w:rFonts w:ascii="Calibri" w:hAnsi="Calibri"/>
                <w:color w:val="auto"/>
                <w:sz w:val="22"/>
                <w:szCs w:val="22"/>
              </w:rPr>
              <w:t xml:space="preserve">, déclare et atteste que tous les renseignements contenus dans l’avis d’intention sont exacts et complets. </w:t>
            </w:r>
          </w:p>
          <w:p w14:paraId="58056D6B" w14:textId="77777777" w:rsidR="00E75E0D" w:rsidRPr="006428E1" w:rsidRDefault="00E75E0D" w:rsidP="00BF51CA">
            <w:pPr>
              <w:rPr>
                <w:rFonts w:ascii="Calibri" w:hAnsi="Calibri"/>
                <w:color w:val="auto"/>
                <w:sz w:val="22"/>
                <w:szCs w:val="22"/>
              </w:rPr>
            </w:pPr>
          </w:p>
          <w:p w14:paraId="63437F4E" w14:textId="4ED169AE" w:rsidR="00CA1F6B" w:rsidRPr="006428E1" w:rsidRDefault="00CA1F6B" w:rsidP="00CA1F6B">
            <w:pPr>
              <w:rPr>
                <w:rFonts w:asciiTheme="minorHAnsi" w:hAnsiTheme="minorHAnsi"/>
                <w:color w:val="auto"/>
                <w:sz w:val="22"/>
                <w:szCs w:val="22"/>
              </w:rPr>
            </w:pPr>
            <w:r w:rsidRPr="006428E1">
              <w:rPr>
                <w:rFonts w:asciiTheme="minorHAnsi" w:hAnsiTheme="minorHAnsi"/>
                <w:color w:val="auto"/>
                <w:sz w:val="22"/>
                <w:szCs w:val="22"/>
              </w:rPr>
              <w:t>Les cochercheu</w:t>
            </w:r>
            <w:r w:rsidR="00533C2F">
              <w:rPr>
                <w:rFonts w:asciiTheme="minorHAnsi" w:hAnsiTheme="minorHAnsi"/>
                <w:color w:val="auto"/>
                <w:sz w:val="22"/>
                <w:szCs w:val="22"/>
              </w:rPr>
              <w:t>r(e)</w:t>
            </w:r>
            <w:r w:rsidRPr="006428E1">
              <w:rPr>
                <w:rFonts w:asciiTheme="minorHAnsi" w:hAnsiTheme="minorHAnsi"/>
                <w:color w:val="auto"/>
                <w:sz w:val="22"/>
                <w:szCs w:val="22"/>
              </w:rPr>
              <w:t>s identifié</w:t>
            </w:r>
            <w:r w:rsidR="0099709F">
              <w:rPr>
                <w:rFonts w:asciiTheme="minorHAnsi" w:hAnsiTheme="minorHAnsi"/>
                <w:color w:val="auto"/>
                <w:sz w:val="22"/>
                <w:szCs w:val="22"/>
              </w:rPr>
              <w:t>(e)</w:t>
            </w:r>
            <w:r w:rsidRPr="006428E1">
              <w:rPr>
                <w:rFonts w:asciiTheme="minorHAnsi" w:hAnsiTheme="minorHAnsi"/>
                <w:color w:val="auto"/>
                <w:sz w:val="22"/>
                <w:szCs w:val="22"/>
              </w:rPr>
              <w:t xml:space="preserve">s dans l’avis comme prenant part au projet de recherche ont confirmé leur volonté de participer au projet de recherche et j’ai obtenu leur autorisation afin de fournir tous renseignements personnels et confidentiels les concernant. </w:t>
            </w:r>
          </w:p>
          <w:p w14:paraId="2F77C095" w14:textId="77777777" w:rsidR="00F63D8F" w:rsidRPr="006428E1" w:rsidRDefault="00F63D8F" w:rsidP="00CA1F6B">
            <w:pPr>
              <w:rPr>
                <w:rFonts w:asciiTheme="minorHAnsi" w:hAnsiTheme="minorHAnsi"/>
                <w:color w:val="auto"/>
                <w:sz w:val="22"/>
                <w:szCs w:val="22"/>
              </w:rPr>
            </w:pPr>
          </w:p>
          <w:p w14:paraId="2023E787" w14:textId="01E9BD65" w:rsidR="00CA1F6B" w:rsidRPr="006428E1" w:rsidRDefault="00F63D8F" w:rsidP="00BF51CA">
            <w:pPr>
              <w:rPr>
                <w:rFonts w:ascii="Calibri" w:hAnsi="Calibri"/>
                <w:color w:val="auto"/>
                <w:sz w:val="22"/>
                <w:szCs w:val="22"/>
              </w:rPr>
            </w:pPr>
            <w:r w:rsidRPr="006428E1">
              <w:rPr>
                <w:rFonts w:ascii="Calibri" w:hAnsi="Calibri"/>
                <w:color w:val="auto"/>
                <w:sz w:val="22"/>
                <w:szCs w:val="22"/>
              </w:rPr>
              <w:t xml:space="preserve">J’autorise le </w:t>
            </w:r>
            <w:r w:rsidR="00533C2F">
              <w:rPr>
                <w:rFonts w:ascii="Calibri" w:hAnsi="Calibri"/>
                <w:color w:val="auto"/>
                <w:sz w:val="22"/>
                <w:szCs w:val="22"/>
              </w:rPr>
              <w:t>Fonds de recherche du Québec (</w:t>
            </w:r>
            <w:r w:rsidR="00533C2F" w:rsidRPr="006428E1">
              <w:rPr>
                <w:rFonts w:ascii="Calibri" w:hAnsi="Calibri"/>
                <w:color w:val="auto"/>
                <w:sz w:val="22"/>
                <w:szCs w:val="22"/>
              </w:rPr>
              <w:t>FRQS</w:t>
            </w:r>
            <w:r w:rsidR="00533C2F">
              <w:rPr>
                <w:rFonts w:ascii="Calibri" w:hAnsi="Calibri"/>
                <w:color w:val="auto"/>
                <w:sz w:val="22"/>
                <w:szCs w:val="22"/>
              </w:rPr>
              <w:t>)</w:t>
            </w:r>
            <w:r w:rsidR="002B68BE">
              <w:rPr>
                <w:rFonts w:ascii="Calibri" w:hAnsi="Calibri"/>
                <w:color w:val="auto"/>
                <w:sz w:val="22"/>
                <w:szCs w:val="22"/>
              </w:rPr>
              <w:t xml:space="preserve">, </w:t>
            </w:r>
            <w:r w:rsidR="00533C2F">
              <w:rPr>
                <w:rFonts w:ascii="Calibri" w:hAnsi="Calibri"/>
                <w:color w:val="auto"/>
                <w:sz w:val="22"/>
                <w:szCs w:val="22"/>
              </w:rPr>
              <w:t xml:space="preserve">le consortium </w:t>
            </w:r>
            <w:r w:rsidR="002B68BE" w:rsidRPr="00B24B00">
              <w:rPr>
                <w:rFonts w:ascii="Calibri" w:hAnsi="Calibri"/>
                <w:color w:val="auto"/>
                <w:sz w:val="22"/>
                <w:szCs w:val="22"/>
              </w:rPr>
              <w:t>MEDTEQ, l’Institut TransMedTech</w:t>
            </w:r>
            <w:r w:rsidR="00533C2F" w:rsidRPr="00B24B00">
              <w:rPr>
                <w:rFonts w:ascii="Calibri" w:hAnsi="Calibri"/>
                <w:color w:val="auto"/>
                <w:sz w:val="22"/>
                <w:szCs w:val="22"/>
              </w:rPr>
              <w:t xml:space="preserve"> (iTMT)</w:t>
            </w:r>
            <w:r w:rsidR="00A62750">
              <w:rPr>
                <w:rFonts w:ascii="Calibri" w:hAnsi="Calibri"/>
                <w:color w:val="auto"/>
                <w:sz w:val="22"/>
                <w:szCs w:val="22"/>
              </w:rPr>
              <w:t xml:space="preserve"> (si applicable)</w:t>
            </w:r>
            <w:r w:rsidR="00205357" w:rsidRPr="00B24B00">
              <w:rPr>
                <w:rFonts w:ascii="Calibri" w:hAnsi="Calibri"/>
                <w:color w:val="auto"/>
                <w:sz w:val="22"/>
                <w:szCs w:val="22"/>
              </w:rPr>
              <w:t xml:space="preserve">, </w:t>
            </w:r>
            <w:r w:rsidR="00533C2F" w:rsidRPr="00B24B00">
              <w:rPr>
                <w:rFonts w:ascii="Calibri" w:hAnsi="Calibri"/>
                <w:color w:val="auto"/>
                <w:sz w:val="22"/>
                <w:szCs w:val="22"/>
              </w:rPr>
              <w:t>la</w:t>
            </w:r>
            <w:r w:rsidR="00533C2F">
              <w:rPr>
                <w:rFonts w:ascii="Calibri" w:hAnsi="Calibri"/>
                <w:color w:val="auto"/>
                <w:sz w:val="22"/>
                <w:szCs w:val="22"/>
              </w:rPr>
              <w:t xml:space="preserve"> Société de </w:t>
            </w:r>
            <w:r w:rsidR="00533C2F" w:rsidRPr="001D6184">
              <w:rPr>
                <w:rFonts w:ascii="Calibri" w:hAnsi="Calibri"/>
                <w:color w:val="auto"/>
                <w:sz w:val="22"/>
                <w:szCs w:val="22"/>
              </w:rPr>
              <w:t>Recherche sur le Cancer (</w:t>
            </w:r>
            <w:r w:rsidR="00205357" w:rsidRPr="001D6184">
              <w:rPr>
                <w:rFonts w:ascii="Calibri" w:hAnsi="Calibri"/>
                <w:color w:val="auto"/>
                <w:sz w:val="22"/>
                <w:szCs w:val="22"/>
              </w:rPr>
              <w:t>SRC</w:t>
            </w:r>
            <w:r w:rsidR="00533C2F" w:rsidRPr="001D6184">
              <w:rPr>
                <w:rFonts w:ascii="Calibri" w:hAnsi="Calibri"/>
                <w:color w:val="auto"/>
                <w:sz w:val="22"/>
                <w:szCs w:val="22"/>
              </w:rPr>
              <w:t>)</w:t>
            </w:r>
            <w:r w:rsidRPr="001D6184">
              <w:rPr>
                <w:rFonts w:ascii="Calibri" w:hAnsi="Calibri"/>
                <w:color w:val="auto"/>
                <w:sz w:val="22"/>
                <w:szCs w:val="22"/>
              </w:rPr>
              <w:t xml:space="preserve"> </w:t>
            </w:r>
            <w:r w:rsidR="00533C2F" w:rsidRPr="001D6184">
              <w:rPr>
                <w:rFonts w:ascii="Calibri" w:hAnsi="Calibri"/>
                <w:color w:val="auto"/>
                <w:sz w:val="22"/>
                <w:szCs w:val="22"/>
              </w:rPr>
              <w:t xml:space="preserve">ainsi que </w:t>
            </w:r>
            <w:r w:rsidRPr="001D6184">
              <w:rPr>
                <w:rFonts w:ascii="Calibri" w:hAnsi="Calibri"/>
                <w:color w:val="auto"/>
                <w:sz w:val="22"/>
                <w:szCs w:val="22"/>
              </w:rPr>
              <w:t xml:space="preserve">la </w:t>
            </w:r>
            <w:r w:rsidR="0099709F" w:rsidRPr="001D6184">
              <w:rPr>
                <w:rFonts w:ascii="Calibri" w:hAnsi="Calibri"/>
                <w:color w:val="auto"/>
                <w:sz w:val="22"/>
                <w:szCs w:val="22"/>
              </w:rPr>
              <w:t>d</w:t>
            </w:r>
            <w:r w:rsidRPr="001D6184">
              <w:rPr>
                <w:rFonts w:ascii="Calibri" w:hAnsi="Calibri"/>
                <w:color w:val="auto"/>
                <w:sz w:val="22"/>
                <w:szCs w:val="22"/>
              </w:rPr>
              <w:t xml:space="preserve">irection générale de l’Oncopole (située à l’Université de Montréal) à conserver et à utiliser tous les renseignements personnels et scientifiques contenus dans l’avis </w:t>
            </w:r>
            <w:r w:rsidR="006C69D6" w:rsidRPr="001D6184">
              <w:rPr>
                <w:rFonts w:ascii="Calibri" w:hAnsi="Calibri"/>
                <w:color w:val="auto"/>
                <w:sz w:val="22"/>
                <w:szCs w:val="22"/>
              </w:rPr>
              <w:t xml:space="preserve">d’intention </w:t>
            </w:r>
            <w:r w:rsidRPr="001D6184">
              <w:rPr>
                <w:rFonts w:ascii="Calibri" w:hAnsi="Calibri"/>
                <w:color w:val="auto"/>
                <w:sz w:val="22"/>
                <w:szCs w:val="22"/>
              </w:rPr>
              <w:t xml:space="preserve">conformément aux modalités décrites dans le document intitulé </w:t>
            </w:r>
            <w:r w:rsidR="00533C2F" w:rsidRPr="001D6184">
              <w:rPr>
                <w:rFonts w:ascii="Calibri" w:hAnsi="Calibri"/>
                <w:color w:val="auto"/>
                <w:sz w:val="22"/>
                <w:szCs w:val="22"/>
              </w:rPr>
              <w:t>‘’</w:t>
            </w:r>
            <w:r w:rsidRPr="001D6184">
              <w:rPr>
                <w:rFonts w:ascii="Calibri" w:hAnsi="Calibri"/>
                <w:color w:val="auto"/>
                <w:sz w:val="22"/>
                <w:szCs w:val="22"/>
              </w:rPr>
              <w:t>Protection des renseignements personnels et scientifiques</w:t>
            </w:r>
            <w:r w:rsidR="00533C2F" w:rsidRPr="001D6184">
              <w:rPr>
                <w:rFonts w:ascii="Calibri" w:hAnsi="Calibri"/>
                <w:color w:val="auto"/>
                <w:sz w:val="22"/>
                <w:szCs w:val="22"/>
              </w:rPr>
              <w:t>’’</w:t>
            </w:r>
            <w:r w:rsidRPr="001D6184">
              <w:rPr>
                <w:rFonts w:ascii="Calibri" w:hAnsi="Calibri"/>
                <w:color w:val="auto"/>
                <w:sz w:val="22"/>
                <w:szCs w:val="22"/>
              </w:rPr>
              <w:t xml:space="preserve"> (en Annexe </w:t>
            </w:r>
            <w:r w:rsidR="00B24B00" w:rsidRPr="001D6184">
              <w:rPr>
                <w:rFonts w:ascii="Calibri" w:hAnsi="Calibri"/>
                <w:color w:val="auto"/>
                <w:sz w:val="22"/>
                <w:szCs w:val="22"/>
              </w:rPr>
              <w:t>2</w:t>
            </w:r>
            <w:r w:rsidR="001F5F4E" w:rsidRPr="001D6184">
              <w:rPr>
                <w:rFonts w:ascii="Calibri" w:hAnsi="Calibri"/>
                <w:color w:val="auto"/>
                <w:sz w:val="22"/>
                <w:szCs w:val="22"/>
              </w:rPr>
              <w:t xml:space="preserve"> </w:t>
            </w:r>
            <w:r w:rsidR="00A32A67" w:rsidRPr="001D6184">
              <w:rPr>
                <w:rFonts w:ascii="Calibri" w:hAnsi="Calibri"/>
                <w:color w:val="auto"/>
                <w:sz w:val="22"/>
                <w:szCs w:val="22"/>
              </w:rPr>
              <w:t>du guide d’appel</w:t>
            </w:r>
            <w:r w:rsidRPr="001D6184">
              <w:rPr>
                <w:rFonts w:ascii="Calibri" w:hAnsi="Calibri"/>
                <w:color w:val="auto"/>
                <w:sz w:val="22"/>
                <w:szCs w:val="22"/>
              </w:rPr>
              <w:t xml:space="preserve">) et sous la condition que les personnes ayant accès à </w:t>
            </w:r>
            <w:r w:rsidR="006C69D6" w:rsidRPr="001D6184">
              <w:rPr>
                <w:rFonts w:ascii="Calibri" w:hAnsi="Calibri"/>
                <w:color w:val="auto"/>
                <w:sz w:val="22"/>
                <w:szCs w:val="22"/>
              </w:rPr>
              <w:t>c</w:t>
            </w:r>
            <w:r w:rsidRPr="001D6184">
              <w:rPr>
                <w:rFonts w:ascii="Calibri" w:hAnsi="Calibri"/>
                <w:color w:val="auto"/>
                <w:sz w:val="22"/>
                <w:szCs w:val="22"/>
              </w:rPr>
              <w:t>es renseignements en respectent</w:t>
            </w:r>
            <w:r w:rsidRPr="006428E1">
              <w:rPr>
                <w:rFonts w:ascii="Calibri" w:hAnsi="Calibri"/>
                <w:color w:val="auto"/>
                <w:sz w:val="22"/>
                <w:szCs w:val="22"/>
              </w:rPr>
              <w:t xml:space="preserve"> le caractère confidentiel.</w:t>
            </w:r>
          </w:p>
          <w:p w14:paraId="1C75DFE4" w14:textId="77777777" w:rsidR="007D4C8D" w:rsidRPr="006428E1" w:rsidRDefault="007D4C8D" w:rsidP="00BF51CA">
            <w:pPr>
              <w:rPr>
                <w:rFonts w:ascii="Calibri" w:hAnsi="Calibri"/>
                <w:color w:val="auto"/>
                <w:sz w:val="22"/>
                <w:szCs w:val="22"/>
              </w:rPr>
            </w:pPr>
          </w:p>
          <w:p w14:paraId="711AE9FE" w14:textId="20CBD3CA" w:rsidR="00CA1F6B" w:rsidRDefault="00E75E0D" w:rsidP="00CA1F6B">
            <w:pPr>
              <w:rPr>
                <w:rFonts w:ascii="Calibri" w:hAnsi="Calibri"/>
                <w:color w:val="auto"/>
                <w:sz w:val="22"/>
                <w:szCs w:val="22"/>
              </w:rPr>
            </w:pPr>
            <w:r w:rsidRPr="001D6184">
              <w:rPr>
                <w:rFonts w:ascii="Calibri" w:hAnsi="Calibri"/>
                <w:color w:val="auto"/>
                <w:sz w:val="22"/>
                <w:szCs w:val="22"/>
              </w:rPr>
              <w:t>Je consens à ce que mon nom, mon affiliation universitaire, le titre du projet et les mots-clés soient diffusés sur les sites web du FRQS</w:t>
            </w:r>
            <w:r w:rsidR="0085327D" w:rsidRPr="001D6184">
              <w:rPr>
                <w:rFonts w:ascii="Calibri" w:hAnsi="Calibri"/>
                <w:color w:val="auto"/>
                <w:sz w:val="22"/>
                <w:szCs w:val="22"/>
              </w:rPr>
              <w:t>, MEDTEQ</w:t>
            </w:r>
            <w:r w:rsidR="00D73114" w:rsidRPr="001D6184">
              <w:rPr>
                <w:rFonts w:ascii="Calibri" w:hAnsi="Calibri"/>
                <w:color w:val="auto"/>
                <w:sz w:val="22"/>
                <w:szCs w:val="22"/>
              </w:rPr>
              <w:t xml:space="preserve">, </w:t>
            </w:r>
            <w:r w:rsidR="00976C51" w:rsidRPr="001D6184">
              <w:rPr>
                <w:rFonts w:ascii="Calibri" w:hAnsi="Calibri"/>
                <w:color w:val="auto"/>
                <w:sz w:val="22"/>
                <w:szCs w:val="22"/>
              </w:rPr>
              <w:t xml:space="preserve">de </w:t>
            </w:r>
            <w:r w:rsidR="00533C2F" w:rsidRPr="001D6184">
              <w:rPr>
                <w:rFonts w:ascii="Calibri" w:hAnsi="Calibri"/>
                <w:color w:val="auto"/>
                <w:sz w:val="22"/>
                <w:szCs w:val="22"/>
              </w:rPr>
              <w:t>l’iTMT</w:t>
            </w:r>
            <w:r w:rsidR="00B24B00" w:rsidRPr="001D6184">
              <w:rPr>
                <w:rFonts w:ascii="Calibri" w:hAnsi="Calibri"/>
                <w:color w:val="auto"/>
                <w:sz w:val="22"/>
                <w:szCs w:val="22"/>
              </w:rPr>
              <w:t xml:space="preserve"> (si applicable)</w:t>
            </w:r>
            <w:r w:rsidR="00205357" w:rsidRPr="001D6184">
              <w:rPr>
                <w:rFonts w:ascii="Calibri" w:hAnsi="Calibri"/>
                <w:color w:val="auto"/>
                <w:sz w:val="22"/>
                <w:szCs w:val="22"/>
              </w:rPr>
              <w:t xml:space="preserve">, </w:t>
            </w:r>
            <w:r w:rsidR="00533C2F" w:rsidRPr="001D6184">
              <w:rPr>
                <w:rFonts w:ascii="Calibri" w:hAnsi="Calibri"/>
                <w:color w:val="auto"/>
                <w:sz w:val="22"/>
                <w:szCs w:val="22"/>
              </w:rPr>
              <w:t xml:space="preserve">de la </w:t>
            </w:r>
            <w:r w:rsidR="00205357" w:rsidRPr="001D6184">
              <w:rPr>
                <w:rFonts w:ascii="Calibri" w:hAnsi="Calibri"/>
                <w:color w:val="auto"/>
                <w:sz w:val="22"/>
                <w:szCs w:val="22"/>
              </w:rPr>
              <w:t>SRC</w:t>
            </w:r>
            <w:r w:rsidRPr="001D6184">
              <w:rPr>
                <w:rFonts w:ascii="Calibri" w:hAnsi="Calibri"/>
                <w:color w:val="auto"/>
                <w:sz w:val="22"/>
                <w:szCs w:val="22"/>
              </w:rPr>
              <w:t xml:space="preserve"> et de l’Oncop</w:t>
            </w:r>
            <w:r w:rsidR="00CA1F6B" w:rsidRPr="001D6184">
              <w:rPr>
                <w:rFonts w:ascii="Calibri" w:hAnsi="Calibri"/>
                <w:color w:val="auto"/>
                <w:sz w:val="22"/>
                <w:szCs w:val="22"/>
              </w:rPr>
              <w:t>o</w:t>
            </w:r>
            <w:r w:rsidRPr="001D6184">
              <w:rPr>
                <w:rFonts w:ascii="Calibri" w:hAnsi="Calibri"/>
                <w:color w:val="auto"/>
                <w:sz w:val="22"/>
                <w:szCs w:val="22"/>
              </w:rPr>
              <w:t xml:space="preserve">le si mon projet est admissible suite à </w:t>
            </w:r>
            <w:r w:rsidR="00CA5F73">
              <w:rPr>
                <w:rFonts w:ascii="Calibri" w:hAnsi="Calibri"/>
                <w:color w:val="auto"/>
                <w:sz w:val="22"/>
                <w:szCs w:val="22"/>
              </w:rPr>
              <w:t xml:space="preserve">l’avis </w:t>
            </w:r>
            <w:r w:rsidRPr="001D6184">
              <w:rPr>
                <w:rFonts w:ascii="Calibri" w:hAnsi="Calibri"/>
                <w:color w:val="auto"/>
                <w:sz w:val="22"/>
                <w:szCs w:val="22"/>
              </w:rPr>
              <w:t xml:space="preserve">d’intention. </w:t>
            </w:r>
            <w:r w:rsidR="002A6258" w:rsidRPr="001D6184">
              <w:rPr>
                <w:rFonts w:ascii="Calibri" w:hAnsi="Calibri"/>
                <w:color w:val="auto"/>
                <w:sz w:val="22"/>
                <w:szCs w:val="22"/>
              </w:rPr>
              <w:t>Je comprends que l</w:t>
            </w:r>
            <w:r w:rsidR="00CA1F6B" w:rsidRPr="001D6184">
              <w:rPr>
                <w:rFonts w:ascii="Calibri" w:hAnsi="Calibri"/>
                <w:color w:val="auto"/>
                <w:sz w:val="22"/>
                <w:szCs w:val="22"/>
              </w:rPr>
              <w:t xml:space="preserve">es noms et affiliations des cochercheurs impliqués dans </w:t>
            </w:r>
            <w:r w:rsidR="008F61E7" w:rsidRPr="001D6184">
              <w:rPr>
                <w:rFonts w:ascii="Calibri" w:hAnsi="Calibri"/>
                <w:color w:val="auto"/>
                <w:sz w:val="22"/>
                <w:szCs w:val="22"/>
              </w:rPr>
              <w:t xml:space="preserve">mon projet </w:t>
            </w:r>
            <w:r w:rsidR="002A6258" w:rsidRPr="001D6184">
              <w:rPr>
                <w:rFonts w:ascii="Calibri" w:hAnsi="Calibri"/>
                <w:color w:val="auto"/>
                <w:sz w:val="22"/>
                <w:szCs w:val="22"/>
              </w:rPr>
              <w:t>ne seront</w:t>
            </w:r>
            <w:r w:rsidR="00CA1F6B" w:rsidRPr="001D6184">
              <w:rPr>
                <w:rFonts w:ascii="Calibri" w:hAnsi="Calibri"/>
                <w:color w:val="auto"/>
                <w:sz w:val="22"/>
                <w:szCs w:val="22"/>
              </w:rPr>
              <w:t xml:space="preserve"> pas</w:t>
            </w:r>
            <w:r w:rsidR="00CA1F6B" w:rsidRPr="006428E1">
              <w:rPr>
                <w:rFonts w:ascii="Calibri" w:hAnsi="Calibri"/>
                <w:color w:val="auto"/>
                <w:sz w:val="22"/>
                <w:szCs w:val="22"/>
              </w:rPr>
              <w:t xml:space="preserve"> </w:t>
            </w:r>
            <w:r w:rsidR="002A6258" w:rsidRPr="006428E1">
              <w:rPr>
                <w:rFonts w:ascii="Calibri" w:hAnsi="Calibri"/>
                <w:color w:val="auto"/>
                <w:sz w:val="22"/>
                <w:szCs w:val="22"/>
              </w:rPr>
              <w:t>diffusés</w:t>
            </w:r>
            <w:r w:rsidR="00CA1F6B" w:rsidRPr="006428E1">
              <w:rPr>
                <w:rFonts w:ascii="Calibri" w:hAnsi="Calibri"/>
                <w:color w:val="auto"/>
                <w:sz w:val="22"/>
                <w:szCs w:val="22"/>
              </w:rPr>
              <w:t xml:space="preserve"> sur ces sites web</w:t>
            </w:r>
            <w:r w:rsidR="002A6258" w:rsidRPr="006428E1">
              <w:rPr>
                <w:rFonts w:ascii="Calibri" w:hAnsi="Calibri"/>
                <w:color w:val="auto"/>
                <w:sz w:val="22"/>
                <w:szCs w:val="22"/>
              </w:rPr>
              <w:t xml:space="preserve"> suite à cette étape</w:t>
            </w:r>
            <w:r w:rsidR="00CA1F6B" w:rsidRPr="006428E1">
              <w:rPr>
                <w:rFonts w:ascii="Calibri" w:hAnsi="Calibri"/>
                <w:color w:val="auto"/>
                <w:sz w:val="22"/>
                <w:szCs w:val="22"/>
              </w:rPr>
              <w:t>.</w:t>
            </w:r>
          </w:p>
          <w:p w14:paraId="239CEC33" w14:textId="77777777" w:rsidR="00533C2F" w:rsidRPr="006428E1" w:rsidRDefault="00533C2F" w:rsidP="00CA1F6B">
            <w:pPr>
              <w:rPr>
                <w:rFonts w:ascii="Calibri" w:hAnsi="Calibri"/>
                <w:color w:val="auto"/>
                <w:sz w:val="22"/>
                <w:szCs w:val="22"/>
              </w:rPr>
            </w:pPr>
          </w:p>
          <w:p w14:paraId="308FB002" w14:textId="77777777" w:rsidR="00455D1D" w:rsidRPr="006428E1" w:rsidRDefault="00455D1D" w:rsidP="00455D1D">
            <w:pPr>
              <w:rPr>
                <w:rFonts w:asciiTheme="minorHAnsi" w:hAnsiTheme="minorHAnsi"/>
                <w:color w:val="auto"/>
                <w:sz w:val="22"/>
                <w:szCs w:val="22"/>
              </w:rPr>
            </w:pPr>
            <w:r w:rsidRPr="006428E1">
              <w:rPr>
                <w:rFonts w:asciiTheme="minorHAnsi" w:hAnsiTheme="minorHAnsi"/>
                <w:color w:val="auto"/>
                <w:sz w:val="22"/>
                <w:szCs w:val="22"/>
              </w:rPr>
              <w:t xml:space="preserve">J’ai lu et je m'engage à respecter les obligations décrites aux </w:t>
            </w:r>
            <w:r w:rsidRPr="006428E1">
              <w:rPr>
                <w:rFonts w:asciiTheme="minorHAnsi" w:hAnsiTheme="minorHAnsi"/>
                <w:b/>
                <w:i/>
                <w:color w:val="auto"/>
                <w:sz w:val="22"/>
                <w:szCs w:val="22"/>
              </w:rPr>
              <w:t>Règles générales communes</w:t>
            </w:r>
            <w:r w:rsidRPr="006428E1">
              <w:rPr>
                <w:rFonts w:asciiTheme="minorHAnsi" w:hAnsiTheme="minorHAnsi"/>
                <w:i/>
                <w:color w:val="auto"/>
                <w:sz w:val="22"/>
                <w:szCs w:val="22"/>
              </w:rPr>
              <w:t xml:space="preserve"> </w:t>
            </w:r>
            <w:r w:rsidRPr="006428E1">
              <w:rPr>
                <w:rFonts w:asciiTheme="minorHAnsi" w:hAnsiTheme="minorHAnsi"/>
                <w:color w:val="auto"/>
                <w:sz w:val="22"/>
                <w:szCs w:val="22"/>
              </w:rPr>
              <w:t xml:space="preserve">des Fonds de recherche du Québec </w:t>
            </w:r>
            <w:r w:rsidR="008108FB" w:rsidRPr="006428E1">
              <w:rPr>
                <w:rFonts w:asciiTheme="minorHAnsi" w:hAnsiTheme="minorHAnsi"/>
                <w:color w:val="auto"/>
                <w:sz w:val="22"/>
                <w:szCs w:val="22"/>
              </w:rPr>
              <w:t xml:space="preserve">(FRQ) </w:t>
            </w:r>
            <w:r w:rsidRPr="006428E1">
              <w:rPr>
                <w:rFonts w:asciiTheme="minorHAnsi" w:hAnsiTheme="minorHAnsi"/>
                <w:color w:val="auto"/>
                <w:sz w:val="22"/>
                <w:szCs w:val="22"/>
              </w:rPr>
              <w:t>et</w:t>
            </w:r>
            <w:r w:rsidRPr="006428E1">
              <w:rPr>
                <w:rFonts w:asciiTheme="minorHAnsi" w:eastAsia="Yu Gothic" w:hAnsiTheme="minorHAnsi"/>
                <w:color w:val="auto"/>
                <w:sz w:val="22"/>
                <w:szCs w:val="22"/>
              </w:rPr>
              <w:t xml:space="preserve"> à </w:t>
            </w:r>
            <w:r w:rsidRPr="006428E1">
              <w:rPr>
                <w:rFonts w:asciiTheme="minorHAnsi" w:hAnsiTheme="minorHAnsi"/>
                <w:color w:val="auto"/>
                <w:sz w:val="22"/>
                <w:szCs w:val="22"/>
              </w:rPr>
              <w:t xml:space="preserve">la politique </w:t>
            </w:r>
            <w:bookmarkStart w:id="24" w:name="_GoBack"/>
            <w:bookmarkEnd w:id="24"/>
            <w:r w:rsidRPr="006428E1">
              <w:rPr>
                <w:rFonts w:asciiTheme="minorHAnsi" w:hAnsiTheme="minorHAnsi"/>
                <w:color w:val="auto"/>
                <w:sz w:val="22"/>
                <w:szCs w:val="22"/>
              </w:rPr>
              <w:t xml:space="preserve">de </w:t>
            </w:r>
            <w:r w:rsidRPr="006428E1">
              <w:rPr>
                <w:rFonts w:asciiTheme="minorHAnsi" w:hAnsiTheme="minorHAnsi"/>
                <w:b/>
                <w:i/>
                <w:color w:val="auto"/>
                <w:sz w:val="22"/>
                <w:szCs w:val="22"/>
              </w:rPr>
              <w:t>Libre accès aux résultats de recherche publiés</w:t>
            </w:r>
            <w:r w:rsidRPr="006428E1">
              <w:rPr>
                <w:rFonts w:asciiTheme="minorHAnsi" w:hAnsiTheme="minorHAnsi"/>
                <w:i/>
                <w:color w:val="auto"/>
                <w:sz w:val="22"/>
                <w:szCs w:val="22"/>
              </w:rPr>
              <w:t xml:space="preserve">, </w:t>
            </w:r>
            <w:r w:rsidRPr="006428E1">
              <w:rPr>
                <w:rFonts w:asciiTheme="minorHAnsi" w:hAnsiTheme="minorHAnsi"/>
                <w:color w:val="auto"/>
                <w:sz w:val="22"/>
                <w:szCs w:val="22"/>
              </w:rPr>
              <w:t xml:space="preserve">telles qu’elles sont mises à jour périodiquement, et à respecter l'ensemble des conditions décrites dans les </w:t>
            </w:r>
            <w:r w:rsidRPr="006428E1">
              <w:rPr>
                <w:rFonts w:asciiTheme="minorHAnsi" w:hAnsiTheme="minorHAnsi"/>
                <w:b/>
                <w:i/>
                <w:color w:val="auto"/>
                <w:sz w:val="22"/>
                <w:szCs w:val="22"/>
              </w:rPr>
              <w:t>Règles du programme</w:t>
            </w:r>
            <w:r w:rsidRPr="006428E1">
              <w:rPr>
                <w:rFonts w:asciiTheme="minorHAnsi" w:hAnsiTheme="minorHAnsi"/>
                <w:color w:val="auto"/>
                <w:sz w:val="22"/>
                <w:szCs w:val="22"/>
              </w:rPr>
              <w:t xml:space="preserve"> pour lequel je fais une demande de financement et toute autre condition imposée dans la lettre d’octroi et au moment des versements.</w:t>
            </w:r>
          </w:p>
          <w:p w14:paraId="13600496" w14:textId="77777777" w:rsidR="00455D1D" w:rsidRPr="006428E1" w:rsidRDefault="00455D1D" w:rsidP="00455D1D">
            <w:pPr>
              <w:rPr>
                <w:rFonts w:asciiTheme="minorHAnsi" w:hAnsiTheme="minorHAnsi"/>
                <w:color w:val="auto"/>
                <w:sz w:val="22"/>
                <w:szCs w:val="22"/>
              </w:rPr>
            </w:pPr>
          </w:p>
          <w:p w14:paraId="659CA962" w14:textId="54C1E926" w:rsidR="00455D1D" w:rsidRPr="006428E1" w:rsidRDefault="00455D1D" w:rsidP="00455D1D">
            <w:pPr>
              <w:rPr>
                <w:rFonts w:asciiTheme="minorHAnsi" w:eastAsia="Yu Gothic" w:hAnsiTheme="minorHAnsi"/>
                <w:color w:val="auto"/>
                <w:sz w:val="22"/>
                <w:szCs w:val="22"/>
              </w:rPr>
            </w:pPr>
            <w:r w:rsidRPr="006428E1">
              <w:rPr>
                <w:rFonts w:asciiTheme="minorHAnsi" w:hAnsiTheme="minorHAnsi"/>
                <w:color w:val="auto"/>
                <w:sz w:val="22"/>
                <w:szCs w:val="22"/>
              </w:rPr>
              <w:t xml:space="preserve">J’ai lu et je m'engage à respecter les normes d'éthique et d'intégrité définies, notamment dans le document </w:t>
            </w:r>
            <w:r w:rsidR="00490B7F" w:rsidRPr="00490B7F">
              <w:rPr>
                <w:rFonts w:asciiTheme="minorHAnsi" w:eastAsia="Yu Gothic" w:hAnsiTheme="minorHAnsi"/>
                <w:b/>
                <w:i/>
                <w:color w:val="auto"/>
                <w:sz w:val="22"/>
                <w:szCs w:val="22"/>
              </w:rPr>
              <w:t>Standards du FRQS sur l’éthique de la recherche en santé humaine et l’intégrité scientifique</w:t>
            </w:r>
            <w:r w:rsidR="00490B7F" w:rsidRPr="00490B7F">
              <w:rPr>
                <w:rFonts w:asciiTheme="minorHAnsi" w:hAnsiTheme="minorHAnsi"/>
                <w:color w:val="auto"/>
                <w:sz w:val="22"/>
                <w:szCs w:val="22"/>
              </w:rPr>
              <w:t xml:space="preserve">, </w:t>
            </w:r>
            <w:r w:rsidRPr="006428E1">
              <w:rPr>
                <w:rFonts w:asciiTheme="minorHAnsi" w:hAnsiTheme="minorHAnsi"/>
                <w:color w:val="auto"/>
                <w:sz w:val="22"/>
                <w:szCs w:val="22"/>
              </w:rPr>
              <w:t xml:space="preserve">du FRQS, tel qu’il est mis à jour périodiquement, </w:t>
            </w:r>
            <w:r w:rsidRPr="006428E1">
              <w:rPr>
                <w:rFonts w:asciiTheme="minorHAnsi" w:eastAsia="Yu Gothic" w:hAnsiTheme="minorHAnsi"/>
                <w:color w:val="auto"/>
                <w:sz w:val="22"/>
                <w:szCs w:val="22"/>
              </w:rPr>
              <w:t xml:space="preserve">et les obligations en découlant, ainsi qu’à souscrire aux pratiques exemplaires propres à mon domaine de recherche. </w:t>
            </w:r>
          </w:p>
          <w:p w14:paraId="461B0BF6" w14:textId="77777777" w:rsidR="00455D1D" w:rsidRPr="006428E1" w:rsidRDefault="00455D1D" w:rsidP="00455D1D">
            <w:pPr>
              <w:rPr>
                <w:rFonts w:asciiTheme="minorHAnsi" w:hAnsiTheme="minorHAnsi"/>
                <w:color w:val="auto"/>
                <w:sz w:val="22"/>
                <w:szCs w:val="22"/>
              </w:rPr>
            </w:pPr>
          </w:p>
          <w:p w14:paraId="16A6C3C5" w14:textId="77777777" w:rsidR="00455D1D" w:rsidRPr="006428E1" w:rsidRDefault="00455D1D" w:rsidP="00455D1D">
            <w:pPr>
              <w:rPr>
                <w:rFonts w:asciiTheme="minorHAnsi" w:hAnsiTheme="minorHAnsi"/>
                <w:color w:val="auto"/>
                <w:sz w:val="22"/>
                <w:szCs w:val="22"/>
              </w:rPr>
            </w:pPr>
            <w:r w:rsidRPr="0022411F">
              <w:rPr>
                <w:rFonts w:asciiTheme="minorHAnsi" w:hAnsiTheme="minorHAnsi"/>
                <w:color w:val="auto"/>
                <w:sz w:val="22"/>
                <w:szCs w:val="22"/>
              </w:rPr>
              <w:t xml:space="preserve">J’ai lu et je m'engage à respecter les dispositions de la </w:t>
            </w:r>
            <w:r w:rsidRPr="0022411F">
              <w:rPr>
                <w:rFonts w:asciiTheme="minorHAnsi" w:hAnsiTheme="minorHAnsi"/>
                <w:b/>
                <w:i/>
                <w:color w:val="auto"/>
                <w:sz w:val="22"/>
                <w:szCs w:val="22"/>
              </w:rPr>
              <w:t>Politique sur la conduite responsable en recherche</w:t>
            </w:r>
            <w:r w:rsidRPr="0022411F">
              <w:rPr>
                <w:rFonts w:asciiTheme="minorHAnsi" w:hAnsiTheme="minorHAnsi"/>
                <w:color w:val="auto"/>
                <w:sz w:val="22"/>
                <w:szCs w:val="22"/>
              </w:rPr>
              <w:t xml:space="preserve"> des FRQ, telle qu’elle est mise à jour périodiquement, de même que celles de la politique institutionnelle en matière de conduite responsable en recherche applicable</w:t>
            </w:r>
            <w:r w:rsidRPr="0022411F" w:rsidDel="004A4B0C">
              <w:rPr>
                <w:rFonts w:asciiTheme="minorHAnsi" w:hAnsiTheme="minorHAnsi"/>
                <w:color w:val="auto"/>
                <w:sz w:val="22"/>
                <w:szCs w:val="22"/>
              </w:rPr>
              <w:t xml:space="preserve"> </w:t>
            </w:r>
            <w:r w:rsidRPr="0022411F">
              <w:rPr>
                <w:rFonts w:asciiTheme="minorHAnsi" w:hAnsiTheme="minorHAnsi"/>
                <w:color w:val="auto"/>
                <w:sz w:val="22"/>
                <w:szCs w:val="22"/>
              </w:rPr>
              <w:t>à mes activités de recherche. En cas de manquement avéré à la conduite responsable en recherche visant mes activités de recherche, j'accepte que le rapport d'examen de la plainte (incluant les renseignements personnels me concernant) soit communiqué aux FRQ afin qu’ils puissent prendre des mesures appropriées. Ces mesures peuvent inclure des sanctions relatives au financement des FRQ ou à mon admissibilité à recevoir un tel financement. Si une intervention urgente était nécessaire pour prévenir ou cesser un dommage, l'établissement pourrait également communiquer toute information pertinente aux FRQ sans attendre l’issue du processus d’examen de la plainte.</w:t>
            </w:r>
            <w:r w:rsidRPr="006428E1">
              <w:rPr>
                <w:rFonts w:asciiTheme="minorHAnsi" w:hAnsiTheme="minorHAnsi"/>
                <w:color w:val="auto"/>
                <w:sz w:val="22"/>
                <w:szCs w:val="22"/>
              </w:rPr>
              <w:t xml:space="preserve"> </w:t>
            </w:r>
          </w:p>
          <w:p w14:paraId="16B12985" w14:textId="77777777" w:rsidR="00455D1D" w:rsidRPr="006428E1" w:rsidRDefault="00455D1D" w:rsidP="00455D1D">
            <w:pPr>
              <w:rPr>
                <w:rFonts w:asciiTheme="minorHAnsi" w:hAnsiTheme="minorHAnsi"/>
                <w:color w:val="auto"/>
                <w:sz w:val="22"/>
                <w:szCs w:val="22"/>
              </w:rPr>
            </w:pPr>
          </w:p>
          <w:p w14:paraId="25929BB3" w14:textId="77777777" w:rsidR="00455D1D" w:rsidRPr="006A3B69" w:rsidRDefault="00455D1D" w:rsidP="00455D1D">
            <w:pPr>
              <w:rPr>
                <w:rFonts w:asciiTheme="minorHAnsi" w:hAnsiTheme="minorHAnsi"/>
                <w:color w:val="auto"/>
                <w:sz w:val="22"/>
                <w:szCs w:val="22"/>
                <w:highlight w:val="yellow"/>
              </w:rPr>
            </w:pPr>
            <w:r w:rsidRPr="00614F3A">
              <w:rPr>
                <w:rFonts w:asciiTheme="minorHAnsi" w:hAnsiTheme="minorHAnsi"/>
                <w:color w:val="auto"/>
                <w:sz w:val="22"/>
                <w:szCs w:val="22"/>
              </w:rPr>
              <w:t xml:space="preserve">Je ne suis pas présentement non admissible à recevoir du financement d’une agence publique de financement de la recherche au Canada ou à l'étranger, en raison d'un manquement avéré à la conduite responsable en </w:t>
            </w:r>
            <w:r w:rsidRPr="0022411F">
              <w:rPr>
                <w:rFonts w:asciiTheme="minorHAnsi" w:hAnsiTheme="minorHAnsi"/>
                <w:color w:val="auto"/>
                <w:sz w:val="22"/>
                <w:szCs w:val="22"/>
              </w:rPr>
              <w:t>recherche.</w:t>
            </w:r>
            <w:r w:rsidRPr="006A3B69">
              <w:rPr>
                <w:rFonts w:asciiTheme="minorHAnsi" w:hAnsiTheme="minorHAnsi"/>
                <w:color w:val="auto"/>
                <w:sz w:val="22"/>
                <w:szCs w:val="22"/>
                <w:highlight w:val="yellow"/>
              </w:rPr>
              <w:t xml:space="preserve"> </w:t>
            </w:r>
          </w:p>
          <w:p w14:paraId="046BE757" w14:textId="77777777" w:rsidR="00455D1D" w:rsidRPr="006A3B69" w:rsidRDefault="00455D1D" w:rsidP="00455D1D">
            <w:pPr>
              <w:rPr>
                <w:rFonts w:asciiTheme="minorHAnsi" w:hAnsiTheme="minorHAnsi"/>
                <w:color w:val="auto"/>
                <w:sz w:val="22"/>
                <w:szCs w:val="22"/>
                <w:highlight w:val="yellow"/>
              </w:rPr>
            </w:pPr>
          </w:p>
          <w:p w14:paraId="3A96A8C2" w14:textId="77777777" w:rsidR="00455D1D" w:rsidRPr="00614F3A" w:rsidRDefault="00455D1D" w:rsidP="00455D1D">
            <w:pPr>
              <w:rPr>
                <w:rFonts w:asciiTheme="minorHAnsi" w:hAnsiTheme="minorHAnsi"/>
                <w:color w:val="auto"/>
                <w:sz w:val="22"/>
                <w:szCs w:val="22"/>
              </w:rPr>
            </w:pPr>
            <w:r w:rsidRPr="00614F3A">
              <w:rPr>
                <w:rFonts w:asciiTheme="minorHAnsi" w:hAnsiTheme="minorHAnsi"/>
                <w:color w:val="auto"/>
                <w:sz w:val="22"/>
                <w:szCs w:val="22"/>
              </w:rPr>
              <w:lastRenderedPageBreak/>
              <w:t>Je m'engage à aviser immédiatement le Fonds auquel je transmets la présente demande si je deviens non admissible à faire une demande de financement ou à détenir des fonds d'une agence publique de financement de la recherche au Canada ou à l'étranger, en raison d'un manquement avéré à la conduite responsable en recherche. Le maintien d’un éventuel octroi des FRQ pourra alors faire l'objet d'un examen par le comité en conduite responsable en recherche des FRQ.</w:t>
            </w:r>
          </w:p>
          <w:p w14:paraId="40D4DE23" w14:textId="77777777" w:rsidR="00455D1D" w:rsidRPr="00614F3A" w:rsidRDefault="00455D1D" w:rsidP="00455D1D">
            <w:pPr>
              <w:rPr>
                <w:rFonts w:asciiTheme="minorHAnsi" w:hAnsiTheme="minorHAnsi"/>
                <w:color w:val="auto"/>
                <w:sz w:val="22"/>
                <w:szCs w:val="22"/>
              </w:rPr>
            </w:pPr>
          </w:p>
          <w:p w14:paraId="415ABF61" w14:textId="59F927EC" w:rsidR="00455D1D" w:rsidRPr="006428E1" w:rsidRDefault="00455D1D" w:rsidP="00455D1D">
            <w:pPr>
              <w:rPr>
                <w:rFonts w:asciiTheme="minorHAnsi" w:hAnsiTheme="minorHAnsi"/>
                <w:color w:val="auto"/>
                <w:sz w:val="22"/>
                <w:szCs w:val="22"/>
              </w:rPr>
            </w:pPr>
            <w:r w:rsidRPr="00614F3A">
              <w:rPr>
                <w:rFonts w:asciiTheme="minorHAnsi" w:hAnsiTheme="minorHAnsi"/>
                <w:color w:val="auto"/>
                <w:sz w:val="22"/>
                <w:szCs w:val="22"/>
              </w:rPr>
              <w:t>Je comprends que le non-respect de l’un ou l’autre de ces engagements peut entrainer le retrait d’une demande en cours d’évaluation, ou encore la suspension, le retrait, la cessation ou même le remboursement d’un octroi ou l’imposition de toute autre sanction administrative liée aux privilèges que peuvent accorder les FRQ.</w:t>
            </w:r>
            <w:r w:rsidRPr="006428E1">
              <w:rPr>
                <w:rFonts w:asciiTheme="minorHAnsi" w:hAnsiTheme="minorHAnsi"/>
                <w:color w:val="auto"/>
                <w:sz w:val="22"/>
                <w:szCs w:val="22"/>
              </w:rPr>
              <w:t xml:space="preserve"> </w:t>
            </w:r>
          </w:p>
          <w:p w14:paraId="516CBDD6" w14:textId="77777777" w:rsidR="00455D1D" w:rsidRPr="006428E1" w:rsidRDefault="00455D1D" w:rsidP="00BF51CA">
            <w:pPr>
              <w:rPr>
                <w:rFonts w:ascii="Calibri" w:hAnsi="Calibri"/>
                <w:color w:val="auto"/>
                <w:sz w:val="22"/>
                <w:szCs w:val="22"/>
              </w:rPr>
            </w:pPr>
          </w:p>
          <w:p w14:paraId="53BB8D2A" w14:textId="77777777" w:rsidR="00CA1F6B" w:rsidRPr="006428E1" w:rsidRDefault="00455D1D" w:rsidP="00EE3F01">
            <w:pPr>
              <w:rPr>
                <w:rFonts w:ascii="Calibri" w:hAnsi="Calibri"/>
                <w:color w:val="auto"/>
                <w:sz w:val="22"/>
                <w:szCs w:val="22"/>
                <w:lang w:val="en-CA"/>
              </w:rPr>
            </w:pPr>
            <w:r w:rsidRPr="006428E1">
              <w:rPr>
                <w:rFonts w:ascii="Calibri" w:hAnsi="Calibri"/>
                <w:color w:val="auto"/>
                <w:sz w:val="22"/>
                <w:szCs w:val="22"/>
                <w:lang w:val="en-CA"/>
              </w:rPr>
              <w:t>***</w:t>
            </w:r>
          </w:p>
          <w:p w14:paraId="5D23569A" w14:textId="77777777" w:rsidR="00455D1D" w:rsidRPr="00DE456F" w:rsidRDefault="00455D1D" w:rsidP="00EE3F01">
            <w:pPr>
              <w:rPr>
                <w:rFonts w:ascii="Calibri" w:hAnsi="Calibri"/>
                <w:color w:val="auto"/>
                <w:sz w:val="22"/>
                <w:szCs w:val="22"/>
                <w:lang w:val="en-CA"/>
              </w:rPr>
            </w:pPr>
          </w:p>
          <w:p w14:paraId="2FBE43B0" w14:textId="1A24E970" w:rsidR="00D225D9" w:rsidRPr="00DE456F" w:rsidRDefault="00D225D9" w:rsidP="00EE3F01">
            <w:pPr>
              <w:rPr>
                <w:rFonts w:ascii="Calibri" w:hAnsi="Calibri"/>
                <w:color w:val="auto"/>
                <w:sz w:val="22"/>
                <w:szCs w:val="22"/>
                <w:lang w:val="en-CA"/>
              </w:rPr>
            </w:pPr>
            <w:r w:rsidRPr="00DE456F">
              <w:rPr>
                <w:rFonts w:ascii="Calibri" w:hAnsi="Calibri"/>
                <w:color w:val="auto"/>
                <w:sz w:val="22"/>
                <w:szCs w:val="22"/>
                <w:lang w:val="en-CA"/>
              </w:rPr>
              <w:t xml:space="preserve">I, the undersigned, Principal Investigator, states and certifies that all information provided in this </w:t>
            </w:r>
            <w:r w:rsidR="00B3284A">
              <w:rPr>
                <w:rFonts w:ascii="Calibri" w:hAnsi="Calibri"/>
                <w:color w:val="auto"/>
                <w:sz w:val="22"/>
                <w:szCs w:val="22"/>
                <w:lang w:val="en-CA"/>
              </w:rPr>
              <w:t>letter</w:t>
            </w:r>
            <w:r w:rsidRPr="00DE456F">
              <w:rPr>
                <w:rFonts w:ascii="Calibri" w:hAnsi="Calibri"/>
                <w:color w:val="auto"/>
                <w:sz w:val="22"/>
                <w:szCs w:val="22"/>
                <w:lang w:val="en-CA"/>
              </w:rPr>
              <w:t xml:space="preserve"> of intent is complete and accurate to the best of my knowledge.</w:t>
            </w:r>
          </w:p>
          <w:p w14:paraId="31378670" w14:textId="77777777" w:rsidR="00E75E0D" w:rsidRPr="00DE456F" w:rsidRDefault="00E75E0D" w:rsidP="00EE3F01">
            <w:pPr>
              <w:rPr>
                <w:rFonts w:ascii="Calibri" w:hAnsi="Calibri"/>
                <w:color w:val="auto"/>
                <w:sz w:val="22"/>
                <w:szCs w:val="22"/>
                <w:lang w:val="en-CA"/>
              </w:rPr>
            </w:pPr>
          </w:p>
          <w:p w14:paraId="3A2D45D0" w14:textId="48125E2B" w:rsidR="002A6258" w:rsidRPr="00DE456F" w:rsidRDefault="002A6258" w:rsidP="00EE3F01">
            <w:pPr>
              <w:rPr>
                <w:rFonts w:asciiTheme="minorHAnsi" w:hAnsiTheme="minorHAnsi"/>
                <w:color w:val="auto"/>
                <w:sz w:val="22"/>
                <w:szCs w:val="22"/>
                <w:lang w:val="en-CA"/>
              </w:rPr>
            </w:pPr>
            <w:r w:rsidRPr="00DE456F">
              <w:rPr>
                <w:rFonts w:asciiTheme="minorHAnsi" w:hAnsiTheme="minorHAnsi"/>
                <w:color w:val="auto"/>
                <w:sz w:val="22"/>
                <w:szCs w:val="22"/>
                <w:lang w:val="en-CA"/>
              </w:rPr>
              <w:t>The co-inv</w:t>
            </w:r>
            <w:r w:rsidR="00B3284A">
              <w:rPr>
                <w:rFonts w:asciiTheme="minorHAnsi" w:hAnsiTheme="minorHAnsi"/>
                <w:color w:val="auto"/>
                <w:sz w:val="22"/>
                <w:szCs w:val="22"/>
                <w:lang w:val="en-CA"/>
              </w:rPr>
              <w:t>estigators listed in this letter of intent</w:t>
            </w:r>
            <w:r w:rsidRPr="00DE456F">
              <w:rPr>
                <w:rFonts w:asciiTheme="minorHAnsi" w:hAnsiTheme="minorHAnsi"/>
                <w:color w:val="auto"/>
                <w:sz w:val="22"/>
                <w:szCs w:val="22"/>
                <w:lang w:val="en-CA"/>
              </w:rPr>
              <w:t xml:space="preserve"> have confirmed their commitment to the research project and authorized me to provide their personal and confidential information. </w:t>
            </w:r>
          </w:p>
          <w:p w14:paraId="75DC0F35" w14:textId="77777777" w:rsidR="00455D1D" w:rsidRPr="00DE456F" w:rsidRDefault="00455D1D" w:rsidP="00EE3F01">
            <w:pPr>
              <w:rPr>
                <w:rFonts w:ascii="Calibri" w:hAnsi="Calibri"/>
                <w:color w:val="auto"/>
                <w:sz w:val="22"/>
                <w:szCs w:val="22"/>
                <w:lang w:val="en-CA"/>
              </w:rPr>
            </w:pPr>
          </w:p>
          <w:p w14:paraId="16404B82" w14:textId="5B04EBFB" w:rsidR="00455D1D" w:rsidRPr="00DE456F" w:rsidRDefault="006C69D6" w:rsidP="00EE3F01">
            <w:pPr>
              <w:rPr>
                <w:rFonts w:ascii="Calibri" w:hAnsi="Calibri"/>
                <w:color w:val="auto"/>
                <w:sz w:val="22"/>
                <w:szCs w:val="22"/>
                <w:lang w:val="en-CA"/>
              </w:rPr>
            </w:pPr>
            <w:r w:rsidRPr="00DE456F">
              <w:rPr>
                <w:rFonts w:ascii="Calibri" w:hAnsi="Calibri"/>
                <w:color w:val="auto"/>
                <w:sz w:val="22"/>
                <w:szCs w:val="22"/>
                <w:lang w:val="en-CA"/>
              </w:rPr>
              <w:t xml:space="preserve">I authorize the </w:t>
            </w:r>
            <w:r w:rsidR="00533C2F" w:rsidRPr="00DE456F">
              <w:rPr>
                <w:rFonts w:ascii="Calibri" w:hAnsi="Calibri"/>
                <w:color w:val="auto"/>
                <w:sz w:val="22"/>
                <w:szCs w:val="22"/>
                <w:lang w:val="en-CA"/>
              </w:rPr>
              <w:t xml:space="preserve">Fonds de recherche du Québec (FRQS), </w:t>
            </w:r>
            <w:r w:rsidR="00455D1D" w:rsidRPr="00DE456F">
              <w:rPr>
                <w:rFonts w:ascii="Calibri" w:hAnsi="Calibri"/>
                <w:color w:val="auto"/>
                <w:sz w:val="22"/>
                <w:szCs w:val="22"/>
                <w:lang w:val="en-CA"/>
              </w:rPr>
              <w:t xml:space="preserve"> </w:t>
            </w:r>
            <w:r w:rsidR="0099709F" w:rsidRPr="00DE456F">
              <w:rPr>
                <w:rFonts w:ascii="Calibri" w:hAnsi="Calibri"/>
                <w:color w:val="auto"/>
                <w:sz w:val="22"/>
                <w:szCs w:val="22"/>
                <w:lang w:val="en-CA"/>
              </w:rPr>
              <w:t xml:space="preserve">the </w:t>
            </w:r>
            <w:r w:rsidR="0085327D" w:rsidRPr="00DE456F">
              <w:rPr>
                <w:rFonts w:ascii="Calibri" w:hAnsi="Calibri"/>
                <w:color w:val="auto"/>
                <w:sz w:val="22"/>
                <w:szCs w:val="22"/>
                <w:lang w:val="en-CA"/>
              </w:rPr>
              <w:t>MEDTEQ</w:t>
            </w:r>
            <w:r w:rsidR="00533C2F" w:rsidRPr="00DE456F">
              <w:rPr>
                <w:rFonts w:ascii="Calibri" w:hAnsi="Calibri"/>
                <w:color w:val="auto"/>
                <w:sz w:val="22"/>
                <w:szCs w:val="22"/>
                <w:lang w:val="en-CA"/>
              </w:rPr>
              <w:t xml:space="preserve"> consorti</w:t>
            </w:r>
            <w:r w:rsidR="0099709F" w:rsidRPr="00DE456F">
              <w:rPr>
                <w:rFonts w:ascii="Calibri" w:hAnsi="Calibri"/>
                <w:color w:val="auto"/>
                <w:sz w:val="22"/>
                <w:szCs w:val="22"/>
                <w:lang w:val="en-CA"/>
              </w:rPr>
              <w:t>um</w:t>
            </w:r>
            <w:r w:rsidR="0085327D" w:rsidRPr="00DE456F">
              <w:rPr>
                <w:rFonts w:ascii="Calibri" w:hAnsi="Calibri"/>
                <w:color w:val="auto"/>
                <w:sz w:val="22"/>
                <w:szCs w:val="22"/>
                <w:lang w:val="en-CA"/>
              </w:rPr>
              <w:t>, the TransMedTech Institute</w:t>
            </w:r>
            <w:r w:rsidR="00A62750">
              <w:rPr>
                <w:rFonts w:ascii="Calibri" w:hAnsi="Calibri"/>
                <w:color w:val="auto"/>
                <w:sz w:val="22"/>
                <w:szCs w:val="22"/>
                <w:lang w:val="en-CA"/>
              </w:rPr>
              <w:t xml:space="preserve"> (if applicable)</w:t>
            </w:r>
            <w:r w:rsidR="00205357" w:rsidRPr="00DE456F">
              <w:rPr>
                <w:rFonts w:ascii="Calibri" w:hAnsi="Calibri"/>
                <w:color w:val="auto"/>
                <w:sz w:val="22"/>
                <w:szCs w:val="22"/>
                <w:lang w:val="en-CA"/>
              </w:rPr>
              <w:t xml:space="preserve">, </w:t>
            </w:r>
            <w:r w:rsidR="00533C2F" w:rsidRPr="00DE456F">
              <w:rPr>
                <w:rFonts w:ascii="Calibri" w:hAnsi="Calibri"/>
                <w:color w:val="auto"/>
                <w:sz w:val="22"/>
                <w:szCs w:val="22"/>
                <w:lang w:val="en-CA"/>
              </w:rPr>
              <w:t>the Cancer Research Society (</w:t>
            </w:r>
            <w:r w:rsidR="00205357" w:rsidRPr="00DE456F">
              <w:rPr>
                <w:rFonts w:ascii="Calibri" w:hAnsi="Calibri"/>
                <w:color w:val="auto"/>
                <w:sz w:val="22"/>
                <w:szCs w:val="22"/>
                <w:lang w:val="en-CA"/>
              </w:rPr>
              <w:t>CRS</w:t>
            </w:r>
            <w:r w:rsidR="00533C2F" w:rsidRPr="00DE456F">
              <w:rPr>
                <w:rFonts w:ascii="Calibri" w:hAnsi="Calibri"/>
                <w:color w:val="auto"/>
                <w:sz w:val="22"/>
                <w:szCs w:val="22"/>
                <w:lang w:val="en-CA"/>
              </w:rPr>
              <w:t>)</w:t>
            </w:r>
            <w:r w:rsidR="0085327D" w:rsidRPr="00DE456F">
              <w:rPr>
                <w:rFonts w:ascii="Calibri" w:hAnsi="Calibri"/>
                <w:color w:val="auto"/>
                <w:sz w:val="22"/>
                <w:szCs w:val="22"/>
                <w:lang w:val="en-CA"/>
              </w:rPr>
              <w:t xml:space="preserve"> and</w:t>
            </w:r>
            <w:r w:rsidR="00455D1D" w:rsidRPr="00DE456F">
              <w:rPr>
                <w:rFonts w:ascii="Calibri" w:hAnsi="Calibri"/>
                <w:color w:val="auto"/>
                <w:sz w:val="22"/>
                <w:szCs w:val="22"/>
                <w:lang w:val="en-CA"/>
              </w:rPr>
              <w:t xml:space="preserve"> the </w:t>
            </w:r>
            <w:r w:rsidR="0083095F" w:rsidRPr="00DE456F">
              <w:rPr>
                <w:rFonts w:ascii="Calibri" w:hAnsi="Calibri"/>
                <w:color w:val="auto"/>
                <w:sz w:val="22"/>
                <w:szCs w:val="22"/>
                <w:lang w:val="en-CA"/>
              </w:rPr>
              <w:t xml:space="preserve">Oncopole </w:t>
            </w:r>
            <w:r w:rsidR="0099709F" w:rsidRPr="00DE456F">
              <w:rPr>
                <w:rFonts w:ascii="Calibri" w:hAnsi="Calibri"/>
                <w:color w:val="auto"/>
                <w:sz w:val="22"/>
                <w:szCs w:val="22"/>
                <w:lang w:val="en-CA"/>
              </w:rPr>
              <w:t>e</w:t>
            </w:r>
            <w:r w:rsidR="007D4C8D" w:rsidRPr="00DE456F">
              <w:rPr>
                <w:rFonts w:ascii="Calibri" w:hAnsi="Calibri"/>
                <w:color w:val="auto"/>
                <w:sz w:val="22"/>
                <w:szCs w:val="22"/>
                <w:lang w:val="en-CA"/>
              </w:rPr>
              <w:t xml:space="preserve">xecutive </w:t>
            </w:r>
            <w:r w:rsidR="0099709F" w:rsidRPr="00DE456F">
              <w:rPr>
                <w:rFonts w:ascii="Calibri" w:hAnsi="Calibri"/>
                <w:color w:val="auto"/>
                <w:sz w:val="22"/>
                <w:szCs w:val="22"/>
                <w:lang w:val="en-CA"/>
              </w:rPr>
              <w:t>m</w:t>
            </w:r>
            <w:r w:rsidR="00455D1D" w:rsidRPr="00DE456F">
              <w:rPr>
                <w:rFonts w:ascii="Calibri" w:hAnsi="Calibri"/>
                <w:color w:val="auto"/>
                <w:sz w:val="22"/>
                <w:szCs w:val="22"/>
                <w:lang w:val="en-CA"/>
              </w:rPr>
              <w:t xml:space="preserve">anagement </w:t>
            </w:r>
            <w:r w:rsidR="0099709F" w:rsidRPr="00DE456F">
              <w:rPr>
                <w:rFonts w:ascii="Calibri" w:hAnsi="Calibri"/>
                <w:color w:val="auto"/>
                <w:sz w:val="22"/>
                <w:szCs w:val="22"/>
                <w:lang w:val="en-CA"/>
              </w:rPr>
              <w:t>t</w:t>
            </w:r>
            <w:r w:rsidR="007D4C8D" w:rsidRPr="00DE456F">
              <w:rPr>
                <w:rFonts w:ascii="Calibri" w:hAnsi="Calibri"/>
                <w:color w:val="auto"/>
                <w:sz w:val="22"/>
                <w:szCs w:val="22"/>
                <w:lang w:val="en-CA"/>
              </w:rPr>
              <w:t xml:space="preserve">eam </w:t>
            </w:r>
            <w:r w:rsidR="00455D1D" w:rsidRPr="00DE456F">
              <w:rPr>
                <w:rFonts w:ascii="Calibri" w:hAnsi="Calibri"/>
                <w:color w:val="auto"/>
                <w:sz w:val="22"/>
                <w:szCs w:val="22"/>
                <w:lang w:val="en-CA"/>
              </w:rPr>
              <w:t>(located at the Université de Montréal) to keep and use all personal and scientific information</w:t>
            </w:r>
            <w:r w:rsidR="001E2EE4" w:rsidRPr="00DE456F">
              <w:rPr>
                <w:rFonts w:ascii="Calibri" w:hAnsi="Calibri"/>
                <w:color w:val="auto"/>
                <w:sz w:val="22"/>
                <w:szCs w:val="22"/>
                <w:lang w:val="en-CA"/>
              </w:rPr>
              <w:t xml:space="preserve"> </w:t>
            </w:r>
            <w:r w:rsidR="00455D1D" w:rsidRPr="00DE456F">
              <w:rPr>
                <w:rFonts w:ascii="Calibri" w:hAnsi="Calibri"/>
                <w:color w:val="auto"/>
                <w:sz w:val="22"/>
                <w:szCs w:val="22"/>
                <w:lang w:val="en-CA"/>
              </w:rPr>
              <w:t xml:space="preserve">provided in this </w:t>
            </w:r>
            <w:r w:rsidR="001D6184">
              <w:rPr>
                <w:rFonts w:ascii="Calibri" w:hAnsi="Calibri"/>
                <w:color w:val="auto"/>
                <w:sz w:val="22"/>
                <w:szCs w:val="22"/>
                <w:lang w:val="en-CA"/>
              </w:rPr>
              <w:t>letter of intent</w:t>
            </w:r>
            <w:r w:rsidR="00455D1D" w:rsidRPr="00DE456F">
              <w:rPr>
                <w:rFonts w:ascii="Calibri" w:hAnsi="Calibri"/>
                <w:color w:val="auto"/>
                <w:sz w:val="22"/>
                <w:szCs w:val="22"/>
                <w:lang w:val="en-CA"/>
              </w:rPr>
              <w:t xml:space="preserve"> according</w:t>
            </w:r>
            <w:r w:rsidR="007F5058" w:rsidRPr="00DE456F">
              <w:rPr>
                <w:rFonts w:ascii="Calibri" w:hAnsi="Calibri"/>
                <w:color w:val="auto"/>
                <w:sz w:val="22"/>
                <w:szCs w:val="22"/>
                <w:lang w:val="en-CA"/>
              </w:rPr>
              <w:t xml:space="preserve"> to the terms and conditions of the document</w:t>
            </w:r>
            <w:r w:rsidR="0099709F" w:rsidRPr="00DE456F">
              <w:rPr>
                <w:rFonts w:ascii="Calibri" w:hAnsi="Calibri"/>
                <w:color w:val="auto"/>
                <w:sz w:val="22"/>
                <w:szCs w:val="22"/>
                <w:lang w:val="en-CA"/>
              </w:rPr>
              <w:t xml:space="preserve"> :</w:t>
            </w:r>
            <w:r w:rsidR="007F5058" w:rsidRPr="00DE456F">
              <w:rPr>
                <w:rFonts w:ascii="Calibri" w:hAnsi="Calibri"/>
                <w:color w:val="auto"/>
                <w:sz w:val="22"/>
                <w:szCs w:val="22"/>
                <w:lang w:val="en-CA"/>
              </w:rPr>
              <w:t xml:space="preserve"> </w:t>
            </w:r>
            <w:r w:rsidR="00455D1D" w:rsidRPr="00DE456F">
              <w:rPr>
                <w:rFonts w:ascii="Calibri" w:hAnsi="Calibri"/>
                <w:color w:val="auto"/>
                <w:sz w:val="22"/>
                <w:szCs w:val="22"/>
                <w:lang w:val="en-CA"/>
              </w:rPr>
              <w:t xml:space="preserve">Protection </w:t>
            </w:r>
            <w:r w:rsidR="007F5058" w:rsidRPr="00DE456F">
              <w:rPr>
                <w:rFonts w:ascii="Calibri" w:hAnsi="Calibri"/>
                <w:color w:val="auto"/>
                <w:sz w:val="22"/>
                <w:szCs w:val="22"/>
                <w:lang w:val="en-CA"/>
              </w:rPr>
              <w:t>of personal and scientific information</w:t>
            </w:r>
            <w:r w:rsidR="00455D1D" w:rsidRPr="00DE456F">
              <w:rPr>
                <w:rFonts w:ascii="Calibri" w:hAnsi="Calibri"/>
                <w:color w:val="auto"/>
                <w:sz w:val="22"/>
                <w:szCs w:val="22"/>
                <w:lang w:val="en-CA"/>
              </w:rPr>
              <w:t xml:space="preserve"> (</w:t>
            </w:r>
            <w:r w:rsidR="007F5058" w:rsidRPr="00DE456F">
              <w:rPr>
                <w:rFonts w:ascii="Calibri" w:hAnsi="Calibri"/>
                <w:color w:val="auto"/>
                <w:sz w:val="22"/>
                <w:szCs w:val="22"/>
                <w:lang w:val="en-CA"/>
              </w:rPr>
              <w:t>a</w:t>
            </w:r>
            <w:r w:rsidR="00455D1D" w:rsidRPr="00DE456F">
              <w:rPr>
                <w:rFonts w:ascii="Calibri" w:hAnsi="Calibri"/>
                <w:color w:val="auto"/>
                <w:sz w:val="22"/>
                <w:szCs w:val="22"/>
                <w:lang w:val="en-CA"/>
              </w:rPr>
              <w:t>nnex</w:t>
            </w:r>
            <w:r w:rsidR="00EE3F01">
              <w:rPr>
                <w:rFonts w:ascii="Calibri" w:hAnsi="Calibri"/>
                <w:color w:val="auto"/>
                <w:sz w:val="22"/>
                <w:szCs w:val="22"/>
                <w:lang w:val="en-CA"/>
              </w:rPr>
              <w:t xml:space="preserve"> 2</w:t>
            </w:r>
            <w:r w:rsidR="007F5058" w:rsidRPr="00DE456F">
              <w:rPr>
                <w:rFonts w:ascii="Calibri" w:hAnsi="Calibri"/>
                <w:color w:val="auto"/>
                <w:sz w:val="22"/>
                <w:szCs w:val="22"/>
                <w:lang w:val="en-CA"/>
              </w:rPr>
              <w:t xml:space="preserve"> </w:t>
            </w:r>
            <w:r w:rsidR="00EE3F01">
              <w:rPr>
                <w:rFonts w:ascii="Calibri" w:hAnsi="Calibri"/>
                <w:color w:val="auto"/>
                <w:sz w:val="22"/>
                <w:szCs w:val="22"/>
                <w:lang w:val="en-CA"/>
              </w:rPr>
              <w:t>of</w:t>
            </w:r>
            <w:r w:rsidR="007F5058" w:rsidRPr="00DE456F">
              <w:rPr>
                <w:rFonts w:ascii="Calibri" w:hAnsi="Calibri"/>
                <w:color w:val="auto"/>
                <w:sz w:val="22"/>
                <w:szCs w:val="22"/>
                <w:lang w:val="en-CA"/>
              </w:rPr>
              <w:t xml:space="preserve"> the </w:t>
            </w:r>
            <w:r w:rsidR="0099709F" w:rsidRPr="00DE456F">
              <w:rPr>
                <w:rFonts w:ascii="Calibri" w:hAnsi="Calibri"/>
                <w:color w:val="auto"/>
                <w:sz w:val="22"/>
                <w:szCs w:val="22"/>
                <w:lang w:val="en-CA"/>
              </w:rPr>
              <w:t>p</w:t>
            </w:r>
            <w:r w:rsidR="007F5058" w:rsidRPr="00DE456F">
              <w:rPr>
                <w:rFonts w:ascii="Calibri" w:hAnsi="Calibri"/>
                <w:color w:val="auto"/>
                <w:sz w:val="22"/>
                <w:szCs w:val="22"/>
                <w:lang w:val="en-CA"/>
              </w:rPr>
              <w:t xml:space="preserve">rogram </w:t>
            </w:r>
            <w:r w:rsidR="00EE3F01">
              <w:rPr>
                <w:rFonts w:ascii="Calibri" w:hAnsi="Calibri"/>
                <w:color w:val="auto"/>
                <w:sz w:val="22"/>
                <w:szCs w:val="22"/>
                <w:lang w:val="en-CA"/>
              </w:rPr>
              <w:t>guide</w:t>
            </w:r>
            <w:r w:rsidR="007F5058" w:rsidRPr="00DE456F">
              <w:rPr>
                <w:rFonts w:ascii="Calibri" w:hAnsi="Calibri"/>
                <w:color w:val="auto"/>
                <w:sz w:val="22"/>
                <w:szCs w:val="22"/>
                <w:lang w:val="en-CA"/>
              </w:rPr>
              <w:t>) and under the condition that the persons who have access to t</w:t>
            </w:r>
            <w:r w:rsidR="001E2EE4" w:rsidRPr="00DE456F">
              <w:rPr>
                <w:rFonts w:ascii="Calibri" w:hAnsi="Calibri"/>
                <w:color w:val="auto"/>
                <w:sz w:val="22"/>
                <w:szCs w:val="22"/>
                <w:lang w:val="en-CA"/>
              </w:rPr>
              <w:t xml:space="preserve">his information undertake to respect </w:t>
            </w:r>
            <w:r w:rsidR="007F5058" w:rsidRPr="00DE456F">
              <w:rPr>
                <w:rFonts w:ascii="Calibri" w:hAnsi="Calibri"/>
                <w:color w:val="auto"/>
                <w:sz w:val="22"/>
                <w:szCs w:val="22"/>
                <w:lang w:val="en-CA"/>
              </w:rPr>
              <w:t xml:space="preserve">its confidentiality. </w:t>
            </w:r>
          </w:p>
          <w:p w14:paraId="3B9D7964" w14:textId="77777777" w:rsidR="002A6258" w:rsidRPr="00DE456F" w:rsidRDefault="002A6258" w:rsidP="00EE3F01">
            <w:pPr>
              <w:rPr>
                <w:rFonts w:ascii="Calibri" w:hAnsi="Calibri"/>
                <w:color w:val="auto"/>
                <w:sz w:val="22"/>
                <w:szCs w:val="22"/>
                <w:lang w:val="en-CA"/>
              </w:rPr>
            </w:pPr>
          </w:p>
          <w:p w14:paraId="2346CFE4" w14:textId="6396A799" w:rsidR="00E75E0D" w:rsidRPr="00DE456F" w:rsidRDefault="00E75E0D" w:rsidP="00EE3F01">
            <w:pPr>
              <w:rPr>
                <w:rFonts w:ascii="Calibri" w:hAnsi="Calibri"/>
                <w:color w:val="auto"/>
                <w:sz w:val="22"/>
                <w:szCs w:val="22"/>
                <w:lang w:val="en-CA"/>
              </w:rPr>
            </w:pPr>
            <w:r w:rsidRPr="001D6184">
              <w:rPr>
                <w:rFonts w:ascii="Calibri" w:hAnsi="Calibri"/>
                <w:color w:val="auto"/>
                <w:sz w:val="22"/>
                <w:szCs w:val="22"/>
                <w:lang w:val="en-CA"/>
              </w:rPr>
              <w:t xml:space="preserve">I agree that, in the case of my </w:t>
            </w:r>
            <w:r w:rsidR="001D6184" w:rsidRPr="001D6184">
              <w:rPr>
                <w:rFonts w:ascii="Calibri" w:hAnsi="Calibri"/>
                <w:color w:val="auto"/>
                <w:sz w:val="22"/>
                <w:szCs w:val="22"/>
                <w:lang w:val="en-CA"/>
              </w:rPr>
              <w:t>letter</w:t>
            </w:r>
            <w:r w:rsidRPr="001D6184">
              <w:rPr>
                <w:rFonts w:ascii="Calibri" w:hAnsi="Calibri"/>
                <w:color w:val="auto"/>
                <w:sz w:val="22"/>
                <w:szCs w:val="22"/>
                <w:lang w:val="en-CA"/>
              </w:rPr>
              <w:t xml:space="preserve"> of intent being eligible, my name, academic affiliation, project title and keywords will be posted on the FRQS</w:t>
            </w:r>
            <w:r w:rsidR="0085327D" w:rsidRPr="001D6184">
              <w:rPr>
                <w:rFonts w:ascii="Calibri" w:hAnsi="Calibri"/>
                <w:color w:val="auto"/>
                <w:sz w:val="22"/>
                <w:szCs w:val="22"/>
                <w:lang w:val="en-CA"/>
              </w:rPr>
              <w:t>, MEDTEQ, TransMedTech</w:t>
            </w:r>
            <w:r w:rsidR="00A62750">
              <w:rPr>
                <w:rFonts w:ascii="Calibri" w:hAnsi="Calibri"/>
                <w:color w:val="auto"/>
                <w:sz w:val="22"/>
                <w:szCs w:val="22"/>
                <w:lang w:val="en-CA"/>
              </w:rPr>
              <w:t xml:space="preserve"> (if applicable)</w:t>
            </w:r>
            <w:r w:rsidR="00205357" w:rsidRPr="001D6184">
              <w:rPr>
                <w:rFonts w:ascii="Calibri" w:hAnsi="Calibri"/>
                <w:color w:val="auto"/>
                <w:sz w:val="22"/>
                <w:szCs w:val="22"/>
                <w:lang w:val="en-CA"/>
              </w:rPr>
              <w:t>, CRS</w:t>
            </w:r>
            <w:r w:rsidRPr="001D6184">
              <w:rPr>
                <w:rFonts w:ascii="Calibri" w:hAnsi="Calibri"/>
                <w:color w:val="auto"/>
                <w:sz w:val="22"/>
                <w:szCs w:val="22"/>
                <w:lang w:val="en-CA"/>
              </w:rPr>
              <w:t xml:space="preserve"> and Oncop</w:t>
            </w:r>
            <w:r w:rsidR="000D0A57" w:rsidRPr="001D6184">
              <w:rPr>
                <w:rFonts w:ascii="Calibri" w:hAnsi="Calibri"/>
                <w:color w:val="auto"/>
                <w:sz w:val="22"/>
                <w:szCs w:val="22"/>
                <w:lang w:val="en-CA"/>
              </w:rPr>
              <w:t>o</w:t>
            </w:r>
            <w:r w:rsidRPr="001D6184">
              <w:rPr>
                <w:rFonts w:ascii="Calibri" w:hAnsi="Calibri"/>
                <w:color w:val="auto"/>
                <w:sz w:val="22"/>
                <w:szCs w:val="22"/>
                <w:lang w:val="en-CA"/>
              </w:rPr>
              <w:t>le websites.</w:t>
            </w:r>
            <w:r w:rsidR="002A6258" w:rsidRPr="001D6184">
              <w:rPr>
                <w:rFonts w:ascii="Calibri" w:hAnsi="Calibri"/>
                <w:color w:val="auto"/>
                <w:sz w:val="22"/>
                <w:szCs w:val="22"/>
                <w:lang w:val="en-CA"/>
              </w:rPr>
              <w:t xml:space="preserve"> I understand that the names and academic affiliations of the co-Investigators involved</w:t>
            </w:r>
            <w:r w:rsidR="002A6258" w:rsidRPr="00DE456F">
              <w:rPr>
                <w:rFonts w:ascii="Calibri" w:hAnsi="Calibri"/>
                <w:color w:val="auto"/>
                <w:sz w:val="22"/>
                <w:szCs w:val="22"/>
                <w:lang w:val="en-CA"/>
              </w:rPr>
              <w:t xml:space="preserve"> in my project will not be posted on these websites following this step. </w:t>
            </w:r>
          </w:p>
          <w:p w14:paraId="6EA21A25" w14:textId="77777777" w:rsidR="00455D1D" w:rsidRPr="00DE456F" w:rsidRDefault="00455D1D" w:rsidP="00EE3F01">
            <w:pPr>
              <w:rPr>
                <w:rFonts w:ascii="Calibri" w:hAnsi="Calibri"/>
                <w:color w:val="auto"/>
                <w:sz w:val="22"/>
                <w:szCs w:val="22"/>
                <w:lang w:val="en-CA"/>
              </w:rPr>
            </w:pPr>
          </w:p>
          <w:p w14:paraId="5BD1DFBF" w14:textId="4B93B4C4" w:rsidR="00455D1D" w:rsidRPr="00DE456F" w:rsidRDefault="00455D1D" w:rsidP="00EE3F01">
            <w:pPr>
              <w:rPr>
                <w:rFonts w:asciiTheme="minorHAnsi" w:hAnsiTheme="minorHAnsi"/>
                <w:color w:val="auto"/>
                <w:sz w:val="22"/>
                <w:szCs w:val="22"/>
                <w:lang w:val="en-CA"/>
              </w:rPr>
            </w:pPr>
            <w:r w:rsidRPr="00DE456F">
              <w:rPr>
                <w:rFonts w:asciiTheme="minorHAnsi" w:hAnsiTheme="minorHAnsi"/>
                <w:color w:val="auto"/>
                <w:sz w:val="22"/>
                <w:szCs w:val="22"/>
                <w:lang w:val="en-CA"/>
              </w:rPr>
              <w:t>I have read and agree</w:t>
            </w:r>
            <w:r w:rsidR="00E428A7" w:rsidRPr="00DE456F">
              <w:rPr>
                <w:rFonts w:asciiTheme="minorHAnsi" w:hAnsiTheme="minorHAnsi"/>
                <w:color w:val="auto"/>
                <w:sz w:val="22"/>
                <w:szCs w:val="22"/>
                <w:lang w:val="en-CA"/>
              </w:rPr>
              <w:t>d</w:t>
            </w:r>
            <w:r w:rsidRPr="00DE456F">
              <w:rPr>
                <w:rFonts w:asciiTheme="minorHAnsi" w:hAnsiTheme="minorHAnsi"/>
                <w:color w:val="auto"/>
                <w:sz w:val="22"/>
                <w:szCs w:val="22"/>
                <w:lang w:val="en-CA"/>
              </w:rPr>
              <w:t xml:space="preserve"> to comply with the obligations set out in the </w:t>
            </w:r>
            <w:r w:rsidRPr="00DE456F">
              <w:rPr>
                <w:rFonts w:asciiTheme="minorHAnsi" w:hAnsiTheme="minorHAnsi"/>
                <w:b/>
                <w:i/>
                <w:color w:val="auto"/>
                <w:sz w:val="22"/>
                <w:szCs w:val="22"/>
                <w:lang w:val="en-CA"/>
              </w:rPr>
              <w:t>Common General Rules</w:t>
            </w:r>
            <w:r w:rsidRPr="00DE456F">
              <w:rPr>
                <w:rFonts w:asciiTheme="minorHAnsi" w:hAnsiTheme="minorHAnsi"/>
                <w:color w:val="auto"/>
                <w:sz w:val="22"/>
                <w:szCs w:val="22"/>
                <w:lang w:val="en-CA"/>
              </w:rPr>
              <w:t xml:space="preserve"> of the Fonds de recherche du Québec </w:t>
            </w:r>
            <w:r w:rsidR="008108FB" w:rsidRPr="00DE456F">
              <w:rPr>
                <w:rFonts w:asciiTheme="minorHAnsi" w:hAnsiTheme="minorHAnsi"/>
                <w:color w:val="auto"/>
                <w:sz w:val="22"/>
                <w:szCs w:val="22"/>
                <w:lang w:val="en-CA"/>
              </w:rPr>
              <w:t>(FRQ)</w:t>
            </w:r>
            <w:r w:rsidRPr="00DE456F">
              <w:rPr>
                <w:rFonts w:asciiTheme="minorHAnsi" w:hAnsiTheme="minorHAnsi"/>
                <w:color w:val="auto"/>
                <w:sz w:val="22"/>
                <w:szCs w:val="22"/>
                <w:lang w:val="en-CA"/>
              </w:rPr>
              <w:t xml:space="preserve"> and in the </w:t>
            </w:r>
            <w:bookmarkStart w:id="25" w:name="_Hlk522030686"/>
            <w:r w:rsidRPr="00DE456F">
              <w:rPr>
                <w:rFonts w:asciiTheme="minorHAnsi" w:hAnsiTheme="minorHAnsi"/>
                <w:b/>
                <w:i/>
                <w:color w:val="auto"/>
                <w:sz w:val="22"/>
                <w:szCs w:val="22"/>
                <w:lang w:val="en-CA"/>
              </w:rPr>
              <w:t>Politique de libre accès aux résultats de recherche publiés</w:t>
            </w:r>
            <w:r w:rsidRPr="00DE456F">
              <w:rPr>
                <w:rFonts w:asciiTheme="minorHAnsi" w:hAnsiTheme="minorHAnsi"/>
                <w:color w:val="auto"/>
                <w:sz w:val="22"/>
                <w:szCs w:val="22"/>
                <w:lang w:val="en-CA"/>
              </w:rPr>
              <w:t xml:space="preserve"> </w:t>
            </w:r>
            <w:bookmarkEnd w:id="25"/>
            <w:r w:rsidRPr="00DE456F">
              <w:rPr>
                <w:rFonts w:asciiTheme="minorHAnsi" w:hAnsiTheme="minorHAnsi"/>
                <w:color w:val="auto"/>
                <w:sz w:val="22"/>
                <w:szCs w:val="22"/>
                <w:lang w:val="en-CA"/>
              </w:rPr>
              <w:t>of the FRQS, a</w:t>
            </w:r>
            <w:r w:rsidRPr="00DE456F">
              <w:rPr>
                <w:rStyle w:val="shorttext"/>
                <w:rFonts w:asciiTheme="minorHAnsi" w:hAnsiTheme="minorHAnsi"/>
                <w:color w:val="auto"/>
                <w:sz w:val="22"/>
                <w:szCs w:val="22"/>
                <w:lang w:val="en-CA"/>
              </w:rPr>
              <w:t>s they are updated periodically,</w:t>
            </w:r>
            <w:r w:rsidRPr="00DE456F">
              <w:rPr>
                <w:rFonts w:asciiTheme="minorHAnsi" w:hAnsiTheme="minorHAnsi"/>
                <w:color w:val="auto"/>
                <w:sz w:val="22"/>
                <w:szCs w:val="22"/>
                <w:lang w:val="en-CA"/>
              </w:rPr>
              <w:t xml:space="preserve"> and meet the terms set out in the </w:t>
            </w:r>
            <w:r w:rsidRPr="00DE456F">
              <w:rPr>
                <w:rFonts w:asciiTheme="minorHAnsi" w:hAnsiTheme="minorHAnsi"/>
                <w:b/>
                <w:color w:val="auto"/>
                <w:sz w:val="22"/>
                <w:szCs w:val="22"/>
                <w:lang w:val="en-CA"/>
              </w:rPr>
              <w:t>rules of the funding Program</w:t>
            </w:r>
            <w:r w:rsidRPr="00DE456F">
              <w:rPr>
                <w:rFonts w:asciiTheme="minorHAnsi" w:hAnsiTheme="minorHAnsi"/>
                <w:color w:val="auto"/>
                <w:sz w:val="22"/>
                <w:szCs w:val="22"/>
                <w:lang w:val="en-CA"/>
              </w:rPr>
              <w:t xml:space="preserve"> to which I am applying, as well as all other terms set out in the grant letter and at the time the payments are made. </w:t>
            </w:r>
          </w:p>
          <w:p w14:paraId="1D818837" w14:textId="77777777" w:rsidR="00455D1D" w:rsidRPr="00DE456F" w:rsidRDefault="00455D1D" w:rsidP="00455D1D">
            <w:pPr>
              <w:rPr>
                <w:rFonts w:asciiTheme="minorHAnsi" w:hAnsiTheme="minorHAnsi"/>
                <w:color w:val="auto"/>
                <w:sz w:val="22"/>
                <w:szCs w:val="22"/>
                <w:lang w:val="en-CA"/>
              </w:rPr>
            </w:pPr>
          </w:p>
          <w:p w14:paraId="0D537A0E" w14:textId="5B566336" w:rsidR="00455D1D" w:rsidRPr="00DE456F" w:rsidRDefault="00455D1D" w:rsidP="00455D1D">
            <w:pPr>
              <w:rPr>
                <w:rFonts w:asciiTheme="minorHAnsi" w:eastAsia="Yu Gothic" w:hAnsiTheme="minorHAnsi"/>
                <w:color w:val="auto"/>
                <w:sz w:val="22"/>
                <w:szCs w:val="22"/>
                <w:lang w:val="en-CA"/>
              </w:rPr>
            </w:pPr>
            <w:r w:rsidRPr="00DE456F">
              <w:rPr>
                <w:rFonts w:asciiTheme="minorHAnsi" w:hAnsiTheme="minorHAnsi"/>
                <w:color w:val="auto"/>
                <w:sz w:val="22"/>
                <w:szCs w:val="22"/>
                <w:lang w:val="en-CA"/>
              </w:rPr>
              <w:t xml:space="preserve">I have read and shall comply with the standards of ethics and integrity of the FRQ, including those set out in the </w:t>
            </w:r>
            <w:bookmarkStart w:id="26" w:name="_Hlk522030695"/>
            <w:r w:rsidRPr="00DE456F">
              <w:rPr>
                <w:rFonts w:asciiTheme="minorHAnsi" w:eastAsia="Yu Gothic" w:hAnsiTheme="minorHAnsi"/>
                <w:b/>
                <w:i/>
                <w:color w:val="auto"/>
                <w:sz w:val="22"/>
                <w:szCs w:val="22"/>
                <w:lang w:val="en-CA"/>
              </w:rPr>
              <w:t>Standards du FRQS sur l’éthique de la recherche en santé humaine et l’intégrité scientifique</w:t>
            </w:r>
            <w:bookmarkEnd w:id="26"/>
            <w:r w:rsidR="00681CA7" w:rsidRPr="00DE456F">
              <w:rPr>
                <w:rFonts w:asciiTheme="minorHAnsi" w:hAnsiTheme="minorHAnsi"/>
                <w:color w:val="auto"/>
                <w:sz w:val="22"/>
                <w:szCs w:val="22"/>
                <w:lang w:val="en-CA"/>
              </w:rPr>
              <w:t>, as they are</w:t>
            </w:r>
            <w:r w:rsidRPr="00DE456F">
              <w:rPr>
                <w:rFonts w:asciiTheme="minorHAnsi" w:hAnsiTheme="minorHAnsi"/>
                <w:color w:val="auto"/>
                <w:sz w:val="22"/>
                <w:szCs w:val="22"/>
                <w:lang w:val="en-CA"/>
              </w:rPr>
              <w:t xml:space="preserve"> periodically updated, </w:t>
            </w:r>
            <w:r w:rsidRPr="00DE456F">
              <w:rPr>
                <w:rFonts w:asciiTheme="minorHAnsi" w:eastAsia="Yu Gothic" w:hAnsiTheme="minorHAnsi"/>
                <w:color w:val="auto"/>
                <w:sz w:val="22"/>
                <w:szCs w:val="22"/>
                <w:lang w:val="en-CA"/>
              </w:rPr>
              <w:t>and the ensuing obligations and subscribe to the best practices in my area of research</w:t>
            </w:r>
            <w:r w:rsidRPr="00DE456F">
              <w:rPr>
                <w:rFonts w:asciiTheme="minorHAnsi" w:hAnsiTheme="minorHAnsi"/>
                <w:color w:val="auto"/>
                <w:sz w:val="22"/>
                <w:szCs w:val="22"/>
                <w:lang w:val="en-CA"/>
              </w:rPr>
              <w:t xml:space="preserve">. </w:t>
            </w:r>
          </w:p>
          <w:p w14:paraId="567E16EB" w14:textId="77777777" w:rsidR="00455D1D" w:rsidRPr="00DE456F" w:rsidRDefault="00455D1D" w:rsidP="00455D1D">
            <w:pPr>
              <w:rPr>
                <w:rFonts w:asciiTheme="minorHAnsi" w:hAnsiTheme="minorHAnsi"/>
                <w:color w:val="auto"/>
                <w:sz w:val="22"/>
                <w:szCs w:val="22"/>
                <w:lang w:val="en-CA"/>
              </w:rPr>
            </w:pPr>
          </w:p>
          <w:p w14:paraId="3E42192D" w14:textId="77777777" w:rsidR="00455D1D" w:rsidRPr="00DE456F" w:rsidRDefault="00455D1D" w:rsidP="00455D1D">
            <w:pPr>
              <w:rPr>
                <w:rFonts w:asciiTheme="minorHAnsi" w:hAnsiTheme="minorHAnsi"/>
                <w:color w:val="auto"/>
                <w:sz w:val="22"/>
                <w:szCs w:val="22"/>
                <w:lang w:val="en-CA"/>
              </w:rPr>
            </w:pPr>
            <w:r w:rsidRPr="00DE456F">
              <w:rPr>
                <w:rFonts w:asciiTheme="minorHAnsi" w:hAnsiTheme="minorHAnsi"/>
                <w:color w:val="auto"/>
                <w:sz w:val="22"/>
                <w:szCs w:val="22"/>
                <w:lang w:val="en-CA"/>
              </w:rPr>
              <w:t xml:space="preserve">I have read and shall comply with the provisions of the </w:t>
            </w:r>
            <w:r w:rsidRPr="00DE456F">
              <w:rPr>
                <w:rFonts w:asciiTheme="minorHAnsi" w:hAnsiTheme="minorHAnsi"/>
                <w:b/>
                <w:i/>
                <w:color w:val="auto"/>
                <w:sz w:val="22"/>
                <w:szCs w:val="22"/>
                <w:lang w:val="en-CA"/>
              </w:rPr>
              <w:t>Policy for the Responsible Conduct of Research</w:t>
            </w:r>
            <w:r w:rsidRPr="00DE456F">
              <w:rPr>
                <w:rFonts w:asciiTheme="minorHAnsi" w:hAnsiTheme="minorHAnsi"/>
                <w:color w:val="auto"/>
                <w:sz w:val="22"/>
                <w:szCs w:val="22"/>
                <w:lang w:val="en-CA"/>
              </w:rPr>
              <w:t xml:space="preserve"> of the FRQ, as it is periodically updated, as well as those set out in institutional policies with regard to the responsible conduct of research, as they apply to my research activities. In the event of a substantiated case of breach of responsible conduct of research in connection with my research activities, I agree that the final report following the complaint’s review, including my personal information, shall be transmitted to the FRQ so that the agencies may take appropriate measures. These measures may include sanctions related to the FRQ funding, as well as sanctions pertaining to my eligibility to receive FRQ funding. Should urgent intervention be required to prevent or end damages, the institution may communicate all relevant information to the FRQ without awaiting the outcome of the consideration of the complaint. </w:t>
            </w:r>
          </w:p>
          <w:p w14:paraId="08CCAB18" w14:textId="77777777" w:rsidR="00455D1D" w:rsidRPr="00DE456F" w:rsidRDefault="00455D1D" w:rsidP="00455D1D">
            <w:pPr>
              <w:rPr>
                <w:rFonts w:asciiTheme="minorHAnsi" w:hAnsiTheme="minorHAnsi"/>
                <w:color w:val="auto"/>
                <w:sz w:val="22"/>
                <w:szCs w:val="22"/>
                <w:lang w:val="en-CA"/>
              </w:rPr>
            </w:pPr>
          </w:p>
          <w:p w14:paraId="2ECC5FBB" w14:textId="77777777" w:rsidR="00455D1D" w:rsidRPr="00DE456F" w:rsidRDefault="00455D1D" w:rsidP="00455D1D">
            <w:pPr>
              <w:rPr>
                <w:rFonts w:asciiTheme="minorHAnsi" w:hAnsiTheme="minorHAnsi"/>
                <w:color w:val="auto"/>
                <w:sz w:val="22"/>
                <w:szCs w:val="22"/>
                <w:lang w:val="en-CA"/>
              </w:rPr>
            </w:pPr>
            <w:r w:rsidRPr="00DE456F">
              <w:rPr>
                <w:rFonts w:asciiTheme="minorHAnsi" w:hAnsiTheme="minorHAnsi"/>
                <w:color w:val="auto"/>
                <w:sz w:val="22"/>
                <w:szCs w:val="22"/>
                <w:lang w:val="en-CA"/>
              </w:rPr>
              <w:t>I am not currently ineligible to receive funding from a Canadian or international research funding agency as the result of a substantiated case of breach.</w:t>
            </w:r>
          </w:p>
          <w:p w14:paraId="7181629F" w14:textId="77777777" w:rsidR="00455D1D" w:rsidRPr="00DE456F" w:rsidRDefault="00455D1D" w:rsidP="00455D1D">
            <w:pPr>
              <w:rPr>
                <w:rFonts w:asciiTheme="minorHAnsi" w:hAnsiTheme="minorHAnsi"/>
                <w:color w:val="auto"/>
                <w:sz w:val="22"/>
                <w:szCs w:val="22"/>
                <w:lang w:val="en-CA"/>
              </w:rPr>
            </w:pPr>
          </w:p>
          <w:p w14:paraId="0BB157DD" w14:textId="77777777" w:rsidR="00455D1D" w:rsidRPr="00DE456F" w:rsidRDefault="00455D1D" w:rsidP="00455D1D">
            <w:pPr>
              <w:rPr>
                <w:rFonts w:asciiTheme="minorHAnsi" w:hAnsiTheme="minorHAnsi"/>
                <w:color w:val="auto"/>
                <w:sz w:val="22"/>
                <w:szCs w:val="22"/>
                <w:lang w:val="en-CA"/>
              </w:rPr>
            </w:pPr>
            <w:r w:rsidRPr="00DE456F">
              <w:rPr>
                <w:rFonts w:asciiTheme="minorHAnsi" w:hAnsiTheme="minorHAnsi"/>
                <w:color w:val="auto"/>
                <w:sz w:val="22"/>
                <w:szCs w:val="22"/>
                <w:lang w:val="en-CA"/>
              </w:rPr>
              <w:t xml:space="preserve">I shall advise the </w:t>
            </w:r>
            <w:r w:rsidR="006C69D6" w:rsidRPr="00DE456F">
              <w:rPr>
                <w:rFonts w:asciiTheme="minorHAnsi" w:hAnsiTheme="minorHAnsi"/>
                <w:color w:val="auto"/>
                <w:sz w:val="22"/>
                <w:szCs w:val="22"/>
                <w:lang w:val="en-CA"/>
              </w:rPr>
              <w:t xml:space="preserve">FRQS </w:t>
            </w:r>
            <w:r w:rsidRPr="00DE456F">
              <w:rPr>
                <w:rFonts w:asciiTheme="minorHAnsi" w:hAnsiTheme="minorHAnsi"/>
                <w:color w:val="auto"/>
                <w:sz w:val="22"/>
                <w:szCs w:val="22"/>
                <w:lang w:val="en-CA"/>
              </w:rPr>
              <w:t>should I become ineligible to apply for funding or receive funding from a Canadian or international research funding agency as the result of a substantiated case of breach. The continuation of any FRQ funding may then be considered by the FRQ</w:t>
            </w:r>
            <w:r w:rsidR="006C69D6" w:rsidRPr="00DE456F">
              <w:rPr>
                <w:rFonts w:asciiTheme="minorHAnsi" w:hAnsiTheme="minorHAnsi"/>
                <w:color w:val="auto"/>
                <w:sz w:val="22"/>
                <w:szCs w:val="22"/>
                <w:lang w:val="en-CA"/>
              </w:rPr>
              <w:t>’s</w:t>
            </w:r>
            <w:r w:rsidRPr="00DE456F">
              <w:rPr>
                <w:rFonts w:asciiTheme="minorHAnsi" w:hAnsiTheme="minorHAnsi"/>
                <w:color w:val="auto"/>
                <w:sz w:val="22"/>
                <w:szCs w:val="22"/>
                <w:lang w:val="en-CA"/>
              </w:rPr>
              <w:t xml:space="preserve"> Responsible Conduct of Research Committee. </w:t>
            </w:r>
          </w:p>
          <w:p w14:paraId="2D84748E" w14:textId="77777777" w:rsidR="00455D1D" w:rsidRPr="00DE456F" w:rsidRDefault="00455D1D" w:rsidP="00455D1D">
            <w:pPr>
              <w:rPr>
                <w:rFonts w:asciiTheme="minorHAnsi" w:hAnsiTheme="minorHAnsi"/>
                <w:color w:val="auto"/>
                <w:sz w:val="22"/>
                <w:szCs w:val="22"/>
                <w:lang w:val="en-CA"/>
              </w:rPr>
            </w:pPr>
          </w:p>
          <w:p w14:paraId="4D783910" w14:textId="77777777" w:rsidR="00455D1D" w:rsidRPr="006428E1" w:rsidRDefault="00455D1D" w:rsidP="00455D1D">
            <w:pPr>
              <w:rPr>
                <w:rFonts w:asciiTheme="minorHAnsi" w:hAnsiTheme="minorHAnsi"/>
                <w:color w:val="auto"/>
                <w:sz w:val="22"/>
                <w:szCs w:val="22"/>
                <w:lang w:val="en-CA"/>
              </w:rPr>
            </w:pPr>
            <w:r w:rsidRPr="00DE456F">
              <w:rPr>
                <w:rFonts w:asciiTheme="minorHAnsi" w:hAnsiTheme="minorHAnsi"/>
                <w:color w:val="auto"/>
                <w:sz w:val="22"/>
                <w:szCs w:val="22"/>
                <w:lang w:val="en-CA"/>
              </w:rPr>
              <w:t xml:space="preserve"> I understand that failure to comply with any of these commitments may lead to the withdrawal of my application from the review process, or to the suspension, withdrawal, termination or even reimbursement of funding, or any other type of administrative penalty related to the privileges granted by the FRQ.</w:t>
            </w:r>
            <w:r w:rsidRPr="006428E1">
              <w:rPr>
                <w:rFonts w:asciiTheme="minorHAnsi" w:hAnsiTheme="minorHAnsi"/>
                <w:color w:val="auto"/>
                <w:sz w:val="22"/>
                <w:szCs w:val="22"/>
                <w:lang w:val="en-CA"/>
              </w:rPr>
              <w:t xml:space="preserve"> </w:t>
            </w:r>
          </w:p>
          <w:p w14:paraId="1831ED9C" w14:textId="77777777" w:rsidR="00D225D9" w:rsidRPr="006428E1" w:rsidRDefault="00D225D9" w:rsidP="00BF51CA">
            <w:pPr>
              <w:rPr>
                <w:rFonts w:ascii="Calibri" w:hAnsi="Calibri"/>
                <w:color w:val="auto"/>
                <w:lang w:val="en-CA"/>
              </w:rPr>
            </w:pPr>
          </w:p>
        </w:tc>
      </w:tr>
      <w:tr w:rsidR="00D225D9" w14:paraId="2614AB41" w14:textId="77777777" w:rsidTr="00E428A7">
        <w:trPr>
          <w:trHeight w:val="1410"/>
        </w:trPr>
        <w:tc>
          <w:tcPr>
            <w:tcW w:w="5156" w:type="dxa"/>
          </w:tcPr>
          <w:p w14:paraId="046B0D47" w14:textId="77777777" w:rsidR="00E75E0D" w:rsidRPr="006428E1" w:rsidRDefault="00D225D9" w:rsidP="00BF51CA">
            <w:pPr>
              <w:rPr>
                <w:rFonts w:ascii="Calibri" w:hAnsi="Calibri"/>
                <w:b/>
                <w:color w:val="auto"/>
              </w:rPr>
            </w:pPr>
            <w:r w:rsidRPr="006428E1">
              <w:rPr>
                <w:rFonts w:ascii="Calibri" w:hAnsi="Calibri"/>
                <w:b/>
                <w:color w:val="auto"/>
              </w:rPr>
              <w:lastRenderedPageBreak/>
              <w:t xml:space="preserve">Date : </w:t>
            </w:r>
          </w:p>
          <w:p w14:paraId="19E907CE" w14:textId="77777777" w:rsidR="00E75E0D" w:rsidRPr="006428E1" w:rsidRDefault="00E75E0D" w:rsidP="00BF51CA">
            <w:pPr>
              <w:rPr>
                <w:rFonts w:ascii="Calibri" w:hAnsi="Calibri"/>
                <w:b/>
                <w:color w:val="auto"/>
              </w:rPr>
            </w:pPr>
          </w:p>
          <w:p w14:paraId="1BDD275B" w14:textId="77777777" w:rsidR="00D225D9" w:rsidRPr="006428E1" w:rsidRDefault="00D225D9" w:rsidP="00BF51CA">
            <w:pPr>
              <w:rPr>
                <w:rFonts w:ascii="Calibri" w:hAnsi="Calibri"/>
                <w:color w:val="auto"/>
              </w:rPr>
            </w:pPr>
            <w:r w:rsidRPr="006428E1">
              <w:rPr>
                <w:rFonts w:ascii="Calibri" w:hAnsi="Calibri"/>
                <w:color w:val="auto"/>
              </w:rPr>
              <w:fldChar w:fldCharType="begin">
                <w:ffData>
                  <w:name w:val="Texte247"/>
                  <w:enabled/>
                  <w:calcOnExit w:val="0"/>
                  <w:textInput/>
                </w:ffData>
              </w:fldChar>
            </w:r>
            <w:r w:rsidRPr="006428E1">
              <w:rPr>
                <w:rFonts w:ascii="Calibri" w:hAnsi="Calibri"/>
                <w:color w:val="auto"/>
              </w:rPr>
              <w:instrText xml:space="preserve"> FORMTEXT </w:instrText>
            </w:r>
            <w:r w:rsidRPr="006428E1">
              <w:rPr>
                <w:rFonts w:ascii="Calibri" w:hAnsi="Calibri"/>
                <w:color w:val="auto"/>
              </w:rPr>
            </w:r>
            <w:r w:rsidRPr="006428E1">
              <w:rPr>
                <w:rFonts w:ascii="Calibri" w:hAnsi="Calibri"/>
                <w:color w:val="auto"/>
              </w:rPr>
              <w:fldChar w:fldCharType="separate"/>
            </w:r>
            <w:r w:rsidRPr="006428E1">
              <w:rPr>
                <w:rFonts w:ascii="Calibri" w:hAnsi="Calibri"/>
                <w:color w:val="auto"/>
              </w:rPr>
              <w:t> </w:t>
            </w:r>
            <w:r w:rsidRPr="006428E1">
              <w:rPr>
                <w:rFonts w:ascii="Calibri" w:hAnsi="Calibri"/>
                <w:color w:val="auto"/>
              </w:rPr>
              <w:t> </w:t>
            </w:r>
            <w:r w:rsidRPr="006428E1">
              <w:rPr>
                <w:rFonts w:ascii="Calibri" w:hAnsi="Calibri"/>
                <w:color w:val="auto"/>
              </w:rPr>
              <w:t> </w:t>
            </w:r>
            <w:r w:rsidRPr="006428E1">
              <w:rPr>
                <w:rFonts w:ascii="Calibri" w:hAnsi="Calibri"/>
                <w:color w:val="auto"/>
              </w:rPr>
              <w:t> </w:t>
            </w:r>
            <w:r w:rsidRPr="006428E1">
              <w:rPr>
                <w:rFonts w:ascii="Calibri" w:hAnsi="Calibri"/>
                <w:color w:val="auto"/>
              </w:rPr>
              <w:t> </w:t>
            </w:r>
            <w:r w:rsidRPr="006428E1">
              <w:rPr>
                <w:rFonts w:ascii="Calibri" w:hAnsi="Calibri"/>
                <w:color w:val="auto"/>
              </w:rPr>
              <w:fldChar w:fldCharType="end"/>
            </w:r>
          </w:p>
          <w:p w14:paraId="0E3B8668" w14:textId="77777777" w:rsidR="00E75E0D" w:rsidRPr="006428E1" w:rsidRDefault="00E75E0D" w:rsidP="00BF51CA">
            <w:pPr>
              <w:rPr>
                <w:rFonts w:ascii="Calibri" w:hAnsi="Calibri"/>
                <w:color w:val="auto"/>
              </w:rPr>
            </w:pPr>
          </w:p>
          <w:p w14:paraId="1CA00E0A" w14:textId="77777777" w:rsidR="0083095F" w:rsidRPr="006428E1" w:rsidRDefault="0083095F" w:rsidP="00BF51CA">
            <w:pPr>
              <w:rPr>
                <w:rFonts w:ascii="Calibri" w:hAnsi="Calibri"/>
                <w:color w:val="auto"/>
              </w:rPr>
            </w:pPr>
          </w:p>
          <w:p w14:paraId="43474955" w14:textId="507003DE" w:rsidR="00D225D9" w:rsidRPr="006428E1" w:rsidRDefault="008F76F1" w:rsidP="00BF51CA">
            <w:pPr>
              <w:rPr>
                <w:rFonts w:ascii="Calibri" w:hAnsi="Calibri"/>
                <w:color w:val="auto"/>
              </w:rPr>
            </w:pPr>
            <w:r>
              <w:rPr>
                <w:rFonts w:ascii="Calibri" w:hAnsi="Calibri"/>
                <w:color w:val="auto"/>
              </w:rPr>
              <w:t>JJ</w:t>
            </w:r>
            <w:r w:rsidR="00D225D9" w:rsidRPr="006428E1">
              <w:rPr>
                <w:rFonts w:ascii="Calibri" w:hAnsi="Calibri"/>
                <w:color w:val="auto"/>
              </w:rPr>
              <w:t>-mois-AAAA / dd-mm-YYYY</w:t>
            </w:r>
          </w:p>
        </w:tc>
        <w:tc>
          <w:tcPr>
            <w:tcW w:w="5183" w:type="dxa"/>
          </w:tcPr>
          <w:p w14:paraId="20D52875" w14:textId="74514C43" w:rsidR="00D225D9" w:rsidRPr="006428E1" w:rsidRDefault="00D225D9" w:rsidP="00BF51CA">
            <w:pPr>
              <w:rPr>
                <w:rFonts w:ascii="Calibri" w:hAnsi="Calibri"/>
                <w:color w:val="auto"/>
              </w:rPr>
            </w:pPr>
            <w:r w:rsidRPr="006428E1">
              <w:rPr>
                <w:rFonts w:ascii="Calibri" w:hAnsi="Calibri"/>
                <w:b/>
                <w:color w:val="auto"/>
              </w:rPr>
              <w:t>Signature </w:t>
            </w:r>
            <w:r w:rsidR="00E75E0D" w:rsidRPr="006428E1">
              <w:rPr>
                <w:rFonts w:ascii="Calibri" w:hAnsi="Calibri"/>
                <w:b/>
                <w:color w:val="auto"/>
              </w:rPr>
              <w:t xml:space="preserve">chercheur principal #1 / Principal </w:t>
            </w:r>
            <w:r w:rsidR="008F76F1">
              <w:rPr>
                <w:rFonts w:ascii="Calibri" w:hAnsi="Calibri"/>
                <w:b/>
                <w:color w:val="auto"/>
              </w:rPr>
              <w:t>i</w:t>
            </w:r>
            <w:r w:rsidR="00E75E0D" w:rsidRPr="006428E1">
              <w:rPr>
                <w:rFonts w:ascii="Calibri" w:hAnsi="Calibri"/>
                <w:b/>
                <w:color w:val="auto"/>
              </w:rPr>
              <w:t>nvestigator #1</w:t>
            </w:r>
            <w:r w:rsidRPr="006428E1">
              <w:rPr>
                <w:rFonts w:ascii="Calibri" w:hAnsi="Calibri"/>
                <w:b/>
                <w:color w:val="auto"/>
              </w:rPr>
              <w:t>:</w:t>
            </w:r>
            <w:r w:rsidRPr="006428E1">
              <w:rPr>
                <w:rFonts w:ascii="Calibri" w:hAnsi="Calibri"/>
                <w:color w:val="auto"/>
              </w:rPr>
              <w:t xml:space="preserve"> </w:t>
            </w:r>
          </w:p>
          <w:p w14:paraId="2C7DDD88" w14:textId="77777777" w:rsidR="00D225D9" w:rsidRPr="006428E1" w:rsidRDefault="00D225D9" w:rsidP="00BF51CA">
            <w:pPr>
              <w:rPr>
                <w:rFonts w:ascii="Calibri" w:hAnsi="Calibri"/>
                <w:color w:val="auto"/>
              </w:rPr>
            </w:pPr>
          </w:p>
          <w:p w14:paraId="73A879C1" w14:textId="77777777" w:rsidR="00E75E0D" w:rsidRPr="006428E1" w:rsidRDefault="00E75E0D" w:rsidP="00BF51CA">
            <w:pPr>
              <w:rPr>
                <w:rFonts w:ascii="Calibri" w:hAnsi="Calibri"/>
                <w:color w:val="auto"/>
              </w:rPr>
            </w:pPr>
            <w:r w:rsidRPr="006428E1">
              <w:rPr>
                <w:rFonts w:ascii="Calibri" w:hAnsi="Calibri"/>
                <w:color w:val="auto"/>
              </w:rPr>
              <w:fldChar w:fldCharType="begin">
                <w:ffData>
                  <w:name w:val="Texte247"/>
                  <w:enabled/>
                  <w:calcOnExit w:val="0"/>
                  <w:textInput/>
                </w:ffData>
              </w:fldChar>
            </w:r>
            <w:r w:rsidRPr="006428E1">
              <w:rPr>
                <w:rFonts w:ascii="Calibri" w:hAnsi="Calibri"/>
                <w:color w:val="auto"/>
              </w:rPr>
              <w:instrText xml:space="preserve"> FORMTEXT </w:instrText>
            </w:r>
            <w:r w:rsidRPr="006428E1">
              <w:rPr>
                <w:rFonts w:ascii="Calibri" w:hAnsi="Calibri"/>
                <w:color w:val="auto"/>
              </w:rPr>
            </w:r>
            <w:r w:rsidRPr="006428E1">
              <w:rPr>
                <w:rFonts w:ascii="Calibri" w:hAnsi="Calibri"/>
                <w:color w:val="auto"/>
              </w:rPr>
              <w:fldChar w:fldCharType="separate"/>
            </w:r>
            <w:r w:rsidRPr="006428E1">
              <w:rPr>
                <w:rFonts w:ascii="Calibri" w:hAnsi="Calibri"/>
                <w:color w:val="auto"/>
              </w:rPr>
              <w:t> </w:t>
            </w:r>
            <w:r w:rsidRPr="006428E1">
              <w:rPr>
                <w:rFonts w:ascii="Calibri" w:hAnsi="Calibri"/>
                <w:color w:val="auto"/>
              </w:rPr>
              <w:t> </w:t>
            </w:r>
            <w:r w:rsidRPr="006428E1">
              <w:rPr>
                <w:rFonts w:ascii="Calibri" w:hAnsi="Calibri"/>
                <w:color w:val="auto"/>
              </w:rPr>
              <w:t> </w:t>
            </w:r>
            <w:r w:rsidRPr="006428E1">
              <w:rPr>
                <w:rFonts w:ascii="Calibri" w:hAnsi="Calibri"/>
                <w:color w:val="auto"/>
              </w:rPr>
              <w:t> </w:t>
            </w:r>
            <w:r w:rsidRPr="006428E1">
              <w:rPr>
                <w:rFonts w:ascii="Calibri" w:hAnsi="Calibri"/>
                <w:color w:val="auto"/>
              </w:rPr>
              <w:t> </w:t>
            </w:r>
            <w:r w:rsidRPr="006428E1">
              <w:rPr>
                <w:rFonts w:ascii="Calibri" w:hAnsi="Calibri"/>
                <w:color w:val="auto"/>
              </w:rPr>
              <w:fldChar w:fldCharType="end"/>
            </w:r>
          </w:p>
          <w:p w14:paraId="2153C8AB" w14:textId="77777777" w:rsidR="00E75E0D" w:rsidRPr="006428E1" w:rsidRDefault="00E75E0D" w:rsidP="00BF51CA">
            <w:pPr>
              <w:rPr>
                <w:rFonts w:ascii="Calibri" w:hAnsi="Calibri"/>
                <w:color w:val="auto"/>
              </w:rPr>
            </w:pPr>
          </w:p>
          <w:p w14:paraId="2645FCCC" w14:textId="77777777" w:rsidR="0083095F" w:rsidRPr="006428E1" w:rsidRDefault="0083095F" w:rsidP="00BF51CA">
            <w:pPr>
              <w:rPr>
                <w:rFonts w:ascii="Calibri" w:hAnsi="Calibri"/>
                <w:color w:val="auto"/>
              </w:rPr>
            </w:pPr>
          </w:p>
          <w:p w14:paraId="65FFEC2F" w14:textId="77777777" w:rsidR="00D225D9" w:rsidRPr="006428E1" w:rsidRDefault="00D225D9" w:rsidP="00BF51CA">
            <w:pPr>
              <w:rPr>
                <w:rFonts w:ascii="Calibri" w:hAnsi="Calibri"/>
                <w:color w:val="auto"/>
              </w:rPr>
            </w:pPr>
            <w:r w:rsidRPr="006428E1">
              <w:rPr>
                <w:rFonts w:ascii="Calibri" w:hAnsi="Calibri"/>
                <w:color w:val="auto"/>
              </w:rPr>
              <w:t>(Nom en lettres d’imprimerie / Print Name)</w:t>
            </w:r>
          </w:p>
        </w:tc>
      </w:tr>
      <w:tr w:rsidR="00E75E0D" w14:paraId="6AC9AF23" w14:textId="3B123BA9" w:rsidTr="00E428A7">
        <w:trPr>
          <w:trHeight w:val="1410"/>
        </w:trPr>
        <w:tc>
          <w:tcPr>
            <w:tcW w:w="5156" w:type="dxa"/>
          </w:tcPr>
          <w:p w14:paraId="01FAB0D6" w14:textId="46AC733E" w:rsidR="00E75E0D" w:rsidRPr="006428E1" w:rsidRDefault="00E75E0D" w:rsidP="00E75E0D">
            <w:pPr>
              <w:rPr>
                <w:rFonts w:ascii="Calibri" w:hAnsi="Calibri"/>
                <w:b/>
                <w:color w:val="auto"/>
              </w:rPr>
            </w:pPr>
            <w:r w:rsidRPr="006428E1">
              <w:rPr>
                <w:rFonts w:ascii="Calibri" w:hAnsi="Calibri"/>
                <w:b/>
                <w:color w:val="auto"/>
              </w:rPr>
              <w:t xml:space="preserve">Date : </w:t>
            </w:r>
          </w:p>
          <w:p w14:paraId="095EBB84" w14:textId="60CDEFA2" w:rsidR="00E75E0D" w:rsidRPr="006428E1" w:rsidRDefault="00E75E0D" w:rsidP="00E75E0D">
            <w:pPr>
              <w:rPr>
                <w:rFonts w:ascii="Calibri" w:hAnsi="Calibri"/>
                <w:b/>
                <w:color w:val="auto"/>
              </w:rPr>
            </w:pPr>
          </w:p>
          <w:p w14:paraId="124C6C28" w14:textId="576EF916" w:rsidR="0083095F" w:rsidRPr="006428E1" w:rsidRDefault="0083095F" w:rsidP="00E75E0D">
            <w:pPr>
              <w:rPr>
                <w:rFonts w:ascii="Calibri" w:hAnsi="Calibri"/>
                <w:b/>
                <w:color w:val="auto"/>
              </w:rPr>
            </w:pPr>
          </w:p>
          <w:p w14:paraId="18DE03A8" w14:textId="04C1FDDB" w:rsidR="00E75E0D" w:rsidRPr="006428E1" w:rsidRDefault="00E75E0D" w:rsidP="00E75E0D">
            <w:pPr>
              <w:rPr>
                <w:rFonts w:ascii="Calibri" w:hAnsi="Calibri"/>
                <w:color w:val="auto"/>
              </w:rPr>
            </w:pPr>
            <w:r w:rsidRPr="006428E1">
              <w:rPr>
                <w:rFonts w:ascii="Calibri" w:hAnsi="Calibri"/>
                <w:color w:val="auto"/>
              </w:rPr>
              <w:fldChar w:fldCharType="begin">
                <w:ffData>
                  <w:name w:val="Texte247"/>
                  <w:enabled/>
                  <w:calcOnExit w:val="0"/>
                  <w:textInput/>
                </w:ffData>
              </w:fldChar>
            </w:r>
            <w:r w:rsidRPr="006428E1">
              <w:rPr>
                <w:rFonts w:ascii="Calibri" w:hAnsi="Calibri"/>
                <w:color w:val="auto"/>
              </w:rPr>
              <w:instrText xml:space="preserve"> FORMTEXT </w:instrText>
            </w:r>
            <w:r w:rsidRPr="006428E1">
              <w:rPr>
                <w:rFonts w:ascii="Calibri" w:hAnsi="Calibri"/>
                <w:color w:val="auto"/>
              </w:rPr>
            </w:r>
            <w:r w:rsidRPr="006428E1">
              <w:rPr>
                <w:rFonts w:ascii="Calibri" w:hAnsi="Calibri"/>
                <w:color w:val="auto"/>
              </w:rPr>
              <w:fldChar w:fldCharType="separate"/>
            </w:r>
            <w:r w:rsidRPr="006428E1">
              <w:rPr>
                <w:rFonts w:ascii="Calibri" w:hAnsi="Calibri"/>
                <w:color w:val="auto"/>
              </w:rPr>
              <w:t> </w:t>
            </w:r>
            <w:r w:rsidRPr="006428E1">
              <w:rPr>
                <w:rFonts w:ascii="Calibri" w:hAnsi="Calibri"/>
                <w:color w:val="auto"/>
              </w:rPr>
              <w:t> </w:t>
            </w:r>
            <w:r w:rsidRPr="006428E1">
              <w:rPr>
                <w:rFonts w:ascii="Calibri" w:hAnsi="Calibri"/>
                <w:color w:val="auto"/>
              </w:rPr>
              <w:t> </w:t>
            </w:r>
            <w:r w:rsidRPr="006428E1">
              <w:rPr>
                <w:rFonts w:ascii="Calibri" w:hAnsi="Calibri"/>
                <w:color w:val="auto"/>
              </w:rPr>
              <w:t> </w:t>
            </w:r>
            <w:r w:rsidRPr="006428E1">
              <w:rPr>
                <w:rFonts w:ascii="Calibri" w:hAnsi="Calibri"/>
                <w:color w:val="auto"/>
              </w:rPr>
              <w:t> </w:t>
            </w:r>
            <w:r w:rsidRPr="006428E1">
              <w:rPr>
                <w:rFonts w:ascii="Calibri" w:hAnsi="Calibri"/>
                <w:color w:val="auto"/>
              </w:rPr>
              <w:fldChar w:fldCharType="end"/>
            </w:r>
          </w:p>
          <w:p w14:paraId="183EF30D" w14:textId="2134681E" w:rsidR="0083095F" w:rsidRPr="006428E1" w:rsidRDefault="0083095F" w:rsidP="00E75E0D">
            <w:pPr>
              <w:rPr>
                <w:rFonts w:ascii="Calibri" w:hAnsi="Calibri"/>
                <w:color w:val="auto"/>
              </w:rPr>
            </w:pPr>
          </w:p>
          <w:p w14:paraId="41FEFF98" w14:textId="728B0B28" w:rsidR="0083095F" w:rsidRPr="006428E1" w:rsidRDefault="0083095F" w:rsidP="00E75E0D">
            <w:pPr>
              <w:rPr>
                <w:rFonts w:ascii="Calibri" w:hAnsi="Calibri"/>
                <w:color w:val="auto"/>
              </w:rPr>
            </w:pPr>
          </w:p>
          <w:p w14:paraId="6EA03F72" w14:textId="6DE7A6C4" w:rsidR="00E75E0D" w:rsidRPr="006428E1" w:rsidRDefault="008F76F1" w:rsidP="00E75E0D">
            <w:pPr>
              <w:rPr>
                <w:rFonts w:ascii="Calibri" w:hAnsi="Calibri"/>
                <w:b/>
                <w:color w:val="auto"/>
              </w:rPr>
            </w:pPr>
            <w:r w:rsidRPr="006428E1">
              <w:rPr>
                <w:rFonts w:ascii="Calibri" w:hAnsi="Calibri"/>
                <w:color w:val="auto"/>
              </w:rPr>
              <w:t>J</w:t>
            </w:r>
            <w:r>
              <w:rPr>
                <w:rFonts w:ascii="Calibri" w:hAnsi="Calibri"/>
                <w:color w:val="auto"/>
              </w:rPr>
              <w:t>J</w:t>
            </w:r>
            <w:r w:rsidR="00E75E0D" w:rsidRPr="006428E1">
              <w:rPr>
                <w:rFonts w:ascii="Calibri" w:hAnsi="Calibri"/>
                <w:color w:val="auto"/>
              </w:rPr>
              <w:t>-mois-AAAA / dd-mm-YYYY</w:t>
            </w:r>
          </w:p>
        </w:tc>
        <w:tc>
          <w:tcPr>
            <w:tcW w:w="5183" w:type="dxa"/>
          </w:tcPr>
          <w:p w14:paraId="14AEFD0A" w14:textId="65376B53" w:rsidR="00E75E0D" w:rsidRPr="006428E1" w:rsidRDefault="00E75E0D" w:rsidP="00E75E0D">
            <w:pPr>
              <w:rPr>
                <w:rFonts w:ascii="Calibri" w:hAnsi="Calibri"/>
                <w:color w:val="auto"/>
              </w:rPr>
            </w:pPr>
            <w:r w:rsidRPr="006428E1">
              <w:rPr>
                <w:rFonts w:ascii="Calibri" w:hAnsi="Calibri"/>
                <w:b/>
                <w:color w:val="auto"/>
              </w:rPr>
              <w:t>Signature chercheur principal #2 / Principal Investigator #2 :</w:t>
            </w:r>
            <w:r w:rsidRPr="006428E1">
              <w:rPr>
                <w:rFonts w:ascii="Calibri" w:hAnsi="Calibri"/>
                <w:color w:val="auto"/>
              </w:rPr>
              <w:t xml:space="preserve"> </w:t>
            </w:r>
          </w:p>
          <w:p w14:paraId="182E2F98" w14:textId="6A38EC7F" w:rsidR="00E75E0D" w:rsidRPr="006428E1" w:rsidRDefault="00E75E0D" w:rsidP="00E75E0D">
            <w:pPr>
              <w:rPr>
                <w:rFonts w:ascii="Calibri" w:hAnsi="Calibri"/>
                <w:color w:val="auto"/>
              </w:rPr>
            </w:pPr>
            <w:r w:rsidRPr="006428E1">
              <w:rPr>
                <w:rFonts w:ascii="Calibri" w:hAnsi="Calibri"/>
                <w:color w:val="auto"/>
              </w:rPr>
              <w:t>(</w:t>
            </w:r>
            <w:r w:rsidR="008F76F1">
              <w:rPr>
                <w:rFonts w:ascii="Calibri" w:hAnsi="Calibri"/>
                <w:color w:val="auto"/>
              </w:rPr>
              <w:t>S</w:t>
            </w:r>
            <w:r w:rsidRPr="006428E1">
              <w:rPr>
                <w:rFonts w:ascii="Calibri" w:hAnsi="Calibri"/>
                <w:color w:val="auto"/>
              </w:rPr>
              <w:t xml:space="preserve">’il y a lieu / </w:t>
            </w:r>
            <w:r w:rsidR="008F76F1">
              <w:rPr>
                <w:rFonts w:ascii="Calibri" w:hAnsi="Calibri"/>
                <w:color w:val="auto"/>
              </w:rPr>
              <w:t>I</w:t>
            </w:r>
            <w:r w:rsidRPr="006428E1">
              <w:rPr>
                <w:rFonts w:ascii="Calibri" w:hAnsi="Calibri"/>
                <w:color w:val="auto"/>
              </w:rPr>
              <w:t>f applicable)</w:t>
            </w:r>
          </w:p>
          <w:p w14:paraId="3EE48E38" w14:textId="711E2BDE" w:rsidR="00E75E0D" w:rsidRPr="006428E1" w:rsidRDefault="00E75E0D" w:rsidP="00E75E0D">
            <w:pPr>
              <w:rPr>
                <w:rFonts w:ascii="Calibri" w:hAnsi="Calibri"/>
                <w:color w:val="auto"/>
              </w:rPr>
            </w:pPr>
          </w:p>
          <w:p w14:paraId="6130D66E" w14:textId="4F535AD3" w:rsidR="00E75E0D" w:rsidRPr="006428E1" w:rsidRDefault="00E75E0D" w:rsidP="00E75E0D">
            <w:pPr>
              <w:rPr>
                <w:rFonts w:ascii="Calibri" w:hAnsi="Calibri"/>
                <w:color w:val="auto"/>
              </w:rPr>
            </w:pPr>
            <w:r w:rsidRPr="006428E1">
              <w:rPr>
                <w:rFonts w:ascii="Calibri" w:hAnsi="Calibri"/>
                <w:color w:val="auto"/>
              </w:rPr>
              <w:fldChar w:fldCharType="begin">
                <w:ffData>
                  <w:name w:val="Texte247"/>
                  <w:enabled/>
                  <w:calcOnExit w:val="0"/>
                  <w:textInput/>
                </w:ffData>
              </w:fldChar>
            </w:r>
            <w:r w:rsidRPr="006428E1">
              <w:rPr>
                <w:rFonts w:ascii="Calibri" w:hAnsi="Calibri"/>
                <w:color w:val="auto"/>
              </w:rPr>
              <w:instrText xml:space="preserve"> FORMTEXT </w:instrText>
            </w:r>
            <w:r w:rsidRPr="006428E1">
              <w:rPr>
                <w:rFonts w:ascii="Calibri" w:hAnsi="Calibri"/>
                <w:color w:val="auto"/>
              </w:rPr>
            </w:r>
            <w:r w:rsidRPr="006428E1">
              <w:rPr>
                <w:rFonts w:ascii="Calibri" w:hAnsi="Calibri"/>
                <w:color w:val="auto"/>
              </w:rPr>
              <w:fldChar w:fldCharType="separate"/>
            </w:r>
            <w:r w:rsidRPr="006428E1">
              <w:rPr>
                <w:rFonts w:ascii="Calibri" w:hAnsi="Calibri"/>
                <w:color w:val="auto"/>
              </w:rPr>
              <w:t> </w:t>
            </w:r>
            <w:r w:rsidRPr="006428E1">
              <w:rPr>
                <w:rFonts w:ascii="Calibri" w:hAnsi="Calibri"/>
                <w:color w:val="auto"/>
              </w:rPr>
              <w:t> </w:t>
            </w:r>
            <w:r w:rsidRPr="006428E1">
              <w:rPr>
                <w:rFonts w:ascii="Calibri" w:hAnsi="Calibri"/>
                <w:color w:val="auto"/>
              </w:rPr>
              <w:t> </w:t>
            </w:r>
            <w:r w:rsidRPr="006428E1">
              <w:rPr>
                <w:rFonts w:ascii="Calibri" w:hAnsi="Calibri"/>
                <w:color w:val="auto"/>
              </w:rPr>
              <w:t> </w:t>
            </w:r>
            <w:r w:rsidRPr="006428E1">
              <w:rPr>
                <w:rFonts w:ascii="Calibri" w:hAnsi="Calibri"/>
                <w:color w:val="auto"/>
              </w:rPr>
              <w:t> </w:t>
            </w:r>
            <w:r w:rsidRPr="006428E1">
              <w:rPr>
                <w:rFonts w:ascii="Calibri" w:hAnsi="Calibri"/>
                <w:color w:val="auto"/>
              </w:rPr>
              <w:fldChar w:fldCharType="end"/>
            </w:r>
          </w:p>
          <w:p w14:paraId="299F1CDE" w14:textId="4BD0294B" w:rsidR="0083095F" w:rsidRPr="006428E1" w:rsidRDefault="0083095F" w:rsidP="00E75E0D">
            <w:pPr>
              <w:rPr>
                <w:rFonts w:ascii="Calibri" w:hAnsi="Calibri"/>
                <w:color w:val="auto"/>
              </w:rPr>
            </w:pPr>
          </w:p>
          <w:p w14:paraId="5823417F" w14:textId="0BCCF785" w:rsidR="0083095F" w:rsidRPr="006428E1" w:rsidRDefault="0083095F" w:rsidP="00E75E0D">
            <w:pPr>
              <w:rPr>
                <w:rFonts w:ascii="Calibri" w:hAnsi="Calibri"/>
                <w:color w:val="auto"/>
              </w:rPr>
            </w:pPr>
          </w:p>
          <w:p w14:paraId="5B947E9A" w14:textId="2B857CD2" w:rsidR="00E75E0D" w:rsidRPr="006428E1" w:rsidRDefault="00E75E0D" w:rsidP="00E75E0D">
            <w:pPr>
              <w:rPr>
                <w:rFonts w:ascii="Calibri" w:hAnsi="Calibri"/>
                <w:b/>
                <w:color w:val="auto"/>
              </w:rPr>
            </w:pPr>
            <w:r w:rsidRPr="006428E1">
              <w:rPr>
                <w:rFonts w:ascii="Calibri" w:hAnsi="Calibri"/>
                <w:color w:val="auto"/>
              </w:rPr>
              <w:t>(Nom en lettres d’imprimerie / Print Name)</w:t>
            </w:r>
          </w:p>
        </w:tc>
      </w:tr>
    </w:tbl>
    <w:p w14:paraId="1804F650" w14:textId="77777777" w:rsidR="00D225D9" w:rsidRDefault="00D225D9">
      <w:pPr>
        <w:jc w:val="left"/>
        <w:rPr>
          <w:rFonts w:ascii="Calibri" w:hAnsi="Calibri"/>
        </w:rPr>
      </w:pPr>
      <w:r>
        <w:rPr>
          <w:rFonts w:ascii="Calibri" w:hAnsi="Calibri"/>
        </w:rPr>
        <w:t xml:space="preserve"> </w:t>
      </w:r>
    </w:p>
    <w:p w14:paraId="19A61EB2" w14:textId="7F30F675" w:rsidR="00CB5141" w:rsidRDefault="00CB5141" w:rsidP="00CB5141">
      <w:pPr>
        <w:ind w:left="426" w:hanging="426"/>
        <w:jc w:val="left"/>
        <w:rPr>
          <w:rFonts w:ascii="Calibri" w:hAnsi="Calibri"/>
          <w:b/>
        </w:rPr>
      </w:pPr>
      <w:r w:rsidRPr="00190BCF">
        <w:rPr>
          <w:rFonts w:ascii="Calibri" w:hAnsi="Calibri"/>
          <w:b/>
          <w:u w:val="single"/>
        </w:rPr>
        <w:t>N.B.</w:t>
      </w:r>
      <w:r w:rsidRPr="00F03E72">
        <w:rPr>
          <w:rFonts w:ascii="Calibri" w:hAnsi="Calibri"/>
          <w:b/>
        </w:rPr>
        <w:t xml:space="preserve"> </w:t>
      </w:r>
      <w:r>
        <w:rPr>
          <w:rFonts w:ascii="Calibri" w:hAnsi="Calibri"/>
          <w:b/>
        </w:rPr>
        <w:t xml:space="preserve"> seules les </w:t>
      </w:r>
      <w:r w:rsidRPr="00F03E72">
        <w:rPr>
          <w:rFonts w:ascii="Calibri" w:hAnsi="Calibri"/>
          <w:b/>
        </w:rPr>
        <w:t>signature</w:t>
      </w:r>
      <w:r>
        <w:rPr>
          <w:rFonts w:ascii="Calibri" w:hAnsi="Calibri"/>
          <w:b/>
        </w:rPr>
        <w:t>s</w:t>
      </w:r>
      <w:r w:rsidRPr="00F03E72">
        <w:rPr>
          <w:rFonts w:ascii="Calibri" w:hAnsi="Calibri"/>
          <w:b/>
        </w:rPr>
        <w:t xml:space="preserve"> manuscrite</w:t>
      </w:r>
      <w:r>
        <w:rPr>
          <w:rFonts w:ascii="Calibri" w:hAnsi="Calibri"/>
          <w:b/>
        </w:rPr>
        <w:t>s</w:t>
      </w:r>
      <w:r w:rsidRPr="00F03E72">
        <w:rPr>
          <w:rFonts w:ascii="Calibri" w:hAnsi="Calibri"/>
          <w:b/>
        </w:rPr>
        <w:t xml:space="preserve"> ou électronique</w:t>
      </w:r>
      <w:r>
        <w:rPr>
          <w:rFonts w:ascii="Calibri" w:hAnsi="Calibri"/>
          <w:b/>
        </w:rPr>
        <w:t>s</w:t>
      </w:r>
      <w:r w:rsidRPr="00F03E72">
        <w:rPr>
          <w:rFonts w:ascii="Calibri" w:hAnsi="Calibri"/>
          <w:b/>
        </w:rPr>
        <w:t xml:space="preserve"> (certifiée</w:t>
      </w:r>
      <w:r>
        <w:rPr>
          <w:rFonts w:ascii="Calibri" w:hAnsi="Calibri"/>
          <w:b/>
        </w:rPr>
        <w:t>s</w:t>
      </w:r>
      <w:r w:rsidRPr="00F03E72">
        <w:rPr>
          <w:rFonts w:ascii="Calibri" w:hAnsi="Calibri"/>
          <w:b/>
        </w:rPr>
        <w:t>) seront acceptées. Les signatures simplement écrites au clavier d’un ordinateur seront refusées.</w:t>
      </w:r>
    </w:p>
    <w:p w14:paraId="14F45F52" w14:textId="77777777" w:rsidR="00CB5141" w:rsidRDefault="00CB5141" w:rsidP="00CB5141">
      <w:pPr>
        <w:jc w:val="left"/>
        <w:rPr>
          <w:rFonts w:ascii="Calibri" w:hAnsi="Calibri"/>
          <w:b/>
        </w:rPr>
      </w:pPr>
    </w:p>
    <w:p w14:paraId="7DF9794B" w14:textId="77777777" w:rsidR="00CB5141" w:rsidRPr="009766FB" w:rsidRDefault="00CB5141" w:rsidP="00CB5141">
      <w:pPr>
        <w:ind w:left="426" w:hanging="426"/>
        <w:jc w:val="left"/>
        <w:rPr>
          <w:rFonts w:asciiTheme="minorHAnsi" w:hAnsiTheme="minorHAnsi"/>
          <w:b/>
          <w:lang w:val="en-CA"/>
        </w:rPr>
      </w:pPr>
      <w:r w:rsidRPr="00190BCF">
        <w:rPr>
          <w:rFonts w:asciiTheme="minorHAnsi" w:hAnsiTheme="minorHAnsi"/>
          <w:b/>
          <w:u w:val="single"/>
          <w:lang w:val="en"/>
        </w:rPr>
        <w:t>N.B.</w:t>
      </w:r>
      <w:r w:rsidRPr="00F03E72">
        <w:rPr>
          <w:rFonts w:asciiTheme="minorHAnsi" w:hAnsiTheme="minorHAnsi"/>
          <w:b/>
          <w:lang w:val="en"/>
        </w:rPr>
        <w:t xml:space="preserve"> </w:t>
      </w:r>
      <w:r>
        <w:rPr>
          <w:rFonts w:asciiTheme="minorHAnsi" w:hAnsiTheme="minorHAnsi"/>
          <w:b/>
          <w:lang w:val="en"/>
        </w:rPr>
        <w:t xml:space="preserve"> </w:t>
      </w:r>
      <w:r w:rsidRPr="00F03E72">
        <w:rPr>
          <w:rFonts w:asciiTheme="minorHAnsi" w:hAnsiTheme="minorHAnsi"/>
          <w:b/>
          <w:lang w:val="en"/>
        </w:rPr>
        <w:t>only a handwritten or electronic signature (certified) will be accepted. Signatures simply written on the keyboard of a computer will be refused.</w:t>
      </w:r>
    </w:p>
    <w:p w14:paraId="116A0A58" w14:textId="2246F0EF" w:rsidR="002A6258" w:rsidRPr="00CB5141" w:rsidRDefault="002A6258" w:rsidP="00CB5141">
      <w:pPr>
        <w:tabs>
          <w:tab w:val="left" w:pos="1080"/>
        </w:tabs>
        <w:jc w:val="left"/>
        <w:rPr>
          <w:rFonts w:ascii="Calibri" w:hAnsi="Calibri"/>
          <w:lang w:val="en-CA"/>
        </w:rPr>
      </w:pPr>
    </w:p>
    <w:p w14:paraId="2C1B9D0C" w14:textId="77777777" w:rsidR="008F3CF9" w:rsidRPr="00CB5141" w:rsidRDefault="008F3CF9">
      <w:pPr>
        <w:jc w:val="left"/>
        <w:rPr>
          <w:rFonts w:ascii="Calibri" w:hAnsi="Calibri"/>
          <w:lang w:val="en-CA"/>
        </w:rPr>
      </w:pPr>
      <w:r w:rsidRPr="00CB5141">
        <w:rPr>
          <w:rFonts w:ascii="Calibri" w:hAnsi="Calibri"/>
          <w:lang w:val="en-CA"/>
        </w:rPr>
        <w:br w:type="page"/>
      </w:r>
    </w:p>
    <w:tbl>
      <w:tblPr>
        <w:tblStyle w:val="Grilledutableau"/>
        <w:tblW w:w="0" w:type="auto"/>
        <w:tblLook w:val="04A0" w:firstRow="1" w:lastRow="0" w:firstColumn="1" w:lastColumn="0" w:noHBand="0" w:noVBand="1"/>
      </w:tblPr>
      <w:tblGrid>
        <w:gridCol w:w="5186"/>
        <w:gridCol w:w="5173"/>
      </w:tblGrid>
      <w:tr w:rsidR="00D225D9" w:rsidRPr="00C05B51" w14:paraId="43A7C8F1" w14:textId="77777777" w:rsidTr="001D0266">
        <w:trPr>
          <w:trHeight w:val="707"/>
        </w:trPr>
        <w:tc>
          <w:tcPr>
            <w:tcW w:w="10359" w:type="dxa"/>
            <w:gridSpan w:val="2"/>
            <w:shd w:val="clear" w:color="auto" w:fill="3CD4D8"/>
          </w:tcPr>
          <w:p w14:paraId="5F242B74" w14:textId="72646F31" w:rsidR="00D225D9" w:rsidRPr="00FC6CEF" w:rsidRDefault="00D225D9" w:rsidP="002D67B9">
            <w:pPr>
              <w:jc w:val="center"/>
              <w:rPr>
                <w:rFonts w:ascii="Calibri" w:hAnsi="Calibri"/>
                <w:b/>
                <w:color w:val="FFFFFF"/>
                <w:sz w:val="28"/>
                <w:szCs w:val="28"/>
                <w:lang w:val="en-CA"/>
              </w:rPr>
            </w:pPr>
            <w:r w:rsidRPr="00CB5141">
              <w:rPr>
                <w:rFonts w:ascii="Calibri" w:hAnsi="Calibri"/>
                <w:b/>
                <w:color w:val="auto"/>
                <w:sz w:val="28"/>
                <w:szCs w:val="28"/>
                <w:u w:val="single"/>
                <w:lang w:val="en-CA"/>
              </w:rPr>
              <w:lastRenderedPageBreak/>
              <w:br w:type="page"/>
            </w:r>
            <w:r w:rsidRPr="00FC6CEF">
              <w:rPr>
                <w:rFonts w:ascii="Calibri" w:hAnsi="Calibri"/>
                <w:b/>
                <w:color w:val="FFFFFF"/>
                <w:sz w:val="28"/>
                <w:szCs w:val="28"/>
                <w:lang w:val="en-CA"/>
              </w:rPr>
              <w:t xml:space="preserve">SECTION </w:t>
            </w:r>
            <w:r w:rsidR="002D67B9" w:rsidRPr="00FC6CEF">
              <w:rPr>
                <w:rFonts w:ascii="Calibri" w:hAnsi="Calibri"/>
                <w:b/>
                <w:color w:val="FFFFFF"/>
                <w:sz w:val="28"/>
                <w:szCs w:val="28"/>
                <w:lang w:val="en-CA"/>
              </w:rPr>
              <w:t>E</w:t>
            </w:r>
            <w:r w:rsidRPr="00FC6CEF">
              <w:rPr>
                <w:rFonts w:ascii="Calibri" w:hAnsi="Calibri"/>
                <w:b/>
                <w:color w:val="FFFFFF"/>
                <w:sz w:val="28"/>
                <w:szCs w:val="28"/>
                <w:lang w:val="en-CA"/>
              </w:rPr>
              <w:t xml:space="preserve"> – </w:t>
            </w:r>
            <w:r w:rsidR="00E75E0D" w:rsidRPr="00FC6CEF">
              <w:rPr>
                <w:rFonts w:ascii="Calibri" w:hAnsi="Calibri"/>
                <w:b/>
                <w:color w:val="FFFFFF"/>
                <w:sz w:val="28"/>
                <w:szCs w:val="28"/>
                <w:lang w:val="en-CA"/>
              </w:rPr>
              <w:t>E</w:t>
            </w:r>
            <w:r w:rsidR="00DC5F2C" w:rsidRPr="00FC6CEF">
              <w:rPr>
                <w:rFonts w:ascii="Calibri" w:hAnsi="Calibri"/>
                <w:b/>
                <w:color w:val="FFFFFF"/>
                <w:sz w:val="28"/>
                <w:szCs w:val="28"/>
                <w:lang w:val="en-CA"/>
              </w:rPr>
              <w:t>xperts</w:t>
            </w:r>
            <w:r w:rsidRPr="00FC6CEF">
              <w:rPr>
                <w:rFonts w:ascii="Calibri" w:hAnsi="Calibri"/>
                <w:b/>
                <w:color w:val="FFFFFF"/>
                <w:sz w:val="28"/>
                <w:szCs w:val="28"/>
                <w:lang w:val="en-CA"/>
              </w:rPr>
              <w:t xml:space="preserve"> proposés / Proposed </w:t>
            </w:r>
            <w:r w:rsidR="00DC5F2C" w:rsidRPr="00FC6CEF">
              <w:rPr>
                <w:rFonts w:ascii="Calibri" w:hAnsi="Calibri"/>
                <w:b/>
                <w:color w:val="FFFFFF"/>
                <w:sz w:val="28"/>
                <w:szCs w:val="28"/>
                <w:lang w:val="en-CA"/>
              </w:rPr>
              <w:t>experts</w:t>
            </w:r>
          </w:p>
          <w:p w14:paraId="3A64AF59" w14:textId="4DCADCD1" w:rsidR="003600C3" w:rsidRPr="00FC6CEF" w:rsidRDefault="003600C3" w:rsidP="002D67B9">
            <w:pPr>
              <w:jc w:val="center"/>
              <w:rPr>
                <w:rFonts w:ascii="Calibri" w:hAnsi="Calibri"/>
                <w:lang w:val="en-CA"/>
              </w:rPr>
            </w:pPr>
            <w:r w:rsidRPr="00FC6CEF">
              <w:rPr>
                <w:rFonts w:ascii="Calibri" w:hAnsi="Calibri"/>
                <w:b/>
                <w:i/>
                <w:color w:val="auto"/>
                <w:sz w:val="18"/>
                <w:lang w:val="en-CA"/>
              </w:rPr>
              <w:t>Le FRQS et MEDTEQ se réservent le droit de sélectionner les évaluateurs finaux</w:t>
            </w:r>
            <w:r w:rsidR="00CB5141" w:rsidRPr="00FC6CEF">
              <w:rPr>
                <w:rFonts w:ascii="Calibri" w:hAnsi="Calibri"/>
                <w:b/>
                <w:i/>
                <w:color w:val="auto"/>
                <w:sz w:val="18"/>
                <w:lang w:val="en-CA"/>
              </w:rPr>
              <w:t xml:space="preserve"> </w:t>
            </w:r>
            <w:r w:rsidRPr="00FC6CEF">
              <w:rPr>
                <w:rFonts w:ascii="Calibri" w:hAnsi="Calibri"/>
                <w:b/>
                <w:i/>
                <w:color w:val="auto"/>
                <w:sz w:val="18"/>
                <w:lang w:val="en-CA"/>
              </w:rPr>
              <w:t>/ The final reviewer</w:t>
            </w:r>
            <w:r w:rsidR="00EA5C42" w:rsidRPr="00FC6CEF">
              <w:rPr>
                <w:rFonts w:ascii="Calibri" w:hAnsi="Calibri"/>
                <w:b/>
                <w:i/>
                <w:color w:val="auto"/>
                <w:sz w:val="18"/>
                <w:lang w:val="en-CA"/>
              </w:rPr>
              <w:t>s’</w:t>
            </w:r>
            <w:r w:rsidRPr="00FC6CEF">
              <w:rPr>
                <w:rFonts w:ascii="Calibri" w:hAnsi="Calibri"/>
                <w:b/>
                <w:i/>
                <w:color w:val="auto"/>
                <w:sz w:val="18"/>
                <w:lang w:val="en-CA"/>
              </w:rPr>
              <w:t xml:space="preserve"> selection is at the discretion of FRQS and MEDTEQ</w:t>
            </w:r>
            <w:r w:rsidR="008F76F1" w:rsidRPr="00FC6CEF">
              <w:rPr>
                <w:rFonts w:ascii="Calibri" w:hAnsi="Calibri"/>
                <w:b/>
                <w:i/>
                <w:color w:val="auto"/>
                <w:sz w:val="18"/>
                <w:lang w:val="en-CA"/>
              </w:rPr>
              <w:t>.</w:t>
            </w:r>
          </w:p>
        </w:tc>
      </w:tr>
      <w:tr w:rsidR="00D225D9" w:rsidRPr="00C05B51" w14:paraId="74A62000" w14:textId="77777777" w:rsidTr="003600C3">
        <w:trPr>
          <w:trHeight w:val="122"/>
        </w:trPr>
        <w:tc>
          <w:tcPr>
            <w:tcW w:w="10359" w:type="dxa"/>
            <w:gridSpan w:val="2"/>
          </w:tcPr>
          <w:p w14:paraId="16D496B3" w14:textId="77777777" w:rsidR="00D225D9" w:rsidRPr="00FC6CEF" w:rsidRDefault="00D225D9" w:rsidP="00BF51CA">
            <w:pPr>
              <w:jc w:val="center"/>
              <w:rPr>
                <w:rFonts w:ascii="Calibri" w:hAnsi="Calibri"/>
                <w:b/>
                <w:color w:val="auto"/>
                <w:sz w:val="28"/>
                <w:szCs w:val="28"/>
                <w:u w:val="single"/>
                <w:lang w:val="en-CA"/>
              </w:rPr>
            </w:pPr>
          </w:p>
        </w:tc>
      </w:tr>
      <w:tr w:rsidR="00D225D9" w:rsidRPr="00C05B51" w14:paraId="4DACF468" w14:textId="77777777" w:rsidTr="001D0266">
        <w:trPr>
          <w:trHeight w:val="702"/>
        </w:trPr>
        <w:tc>
          <w:tcPr>
            <w:tcW w:w="10359" w:type="dxa"/>
            <w:gridSpan w:val="2"/>
            <w:shd w:val="clear" w:color="auto" w:fill="3CD4D8"/>
          </w:tcPr>
          <w:p w14:paraId="24268B13" w14:textId="77777777" w:rsidR="00D225D9" w:rsidRPr="00926F37" w:rsidRDefault="00D225D9" w:rsidP="00BF51CA">
            <w:pPr>
              <w:jc w:val="left"/>
              <w:rPr>
                <w:rFonts w:ascii="Calibri" w:hAnsi="Calibri"/>
                <w:b/>
                <w:color w:val="FFFFFF"/>
                <w:sz w:val="24"/>
                <w:szCs w:val="24"/>
              </w:rPr>
            </w:pPr>
            <w:r w:rsidRPr="00926F37">
              <w:rPr>
                <w:rFonts w:ascii="Calibri" w:hAnsi="Calibri"/>
                <w:b/>
                <w:color w:val="FFFFFF"/>
                <w:sz w:val="24"/>
                <w:szCs w:val="24"/>
              </w:rPr>
              <w:t xml:space="preserve">Suggestions d’experts </w:t>
            </w:r>
            <w:r w:rsidR="00DC5F2C" w:rsidRPr="0022411F">
              <w:rPr>
                <w:rFonts w:ascii="Calibri" w:hAnsi="Calibri"/>
                <w:b/>
                <w:color w:val="FFFFFF"/>
                <w:sz w:val="24"/>
                <w:szCs w:val="24"/>
                <w:u w:val="single"/>
              </w:rPr>
              <w:t>à l’extérieur du Québec</w:t>
            </w:r>
            <w:r w:rsidR="00DC5F2C">
              <w:rPr>
                <w:rFonts w:ascii="Calibri" w:hAnsi="Calibri"/>
                <w:b/>
                <w:color w:val="FFFFFF"/>
                <w:sz w:val="24"/>
                <w:szCs w:val="24"/>
              </w:rPr>
              <w:t xml:space="preserve"> </w:t>
            </w:r>
            <w:r w:rsidRPr="00926F37">
              <w:rPr>
                <w:rFonts w:ascii="Calibri" w:hAnsi="Calibri"/>
                <w:b/>
                <w:color w:val="FFFFFF"/>
                <w:sz w:val="24"/>
                <w:szCs w:val="24"/>
              </w:rPr>
              <w:t>/</w:t>
            </w:r>
          </w:p>
          <w:p w14:paraId="75B2211B" w14:textId="77777777" w:rsidR="00D225D9" w:rsidRPr="001829FF" w:rsidRDefault="00DC5F2C" w:rsidP="00DC5F2C">
            <w:pPr>
              <w:jc w:val="left"/>
              <w:rPr>
                <w:rFonts w:ascii="Calibri" w:hAnsi="Calibri"/>
                <w:b/>
                <w:color w:val="FFFFFF"/>
                <w:sz w:val="28"/>
                <w:szCs w:val="28"/>
                <w:lang w:val="en-CA"/>
              </w:rPr>
            </w:pPr>
            <w:r w:rsidRPr="001829FF">
              <w:rPr>
                <w:rFonts w:ascii="Calibri" w:hAnsi="Calibri"/>
                <w:b/>
                <w:color w:val="FFFFFF"/>
                <w:sz w:val="24"/>
                <w:szCs w:val="24"/>
                <w:lang w:val="en-CA"/>
              </w:rPr>
              <w:t xml:space="preserve">Suggested experts </w:t>
            </w:r>
            <w:r w:rsidR="00D225D9" w:rsidRPr="00B92251">
              <w:rPr>
                <w:rFonts w:ascii="Calibri" w:hAnsi="Calibri"/>
                <w:b/>
                <w:color w:val="FFFFFF"/>
                <w:sz w:val="24"/>
                <w:szCs w:val="24"/>
                <w:u w:val="single"/>
                <w:lang w:val="en-CA"/>
              </w:rPr>
              <w:t>outside of Québec</w:t>
            </w:r>
          </w:p>
        </w:tc>
      </w:tr>
      <w:tr w:rsidR="00D225D9" w:rsidRPr="00C05B51" w14:paraId="64F1174C" w14:textId="77777777" w:rsidTr="008F3CF9">
        <w:trPr>
          <w:trHeight w:val="244"/>
        </w:trPr>
        <w:tc>
          <w:tcPr>
            <w:tcW w:w="10359" w:type="dxa"/>
            <w:gridSpan w:val="2"/>
            <w:tcBorders>
              <w:bottom w:val="single" w:sz="12" w:space="0" w:color="auto"/>
            </w:tcBorders>
          </w:tcPr>
          <w:p w14:paraId="7F290D53" w14:textId="77777777" w:rsidR="00D225D9" w:rsidRPr="001829FF" w:rsidRDefault="00D225D9" w:rsidP="00BF51CA">
            <w:pPr>
              <w:rPr>
                <w:rFonts w:ascii="Calibri" w:hAnsi="Calibri"/>
                <w:lang w:val="en-CA"/>
              </w:rPr>
            </w:pPr>
          </w:p>
        </w:tc>
      </w:tr>
      <w:tr w:rsidR="00D225D9" w:rsidRPr="00926F37" w14:paraId="74574469" w14:textId="77777777" w:rsidTr="008F3CF9">
        <w:trPr>
          <w:trHeight w:val="454"/>
        </w:trPr>
        <w:tc>
          <w:tcPr>
            <w:tcW w:w="10359" w:type="dxa"/>
            <w:gridSpan w:val="2"/>
            <w:tcBorders>
              <w:top w:val="single" w:sz="12" w:space="0" w:color="auto"/>
              <w:bottom w:val="nil"/>
            </w:tcBorders>
          </w:tcPr>
          <w:p w14:paraId="1017990D" w14:textId="1E2B0991" w:rsidR="00D225D9" w:rsidRPr="007227D6" w:rsidRDefault="00D225D9" w:rsidP="00BF51CA">
            <w:pPr>
              <w:numPr>
                <w:ilvl w:val="0"/>
                <w:numId w:val="20"/>
              </w:numPr>
              <w:spacing w:after="200" w:line="276" w:lineRule="auto"/>
              <w:ind w:left="284" w:hanging="284"/>
              <w:contextualSpacing/>
              <w:jc w:val="left"/>
              <w:rPr>
                <w:rFonts w:ascii="Calibri" w:hAnsi="Calibri"/>
                <w:color w:val="auto"/>
              </w:rPr>
            </w:pPr>
            <w:r w:rsidRPr="007227D6">
              <w:rPr>
                <w:rFonts w:ascii="Calibri" w:hAnsi="Calibri"/>
                <w:color w:val="auto"/>
              </w:rPr>
              <w:t xml:space="preserve">Nom/Name : </w:t>
            </w:r>
            <w:r w:rsidRPr="007227D6">
              <w:rPr>
                <w:rFonts w:ascii="Calibri" w:hAnsi="Calibri"/>
                <w:color w:val="auto"/>
              </w:rPr>
              <w:fldChar w:fldCharType="begin">
                <w:ffData>
                  <w:name w:val="Texte247"/>
                  <w:enabled/>
                  <w:calcOnExit w:val="0"/>
                  <w:textInput/>
                </w:ffData>
              </w:fldChar>
            </w:r>
            <w:bookmarkStart w:id="27" w:name="Texte247"/>
            <w:r w:rsidRPr="007227D6">
              <w:rPr>
                <w:rFonts w:ascii="Calibri" w:hAnsi="Calibri"/>
                <w:color w:val="auto"/>
              </w:rPr>
              <w:instrText xml:space="preserve"> FORMTEXT </w:instrText>
            </w:r>
            <w:r w:rsidRPr="007227D6">
              <w:rPr>
                <w:rFonts w:ascii="Calibri" w:hAnsi="Calibri"/>
                <w:color w:val="auto"/>
              </w:rPr>
            </w:r>
            <w:r w:rsidRPr="007227D6">
              <w:rPr>
                <w:rFonts w:ascii="Calibri" w:hAnsi="Calibri"/>
                <w:color w:val="auto"/>
              </w:rPr>
              <w:fldChar w:fldCharType="separate"/>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fldChar w:fldCharType="end"/>
            </w:r>
            <w:bookmarkEnd w:id="27"/>
          </w:p>
        </w:tc>
      </w:tr>
      <w:tr w:rsidR="00D225D9" w:rsidRPr="00926F37" w14:paraId="06D7A469" w14:textId="77777777" w:rsidTr="008F3CF9">
        <w:trPr>
          <w:trHeight w:val="454"/>
        </w:trPr>
        <w:tc>
          <w:tcPr>
            <w:tcW w:w="5186" w:type="dxa"/>
            <w:tcBorders>
              <w:top w:val="nil"/>
              <w:bottom w:val="nil"/>
              <w:right w:val="nil"/>
            </w:tcBorders>
          </w:tcPr>
          <w:p w14:paraId="52E8754B" w14:textId="77777777" w:rsidR="00D225D9" w:rsidRPr="007227D6" w:rsidRDefault="00D225D9" w:rsidP="00BF51CA">
            <w:pPr>
              <w:spacing w:after="200" w:line="276" w:lineRule="auto"/>
              <w:contextualSpacing/>
              <w:jc w:val="left"/>
              <w:rPr>
                <w:rFonts w:ascii="Calibri" w:hAnsi="Calibri"/>
                <w:color w:val="auto"/>
              </w:rPr>
            </w:pPr>
            <w:r w:rsidRPr="007227D6">
              <w:rPr>
                <w:rFonts w:ascii="Calibri" w:hAnsi="Calibri"/>
                <w:color w:val="auto"/>
              </w:rPr>
              <w:t xml:space="preserve">Institution/Organization : </w:t>
            </w:r>
            <w:r w:rsidRPr="007227D6">
              <w:rPr>
                <w:rFonts w:ascii="Calibri" w:hAnsi="Calibri"/>
                <w:color w:val="auto"/>
              </w:rPr>
              <w:fldChar w:fldCharType="begin">
                <w:ffData>
                  <w:name w:val="Texte247"/>
                  <w:enabled/>
                  <w:calcOnExit w:val="0"/>
                  <w:textInput/>
                </w:ffData>
              </w:fldChar>
            </w:r>
            <w:r w:rsidRPr="007227D6">
              <w:rPr>
                <w:rFonts w:ascii="Calibri" w:hAnsi="Calibri"/>
                <w:color w:val="auto"/>
              </w:rPr>
              <w:instrText xml:space="preserve"> FORMTEXT </w:instrText>
            </w:r>
            <w:r w:rsidRPr="007227D6">
              <w:rPr>
                <w:rFonts w:ascii="Calibri" w:hAnsi="Calibri"/>
                <w:color w:val="auto"/>
              </w:rPr>
            </w:r>
            <w:r w:rsidRPr="007227D6">
              <w:rPr>
                <w:rFonts w:ascii="Calibri" w:hAnsi="Calibri"/>
                <w:color w:val="auto"/>
              </w:rPr>
              <w:fldChar w:fldCharType="separate"/>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fldChar w:fldCharType="end"/>
            </w:r>
          </w:p>
        </w:tc>
        <w:tc>
          <w:tcPr>
            <w:tcW w:w="5173" w:type="dxa"/>
            <w:tcBorders>
              <w:top w:val="nil"/>
              <w:left w:val="nil"/>
              <w:bottom w:val="nil"/>
            </w:tcBorders>
          </w:tcPr>
          <w:p w14:paraId="3AE88F8B" w14:textId="77777777" w:rsidR="00D225D9" w:rsidRPr="007227D6" w:rsidRDefault="00D225D9" w:rsidP="00BF51CA">
            <w:pPr>
              <w:spacing w:after="200" w:line="276" w:lineRule="auto"/>
              <w:contextualSpacing/>
              <w:jc w:val="left"/>
              <w:rPr>
                <w:rFonts w:ascii="Calibri" w:hAnsi="Calibri"/>
                <w:color w:val="auto"/>
              </w:rPr>
            </w:pPr>
            <w:r w:rsidRPr="007227D6">
              <w:rPr>
                <w:rFonts w:ascii="Calibri" w:hAnsi="Calibri"/>
                <w:color w:val="auto"/>
              </w:rPr>
              <w:t>Pays/Country :</w:t>
            </w:r>
          </w:p>
        </w:tc>
      </w:tr>
      <w:tr w:rsidR="00D225D9" w:rsidRPr="00926F37" w14:paraId="77896A97" w14:textId="77777777" w:rsidTr="008F3CF9">
        <w:trPr>
          <w:trHeight w:val="454"/>
        </w:trPr>
        <w:tc>
          <w:tcPr>
            <w:tcW w:w="5186" w:type="dxa"/>
            <w:tcBorders>
              <w:top w:val="nil"/>
              <w:bottom w:val="nil"/>
              <w:right w:val="nil"/>
            </w:tcBorders>
          </w:tcPr>
          <w:p w14:paraId="19CB0C9D" w14:textId="77777777" w:rsidR="00D225D9" w:rsidRPr="007227D6" w:rsidRDefault="00D225D9" w:rsidP="00BF51CA">
            <w:pPr>
              <w:rPr>
                <w:rFonts w:ascii="Calibri" w:hAnsi="Calibri"/>
                <w:color w:val="auto"/>
              </w:rPr>
            </w:pPr>
            <w:r w:rsidRPr="007227D6">
              <w:rPr>
                <w:rFonts w:ascii="Calibri" w:hAnsi="Calibri"/>
                <w:color w:val="auto"/>
              </w:rPr>
              <w:t xml:space="preserve">Courriel/Email : </w:t>
            </w:r>
            <w:r w:rsidRPr="007227D6">
              <w:rPr>
                <w:rFonts w:ascii="Calibri" w:hAnsi="Calibri"/>
                <w:color w:val="auto"/>
              </w:rPr>
              <w:fldChar w:fldCharType="begin">
                <w:ffData>
                  <w:name w:val="Texte247"/>
                  <w:enabled/>
                  <w:calcOnExit w:val="0"/>
                  <w:textInput/>
                </w:ffData>
              </w:fldChar>
            </w:r>
            <w:r w:rsidRPr="007227D6">
              <w:rPr>
                <w:rFonts w:ascii="Calibri" w:hAnsi="Calibri"/>
                <w:color w:val="auto"/>
              </w:rPr>
              <w:instrText xml:space="preserve"> FORMTEXT </w:instrText>
            </w:r>
            <w:r w:rsidRPr="007227D6">
              <w:rPr>
                <w:rFonts w:ascii="Calibri" w:hAnsi="Calibri"/>
                <w:color w:val="auto"/>
              </w:rPr>
            </w:r>
            <w:r w:rsidRPr="007227D6">
              <w:rPr>
                <w:rFonts w:ascii="Calibri" w:hAnsi="Calibri"/>
                <w:color w:val="auto"/>
              </w:rPr>
              <w:fldChar w:fldCharType="separate"/>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fldChar w:fldCharType="end"/>
            </w:r>
          </w:p>
        </w:tc>
        <w:tc>
          <w:tcPr>
            <w:tcW w:w="5173" w:type="dxa"/>
            <w:tcBorders>
              <w:top w:val="nil"/>
              <w:left w:val="nil"/>
              <w:bottom w:val="nil"/>
            </w:tcBorders>
          </w:tcPr>
          <w:p w14:paraId="1DAFACEB" w14:textId="77777777" w:rsidR="00D225D9" w:rsidRPr="007227D6" w:rsidRDefault="00D225D9" w:rsidP="00BF51CA">
            <w:pPr>
              <w:rPr>
                <w:rFonts w:ascii="Calibri" w:hAnsi="Calibri"/>
                <w:color w:val="auto"/>
              </w:rPr>
            </w:pPr>
            <w:r w:rsidRPr="007227D6">
              <w:rPr>
                <w:rFonts w:ascii="Calibri" w:hAnsi="Calibri"/>
                <w:color w:val="auto"/>
              </w:rPr>
              <w:t>Téléphone/Phone number :</w:t>
            </w:r>
          </w:p>
        </w:tc>
      </w:tr>
      <w:tr w:rsidR="00D225D9" w:rsidRPr="00C05B51" w14:paraId="244C30CA" w14:textId="77777777" w:rsidTr="008F3CF9">
        <w:trPr>
          <w:trHeight w:val="454"/>
        </w:trPr>
        <w:tc>
          <w:tcPr>
            <w:tcW w:w="10359" w:type="dxa"/>
            <w:gridSpan w:val="2"/>
            <w:tcBorders>
              <w:top w:val="nil"/>
              <w:bottom w:val="single" w:sz="12" w:space="0" w:color="auto"/>
            </w:tcBorders>
          </w:tcPr>
          <w:p w14:paraId="6DCB1E09" w14:textId="24D5B8A7" w:rsidR="00D225D9" w:rsidRPr="007227D6" w:rsidRDefault="00D225D9" w:rsidP="00BF51CA">
            <w:pPr>
              <w:rPr>
                <w:rFonts w:ascii="Calibri" w:hAnsi="Calibri"/>
                <w:color w:val="auto"/>
                <w:lang w:val="en-CA"/>
              </w:rPr>
            </w:pPr>
            <w:r w:rsidRPr="007227D6">
              <w:rPr>
                <w:rFonts w:ascii="Calibri" w:hAnsi="Calibri"/>
                <w:color w:val="auto"/>
                <w:lang w:val="en-CA"/>
              </w:rPr>
              <w:t xml:space="preserve">Domaine(s) d’expertise (mots-clés)/Area of expertise (keywords) : </w:t>
            </w:r>
            <w:r w:rsidRPr="007227D6">
              <w:rPr>
                <w:rFonts w:ascii="Calibri" w:hAnsi="Calibri"/>
                <w:color w:val="auto"/>
              </w:rPr>
              <w:fldChar w:fldCharType="begin">
                <w:ffData>
                  <w:name w:val="Texte247"/>
                  <w:enabled/>
                  <w:calcOnExit w:val="0"/>
                  <w:textInput/>
                </w:ffData>
              </w:fldChar>
            </w:r>
            <w:r w:rsidRPr="007227D6">
              <w:rPr>
                <w:rFonts w:ascii="Calibri" w:hAnsi="Calibri"/>
                <w:color w:val="auto"/>
                <w:lang w:val="en-CA"/>
              </w:rPr>
              <w:instrText xml:space="preserve"> FORMTEXT </w:instrText>
            </w:r>
            <w:r w:rsidRPr="007227D6">
              <w:rPr>
                <w:rFonts w:ascii="Calibri" w:hAnsi="Calibri"/>
                <w:color w:val="auto"/>
              </w:rPr>
            </w:r>
            <w:r w:rsidRPr="007227D6">
              <w:rPr>
                <w:rFonts w:ascii="Calibri" w:hAnsi="Calibri"/>
                <w:color w:val="auto"/>
              </w:rPr>
              <w:fldChar w:fldCharType="separate"/>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fldChar w:fldCharType="end"/>
            </w:r>
          </w:p>
        </w:tc>
      </w:tr>
      <w:tr w:rsidR="00D225D9" w:rsidRPr="00C05B51" w14:paraId="6AEF852D" w14:textId="77777777" w:rsidTr="008F3CF9">
        <w:trPr>
          <w:trHeight w:val="196"/>
        </w:trPr>
        <w:tc>
          <w:tcPr>
            <w:tcW w:w="10359" w:type="dxa"/>
            <w:gridSpan w:val="2"/>
            <w:tcBorders>
              <w:top w:val="single" w:sz="12" w:space="0" w:color="auto"/>
            </w:tcBorders>
          </w:tcPr>
          <w:p w14:paraId="19F8700E" w14:textId="77777777" w:rsidR="00D225D9" w:rsidRPr="007227D6" w:rsidRDefault="00D225D9" w:rsidP="00BF51CA">
            <w:pPr>
              <w:rPr>
                <w:color w:val="auto"/>
                <w:lang w:val="en-CA"/>
              </w:rPr>
            </w:pPr>
          </w:p>
        </w:tc>
      </w:tr>
      <w:tr w:rsidR="00D225D9" w:rsidRPr="00926F37" w14:paraId="63E53B70" w14:textId="77777777" w:rsidTr="008F3CF9">
        <w:trPr>
          <w:trHeight w:val="454"/>
        </w:trPr>
        <w:tc>
          <w:tcPr>
            <w:tcW w:w="10359" w:type="dxa"/>
            <w:gridSpan w:val="2"/>
            <w:tcBorders>
              <w:top w:val="single" w:sz="12" w:space="0" w:color="auto"/>
              <w:bottom w:val="nil"/>
            </w:tcBorders>
          </w:tcPr>
          <w:p w14:paraId="01D5031E" w14:textId="77777777" w:rsidR="00D225D9" w:rsidRPr="007227D6" w:rsidRDefault="00D225D9" w:rsidP="00BF51CA">
            <w:pPr>
              <w:numPr>
                <w:ilvl w:val="0"/>
                <w:numId w:val="20"/>
              </w:numPr>
              <w:spacing w:after="200" w:line="276" w:lineRule="auto"/>
              <w:ind w:left="284" w:hanging="284"/>
              <w:contextualSpacing/>
              <w:jc w:val="left"/>
              <w:rPr>
                <w:rFonts w:ascii="Calibri" w:hAnsi="Calibri"/>
                <w:color w:val="auto"/>
              </w:rPr>
            </w:pPr>
            <w:r w:rsidRPr="007227D6">
              <w:rPr>
                <w:rFonts w:ascii="Calibri" w:hAnsi="Calibri"/>
                <w:color w:val="auto"/>
              </w:rPr>
              <w:t xml:space="preserve">Nom/Name : </w:t>
            </w:r>
            <w:r w:rsidRPr="007227D6">
              <w:rPr>
                <w:rFonts w:ascii="Calibri" w:hAnsi="Calibri"/>
                <w:color w:val="auto"/>
              </w:rPr>
              <w:fldChar w:fldCharType="begin">
                <w:ffData>
                  <w:name w:val="Texte247"/>
                  <w:enabled/>
                  <w:calcOnExit w:val="0"/>
                  <w:textInput/>
                </w:ffData>
              </w:fldChar>
            </w:r>
            <w:r w:rsidRPr="007227D6">
              <w:rPr>
                <w:rFonts w:ascii="Calibri" w:hAnsi="Calibri"/>
                <w:color w:val="auto"/>
              </w:rPr>
              <w:instrText xml:space="preserve"> FORMTEXT </w:instrText>
            </w:r>
            <w:r w:rsidRPr="007227D6">
              <w:rPr>
                <w:rFonts w:ascii="Calibri" w:hAnsi="Calibri"/>
                <w:color w:val="auto"/>
              </w:rPr>
            </w:r>
            <w:r w:rsidRPr="007227D6">
              <w:rPr>
                <w:rFonts w:ascii="Calibri" w:hAnsi="Calibri"/>
                <w:color w:val="auto"/>
              </w:rPr>
              <w:fldChar w:fldCharType="separate"/>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fldChar w:fldCharType="end"/>
            </w:r>
          </w:p>
        </w:tc>
      </w:tr>
      <w:tr w:rsidR="00D225D9" w:rsidRPr="00926F37" w14:paraId="031ADD36" w14:textId="77777777" w:rsidTr="008F3CF9">
        <w:trPr>
          <w:trHeight w:val="454"/>
        </w:trPr>
        <w:tc>
          <w:tcPr>
            <w:tcW w:w="5186" w:type="dxa"/>
            <w:tcBorders>
              <w:top w:val="nil"/>
              <w:bottom w:val="nil"/>
              <w:right w:val="nil"/>
            </w:tcBorders>
          </w:tcPr>
          <w:p w14:paraId="6C26119A" w14:textId="77777777" w:rsidR="00D225D9" w:rsidRPr="007227D6" w:rsidRDefault="00D225D9" w:rsidP="00BF51CA">
            <w:pPr>
              <w:spacing w:after="200" w:line="276" w:lineRule="auto"/>
              <w:contextualSpacing/>
              <w:jc w:val="left"/>
              <w:rPr>
                <w:rFonts w:ascii="Calibri" w:hAnsi="Calibri"/>
                <w:color w:val="auto"/>
              </w:rPr>
            </w:pPr>
            <w:r w:rsidRPr="007227D6">
              <w:rPr>
                <w:rFonts w:ascii="Calibri" w:hAnsi="Calibri"/>
                <w:color w:val="auto"/>
              </w:rPr>
              <w:t xml:space="preserve">Institution/Organization : </w:t>
            </w:r>
            <w:r w:rsidRPr="007227D6">
              <w:rPr>
                <w:rFonts w:ascii="Calibri" w:hAnsi="Calibri"/>
                <w:color w:val="auto"/>
              </w:rPr>
              <w:fldChar w:fldCharType="begin">
                <w:ffData>
                  <w:name w:val="Texte247"/>
                  <w:enabled/>
                  <w:calcOnExit w:val="0"/>
                  <w:textInput/>
                </w:ffData>
              </w:fldChar>
            </w:r>
            <w:r w:rsidRPr="007227D6">
              <w:rPr>
                <w:rFonts w:ascii="Calibri" w:hAnsi="Calibri"/>
                <w:color w:val="auto"/>
              </w:rPr>
              <w:instrText xml:space="preserve"> FORMTEXT </w:instrText>
            </w:r>
            <w:r w:rsidRPr="007227D6">
              <w:rPr>
                <w:rFonts w:ascii="Calibri" w:hAnsi="Calibri"/>
                <w:color w:val="auto"/>
              </w:rPr>
            </w:r>
            <w:r w:rsidRPr="007227D6">
              <w:rPr>
                <w:rFonts w:ascii="Calibri" w:hAnsi="Calibri"/>
                <w:color w:val="auto"/>
              </w:rPr>
              <w:fldChar w:fldCharType="separate"/>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fldChar w:fldCharType="end"/>
            </w:r>
          </w:p>
        </w:tc>
        <w:tc>
          <w:tcPr>
            <w:tcW w:w="5173" w:type="dxa"/>
            <w:tcBorders>
              <w:top w:val="nil"/>
              <w:left w:val="nil"/>
              <w:bottom w:val="nil"/>
            </w:tcBorders>
          </w:tcPr>
          <w:p w14:paraId="0B7E3098" w14:textId="77777777" w:rsidR="00D225D9" w:rsidRPr="007227D6" w:rsidRDefault="00D225D9" w:rsidP="00BF51CA">
            <w:pPr>
              <w:spacing w:after="200" w:line="276" w:lineRule="auto"/>
              <w:contextualSpacing/>
              <w:jc w:val="left"/>
              <w:rPr>
                <w:rFonts w:ascii="Calibri" w:hAnsi="Calibri"/>
                <w:color w:val="auto"/>
              </w:rPr>
            </w:pPr>
            <w:r w:rsidRPr="007227D6">
              <w:rPr>
                <w:rFonts w:ascii="Calibri" w:hAnsi="Calibri"/>
                <w:color w:val="auto"/>
              </w:rPr>
              <w:t>Pays/Country :</w:t>
            </w:r>
          </w:p>
        </w:tc>
      </w:tr>
      <w:tr w:rsidR="00D225D9" w:rsidRPr="00926F37" w14:paraId="641C9394" w14:textId="77777777" w:rsidTr="008F3CF9">
        <w:trPr>
          <w:trHeight w:val="454"/>
        </w:trPr>
        <w:tc>
          <w:tcPr>
            <w:tcW w:w="5186" w:type="dxa"/>
            <w:tcBorders>
              <w:top w:val="nil"/>
              <w:bottom w:val="nil"/>
              <w:right w:val="nil"/>
            </w:tcBorders>
          </w:tcPr>
          <w:p w14:paraId="38A5179E" w14:textId="77777777" w:rsidR="00D225D9" w:rsidRPr="007227D6" w:rsidRDefault="00D225D9" w:rsidP="00BF51CA">
            <w:pPr>
              <w:rPr>
                <w:rFonts w:ascii="Calibri" w:hAnsi="Calibri"/>
                <w:color w:val="auto"/>
              </w:rPr>
            </w:pPr>
            <w:r w:rsidRPr="007227D6">
              <w:rPr>
                <w:rFonts w:ascii="Calibri" w:hAnsi="Calibri"/>
                <w:color w:val="auto"/>
              </w:rPr>
              <w:t xml:space="preserve">Courriel/Email : </w:t>
            </w:r>
            <w:r w:rsidRPr="007227D6">
              <w:rPr>
                <w:rFonts w:ascii="Calibri" w:hAnsi="Calibri"/>
                <w:color w:val="auto"/>
              </w:rPr>
              <w:fldChar w:fldCharType="begin">
                <w:ffData>
                  <w:name w:val="Texte247"/>
                  <w:enabled/>
                  <w:calcOnExit w:val="0"/>
                  <w:textInput/>
                </w:ffData>
              </w:fldChar>
            </w:r>
            <w:r w:rsidRPr="007227D6">
              <w:rPr>
                <w:rFonts w:ascii="Calibri" w:hAnsi="Calibri"/>
                <w:color w:val="auto"/>
              </w:rPr>
              <w:instrText xml:space="preserve"> FORMTEXT </w:instrText>
            </w:r>
            <w:r w:rsidRPr="007227D6">
              <w:rPr>
                <w:rFonts w:ascii="Calibri" w:hAnsi="Calibri"/>
                <w:color w:val="auto"/>
              </w:rPr>
            </w:r>
            <w:r w:rsidRPr="007227D6">
              <w:rPr>
                <w:rFonts w:ascii="Calibri" w:hAnsi="Calibri"/>
                <w:color w:val="auto"/>
              </w:rPr>
              <w:fldChar w:fldCharType="separate"/>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fldChar w:fldCharType="end"/>
            </w:r>
          </w:p>
        </w:tc>
        <w:tc>
          <w:tcPr>
            <w:tcW w:w="5173" w:type="dxa"/>
            <w:tcBorders>
              <w:top w:val="nil"/>
              <w:left w:val="nil"/>
              <w:bottom w:val="nil"/>
            </w:tcBorders>
          </w:tcPr>
          <w:p w14:paraId="3087C851" w14:textId="77777777" w:rsidR="00D225D9" w:rsidRPr="007227D6" w:rsidRDefault="00D225D9" w:rsidP="00BF51CA">
            <w:pPr>
              <w:rPr>
                <w:rFonts w:ascii="Calibri" w:hAnsi="Calibri"/>
                <w:color w:val="auto"/>
              </w:rPr>
            </w:pPr>
            <w:r w:rsidRPr="007227D6">
              <w:rPr>
                <w:rFonts w:ascii="Calibri" w:hAnsi="Calibri"/>
                <w:color w:val="auto"/>
              </w:rPr>
              <w:t>Téléphone/Phone number :</w:t>
            </w:r>
          </w:p>
        </w:tc>
      </w:tr>
      <w:tr w:rsidR="00D225D9" w:rsidRPr="00C05B51" w14:paraId="0F27E512" w14:textId="77777777" w:rsidTr="008F3CF9">
        <w:trPr>
          <w:trHeight w:val="454"/>
        </w:trPr>
        <w:tc>
          <w:tcPr>
            <w:tcW w:w="10359" w:type="dxa"/>
            <w:gridSpan w:val="2"/>
            <w:tcBorders>
              <w:top w:val="nil"/>
              <w:bottom w:val="single" w:sz="12" w:space="0" w:color="auto"/>
            </w:tcBorders>
          </w:tcPr>
          <w:p w14:paraId="375691E6" w14:textId="77777777" w:rsidR="00D225D9" w:rsidRPr="007227D6" w:rsidRDefault="00D225D9" w:rsidP="00BF51CA">
            <w:pPr>
              <w:rPr>
                <w:rFonts w:ascii="Calibri" w:hAnsi="Calibri"/>
                <w:color w:val="auto"/>
                <w:lang w:val="en-CA"/>
              </w:rPr>
            </w:pPr>
            <w:r w:rsidRPr="007227D6">
              <w:rPr>
                <w:rFonts w:ascii="Calibri" w:hAnsi="Calibri"/>
                <w:color w:val="auto"/>
                <w:lang w:val="en-CA"/>
              </w:rPr>
              <w:t xml:space="preserve">Domaine (s) d’expertise (mots-clés)/Area of expertise (keywords) : </w:t>
            </w:r>
            <w:r w:rsidRPr="007227D6">
              <w:rPr>
                <w:rFonts w:ascii="Calibri" w:hAnsi="Calibri"/>
                <w:color w:val="auto"/>
              </w:rPr>
              <w:fldChar w:fldCharType="begin">
                <w:ffData>
                  <w:name w:val="Texte247"/>
                  <w:enabled/>
                  <w:calcOnExit w:val="0"/>
                  <w:textInput/>
                </w:ffData>
              </w:fldChar>
            </w:r>
            <w:r w:rsidRPr="007227D6">
              <w:rPr>
                <w:rFonts w:ascii="Calibri" w:hAnsi="Calibri"/>
                <w:color w:val="auto"/>
                <w:lang w:val="en-CA"/>
              </w:rPr>
              <w:instrText xml:space="preserve"> FORMTEXT </w:instrText>
            </w:r>
            <w:r w:rsidRPr="007227D6">
              <w:rPr>
                <w:rFonts w:ascii="Calibri" w:hAnsi="Calibri"/>
                <w:color w:val="auto"/>
              </w:rPr>
            </w:r>
            <w:r w:rsidRPr="007227D6">
              <w:rPr>
                <w:rFonts w:ascii="Calibri" w:hAnsi="Calibri"/>
                <w:color w:val="auto"/>
              </w:rPr>
              <w:fldChar w:fldCharType="separate"/>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fldChar w:fldCharType="end"/>
            </w:r>
          </w:p>
        </w:tc>
      </w:tr>
      <w:tr w:rsidR="00D225D9" w:rsidRPr="00C05B51" w14:paraId="706F0C21" w14:textId="77777777" w:rsidTr="008F3CF9">
        <w:trPr>
          <w:trHeight w:val="199"/>
        </w:trPr>
        <w:tc>
          <w:tcPr>
            <w:tcW w:w="10359" w:type="dxa"/>
            <w:gridSpan w:val="2"/>
            <w:tcBorders>
              <w:top w:val="single" w:sz="12" w:space="0" w:color="auto"/>
              <w:bottom w:val="nil"/>
            </w:tcBorders>
          </w:tcPr>
          <w:p w14:paraId="088BA614" w14:textId="77777777" w:rsidR="00D225D9" w:rsidRPr="007227D6" w:rsidRDefault="00D225D9" w:rsidP="00BF51CA">
            <w:pPr>
              <w:rPr>
                <w:color w:val="auto"/>
                <w:lang w:val="en-CA"/>
              </w:rPr>
            </w:pPr>
          </w:p>
        </w:tc>
      </w:tr>
      <w:tr w:rsidR="00D225D9" w:rsidRPr="00926F37" w14:paraId="4E194795" w14:textId="77777777" w:rsidTr="008F3CF9">
        <w:trPr>
          <w:trHeight w:val="454"/>
        </w:trPr>
        <w:tc>
          <w:tcPr>
            <w:tcW w:w="10359" w:type="dxa"/>
            <w:gridSpan w:val="2"/>
            <w:tcBorders>
              <w:top w:val="single" w:sz="12" w:space="0" w:color="auto"/>
              <w:bottom w:val="nil"/>
            </w:tcBorders>
          </w:tcPr>
          <w:p w14:paraId="6F313709" w14:textId="77777777" w:rsidR="00D225D9" w:rsidRPr="007227D6" w:rsidRDefault="00D225D9" w:rsidP="00BF51CA">
            <w:pPr>
              <w:numPr>
                <w:ilvl w:val="0"/>
                <w:numId w:val="20"/>
              </w:numPr>
              <w:spacing w:after="200" w:line="276" w:lineRule="auto"/>
              <w:ind w:left="284" w:hanging="284"/>
              <w:contextualSpacing/>
              <w:jc w:val="left"/>
              <w:rPr>
                <w:rFonts w:ascii="Calibri" w:hAnsi="Calibri"/>
                <w:color w:val="auto"/>
              </w:rPr>
            </w:pPr>
            <w:r w:rsidRPr="007227D6">
              <w:rPr>
                <w:rFonts w:ascii="Calibri" w:hAnsi="Calibri"/>
                <w:color w:val="auto"/>
              </w:rPr>
              <w:t xml:space="preserve">Nom/Name : </w:t>
            </w:r>
            <w:r w:rsidRPr="007227D6">
              <w:rPr>
                <w:rFonts w:ascii="Calibri" w:hAnsi="Calibri"/>
                <w:color w:val="auto"/>
              </w:rPr>
              <w:fldChar w:fldCharType="begin">
                <w:ffData>
                  <w:name w:val="Texte247"/>
                  <w:enabled/>
                  <w:calcOnExit w:val="0"/>
                  <w:textInput/>
                </w:ffData>
              </w:fldChar>
            </w:r>
            <w:r w:rsidRPr="007227D6">
              <w:rPr>
                <w:rFonts w:ascii="Calibri" w:hAnsi="Calibri"/>
                <w:color w:val="auto"/>
              </w:rPr>
              <w:instrText xml:space="preserve"> FORMTEXT </w:instrText>
            </w:r>
            <w:r w:rsidRPr="007227D6">
              <w:rPr>
                <w:rFonts w:ascii="Calibri" w:hAnsi="Calibri"/>
                <w:color w:val="auto"/>
              </w:rPr>
            </w:r>
            <w:r w:rsidRPr="007227D6">
              <w:rPr>
                <w:rFonts w:ascii="Calibri" w:hAnsi="Calibri"/>
                <w:color w:val="auto"/>
              </w:rPr>
              <w:fldChar w:fldCharType="separate"/>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fldChar w:fldCharType="end"/>
            </w:r>
          </w:p>
        </w:tc>
      </w:tr>
      <w:tr w:rsidR="00D225D9" w:rsidRPr="00926F37" w14:paraId="2965F0FB" w14:textId="77777777" w:rsidTr="008F3CF9">
        <w:trPr>
          <w:trHeight w:val="454"/>
        </w:trPr>
        <w:tc>
          <w:tcPr>
            <w:tcW w:w="5186" w:type="dxa"/>
            <w:tcBorders>
              <w:top w:val="nil"/>
              <w:bottom w:val="nil"/>
              <w:right w:val="nil"/>
            </w:tcBorders>
          </w:tcPr>
          <w:p w14:paraId="3ADC0DF3" w14:textId="77777777" w:rsidR="00D225D9" w:rsidRPr="007227D6" w:rsidRDefault="00D225D9" w:rsidP="00BF51CA">
            <w:pPr>
              <w:spacing w:after="200" w:line="276" w:lineRule="auto"/>
              <w:contextualSpacing/>
              <w:jc w:val="left"/>
              <w:rPr>
                <w:rFonts w:ascii="Calibri" w:hAnsi="Calibri"/>
                <w:color w:val="auto"/>
              </w:rPr>
            </w:pPr>
            <w:r w:rsidRPr="007227D6">
              <w:rPr>
                <w:rFonts w:ascii="Calibri" w:hAnsi="Calibri"/>
                <w:color w:val="auto"/>
              </w:rPr>
              <w:t xml:space="preserve">Institution/Organization : </w:t>
            </w:r>
            <w:r w:rsidRPr="007227D6">
              <w:rPr>
                <w:rFonts w:ascii="Calibri" w:hAnsi="Calibri"/>
                <w:color w:val="auto"/>
              </w:rPr>
              <w:fldChar w:fldCharType="begin">
                <w:ffData>
                  <w:name w:val="Texte247"/>
                  <w:enabled/>
                  <w:calcOnExit w:val="0"/>
                  <w:textInput/>
                </w:ffData>
              </w:fldChar>
            </w:r>
            <w:r w:rsidRPr="007227D6">
              <w:rPr>
                <w:rFonts w:ascii="Calibri" w:hAnsi="Calibri"/>
                <w:color w:val="auto"/>
              </w:rPr>
              <w:instrText xml:space="preserve"> FORMTEXT </w:instrText>
            </w:r>
            <w:r w:rsidRPr="007227D6">
              <w:rPr>
                <w:rFonts w:ascii="Calibri" w:hAnsi="Calibri"/>
                <w:color w:val="auto"/>
              </w:rPr>
            </w:r>
            <w:r w:rsidRPr="007227D6">
              <w:rPr>
                <w:rFonts w:ascii="Calibri" w:hAnsi="Calibri"/>
                <w:color w:val="auto"/>
              </w:rPr>
              <w:fldChar w:fldCharType="separate"/>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fldChar w:fldCharType="end"/>
            </w:r>
          </w:p>
        </w:tc>
        <w:tc>
          <w:tcPr>
            <w:tcW w:w="5173" w:type="dxa"/>
            <w:tcBorders>
              <w:top w:val="nil"/>
              <w:left w:val="nil"/>
              <w:bottom w:val="nil"/>
            </w:tcBorders>
          </w:tcPr>
          <w:p w14:paraId="270FEF8E" w14:textId="77777777" w:rsidR="00D225D9" w:rsidRPr="007227D6" w:rsidRDefault="00D225D9" w:rsidP="00BF51CA">
            <w:pPr>
              <w:spacing w:after="200" w:line="276" w:lineRule="auto"/>
              <w:contextualSpacing/>
              <w:jc w:val="left"/>
              <w:rPr>
                <w:rFonts w:ascii="Calibri" w:hAnsi="Calibri"/>
                <w:color w:val="auto"/>
              </w:rPr>
            </w:pPr>
            <w:r w:rsidRPr="007227D6">
              <w:rPr>
                <w:rFonts w:ascii="Calibri" w:hAnsi="Calibri"/>
                <w:color w:val="auto"/>
              </w:rPr>
              <w:t>Pays/Country :</w:t>
            </w:r>
          </w:p>
        </w:tc>
      </w:tr>
      <w:tr w:rsidR="00D225D9" w:rsidRPr="00926F37" w14:paraId="4640C067" w14:textId="77777777" w:rsidTr="008F3CF9">
        <w:trPr>
          <w:trHeight w:val="454"/>
        </w:trPr>
        <w:tc>
          <w:tcPr>
            <w:tcW w:w="5186" w:type="dxa"/>
            <w:tcBorders>
              <w:top w:val="nil"/>
              <w:bottom w:val="nil"/>
              <w:right w:val="nil"/>
            </w:tcBorders>
          </w:tcPr>
          <w:p w14:paraId="46DA9138" w14:textId="77777777" w:rsidR="00D225D9" w:rsidRPr="007227D6" w:rsidRDefault="00D225D9" w:rsidP="00BF51CA">
            <w:pPr>
              <w:rPr>
                <w:rFonts w:ascii="Calibri" w:hAnsi="Calibri"/>
                <w:color w:val="auto"/>
              </w:rPr>
            </w:pPr>
            <w:r w:rsidRPr="007227D6">
              <w:rPr>
                <w:rFonts w:ascii="Calibri" w:hAnsi="Calibri"/>
                <w:color w:val="auto"/>
              </w:rPr>
              <w:t xml:space="preserve">Courriel/Email : </w:t>
            </w:r>
            <w:r w:rsidRPr="007227D6">
              <w:rPr>
                <w:rFonts w:ascii="Calibri" w:hAnsi="Calibri"/>
                <w:color w:val="auto"/>
              </w:rPr>
              <w:fldChar w:fldCharType="begin">
                <w:ffData>
                  <w:name w:val="Texte247"/>
                  <w:enabled/>
                  <w:calcOnExit w:val="0"/>
                  <w:textInput/>
                </w:ffData>
              </w:fldChar>
            </w:r>
            <w:r w:rsidRPr="007227D6">
              <w:rPr>
                <w:rFonts w:ascii="Calibri" w:hAnsi="Calibri"/>
                <w:color w:val="auto"/>
              </w:rPr>
              <w:instrText xml:space="preserve"> FORMTEXT </w:instrText>
            </w:r>
            <w:r w:rsidRPr="007227D6">
              <w:rPr>
                <w:rFonts w:ascii="Calibri" w:hAnsi="Calibri"/>
                <w:color w:val="auto"/>
              </w:rPr>
            </w:r>
            <w:r w:rsidRPr="007227D6">
              <w:rPr>
                <w:rFonts w:ascii="Calibri" w:hAnsi="Calibri"/>
                <w:color w:val="auto"/>
              </w:rPr>
              <w:fldChar w:fldCharType="separate"/>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fldChar w:fldCharType="end"/>
            </w:r>
          </w:p>
        </w:tc>
        <w:tc>
          <w:tcPr>
            <w:tcW w:w="5173" w:type="dxa"/>
            <w:tcBorders>
              <w:top w:val="nil"/>
              <w:left w:val="nil"/>
              <w:bottom w:val="nil"/>
            </w:tcBorders>
          </w:tcPr>
          <w:p w14:paraId="4A01E87C" w14:textId="77777777" w:rsidR="00D225D9" w:rsidRPr="007227D6" w:rsidRDefault="00D225D9" w:rsidP="00BF51CA">
            <w:pPr>
              <w:rPr>
                <w:rFonts w:ascii="Calibri" w:hAnsi="Calibri"/>
                <w:color w:val="auto"/>
              </w:rPr>
            </w:pPr>
            <w:r w:rsidRPr="007227D6">
              <w:rPr>
                <w:rFonts w:ascii="Calibri" w:hAnsi="Calibri"/>
                <w:color w:val="auto"/>
              </w:rPr>
              <w:t>Téléphone/Phone number :</w:t>
            </w:r>
          </w:p>
        </w:tc>
      </w:tr>
      <w:tr w:rsidR="00D225D9" w:rsidRPr="00C05B51" w14:paraId="5CF54438" w14:textId="77777777" w:rsidTr="008F3CF9">
        <w:trPr>
          <w:trHeight w:val="454"/>
        </w:trPr>
        <w:tc>
          <w:tcPr>
            <w:tcW w:w="10359" w:type="dxa"/>
            <w:gridSpan w:val="2"/>
            <w:tcBorders>
              <w:top w:val="nil"/>
              <w:bottom w:val="single" w:sz="12" w:space="0" w:color="auto"/>
            </w:tcBorders>
          </w:tcPr>
          <w:p w14:paraId="3D2203B6" w14:textId="77777777" w:rsidR="00D225D9" w:rsidRPr="007227D6" w:rsidRDefault="00D225D9" w:rsidP="00BF51CA">
            <w:pPr>
              <w:rPr>
                <w:rFonts w:ascii="Calibri" w:hAnsi="Calibri"/>
                <w:color w:val="auto"/>
                <w:lang w:val="en-CA"/>
              </w:rPr>
            </w:pPr>
            <w:r w:rsidRPr="007227D6">
              <w:rPr>
                <w:rFonts w:ascii="Calibri" w:hAnsi="Calibri"/>
                <w:color w:val="auto"/>
                <w:lang w:val="en-CA"/>
              </w:rPr>
              <w:t xml:space="preserve">Domaine (s) d’expertise (mots-clés)/Area of expertise (keywords) : </w:t>
            </w:r>
            <w:r w:rsidRPr="007227D6">
              <w:rPr>
                <w:rFonts w:ascii="Calibri" w:hAnsi="Calibri"/>
                <w:color w:val="auto"/>
              </w:rPr>
              <w:fldChar w:fldCharType="begin">
                <w:ffData>
                  <w:name w:val="Texte247"/>
                  <w:enabled/>
                  <w:calcOnExit w:val="0"/>
                  <w:textInput/>
                </w:ffData>
              </w:fldChar>
            </w:r>
            <w:r w:rsidRPr="007227D6">
              <w:rPr>
                <w:rFonts w:ascii="Calibri" w:hAnsi="Calibri"/>
                <w:color w:val="auto"/>
                <w:lang w:val="en-CA"/>
              </w:rPr>
              <w:instrText xml:space="preserve"> FORMTEXT </w:instrText>
            </w:r>
            <w:r w:rsidRPr="007227D6">
              <w:rPr>
                <w:rFonts w:ascii="Calibri" w:hAnsi="Calibri"/>
                <w:color w:val="auto"/>
              </w:rPr>
            </w:r>
            <w:r w:rsidRPr="007227D6">
              <w:rPr>
                <w:rFonts w:ascii="Calibri" w:hAnsi="Calibri"/>
                <w:color w:val="auto"/>
              </w:rPr>
              <w:fldChar w:fldCharType="separate"/>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fldChar w:fldCharType="end"/>
            </w:r>
          </w:p>
        </w:tc>
      </w:tr>
      <w:tr w:rsidR="00D225D9" w:rsidRPr="00C05B51" w14:paraId="6469CAE2" w14:textId="77777777" w:rsidTr="008F3CF9">
        <w:trPr>
          <w:trHeight w:val="215"/>
        </w:trPr>
        <w:tc>
          <w:tcPr>
            <w:tcW w:w="10359" w:type="dxa"/>
            <w:gridSpan w:val="2"/>
          </w:tcPr>
          <w:p w14:paraId="4846EFC9" w14:textId="77777777" w:rsidR="00D225D9" w:rsidRPr="007227D6" w:rsidRDefault="00D225D9" w:rsidP="00BF51CA">
            <w:pPr>
              <w:rPr>
                <w:rFonts w:ascii="Calibri" w:hAnsi="Calibri"/>
                <w:color w:val="auto"/>
                <w:lang w:val="en-CA"/>
              </w:rPr>
            </w:pPr>
          </w:p>
        </w:tc>
      </w:tr>
      <w:tr w:rsidR="00D225D9" w:rsidRPr="00926F37" w14:paraId="13F7A808" w14:textId="77777777" w:rsidTr="008F3CF9">
        <w:trPr>
          <w:trHeight w:val="454"/>
        </w:trPr>
        <w:tc>
          <w:tcPr>
            <w:tcW w:w="10359" w:type="dxa"/>
            <w:gridSpan w:val="2"/>
            <w:tcBorders>
              <w:top w:val="single" w:sz="12" w:space="0" w:color="auto"/>
              <w:bottom w:val="nil"/>
            </w:tcBorders>
          </w:tcPr>
          <w:p w14:paraId="49992A46" w14:textId="77777777" w:rsidR="00D225D9" w:rsidRPr="007227D6" w:rsidRDefault="00D225D9" w:rsidP="00BF51CA">
            <w:pPr>
              <w:numPr>
                <w:ilvl w:val="0"/>
                <w:numId w:val="20"/>
              </w:numPr>
              <w:spacing w:after="200" w:line="276" w:lineRule="auto"/>
              <w:ind w:left="284" w:hanging="284"/>
              <w:contextualSpacing/>
              <w:jc w:val="left"/>
              <w:rPr>
                <w:rFonts w:ascii="Calibri" w:hAnsi="Calibri"/>
                <w:color w:val="auto"/>
              </w:rPr>
            </w:pPr>
            <w:r w:rsidRPr="007227D6">
              <w:rPr>
                <w:rFonts w:ascii="Calibri" w:hAnsi="Calibri"/>
                <w:color w:val="auto"/>
              </w:rPr>
              <w:t xml:space="preserve">Nom/Name : </w:t>
            </w:r>
            <w:r w:rsidRPr="007227D6">
              <w:rPr>
                <w:rFonts w:ascii="Calibri" w:hAnsi="Calibri"/>
                <w:color w:val="auto"/>
              </w:rPr>
              <w:fldChar w:fldCharType="begin">
                <w:ffData>
                  <w:name w:val="Texte247"/>
                  <w:enabled/>
                  <w:calcOnExit w:val="0"/>
                  <w:textInput/>
                </w:ffData>
              </w:fldChar>
            </w:r>
            <w:r w:rsidRPr="007227D6">
              <w:rPr>
                <w:rFonts w:ascii="Calibri" w:hAnsi="Calibri"/>
                <w:color w:val="auto"/>
              </w:rPr>
              <w:instrText xml:space="preserve"> FORMTEXT </w:instrText>
            </w:r>
            <w:r w:rsidRPr="007227D6">
              <w:rPr>
                <w:rFonts w:ascii="Calibri" w:hAnsi="Calibri"/>
                <w:color w:val="auto"/>
              </w:rPr>
            </w:r>
            <w:r w:rsidRPr="007227D6">
              <w:rPr>
                <w:rFonts w:ascii="Calibri" w:hAnsi="Calibri"/>
                <w:color w:val="auto"/>
              </w:rPr>
              <w:fldChar w:fldCharType="separate"/>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fldChar w:fldCharType="end"/>
            </w:r>
          </w:p>
        </w:tc>
      </w:tr>
      <w:tr w:rsidR="00D225D9" w:rsidRPr="00926F37" w14:paraId="4359D9E5" w14:textId="77777777" w:rsidTr="008F3CF9">
        <w:trPr>
          <w:trHeight w:val="454"/>
        </w:trPr>
        <w:tc>
          <w:tcPr>
            <w:tcW w:w="5186" w:type="dxa"/>
            <w:tcBorders>
              <w:top w:val="nil"/>
              <w:bottom w:val="nil"/>
              <w:right w:val="nil"/>
            </w:tcBorders>
          </w:tcPr>
          <w:p w14:paraId="1EF60443" w14:textId="77777777" w:rsidR="00D225D9" w:rsidRPr="007227D6" w:rsidRDefault="00D225D9" w:rsidP="00BF51CA">
            <w:pPr>
              <w:spacing w:after="200" w:line="276" w:lineRule="auto"/>
              <w:contextualSpacing/>
              <w:jc w:val="left"/>
              <w:rPr>
                <w:rFonts w:ascii="Calibri" w:hAnsi="Calibri"/>
                <w:color w:val="auto"/>
              </w:rPr>
            </w:pPr>
            <w:r w:rsidRPr="007227D6">
              <w:rPr>
                <w:rFonts w:ascii="Calibri" w:hAnsi="Calibri"/>
                <w:color w:val="auto"/>
              </w:rPr>
              <w:t xml:space="preserve">Institution/Organization : </w:t>
            </w:r>
            <w:r w:rsidRPr="007227D6">
              <w:rPr>
                <w:rFonts w:ascii="Calibri" w:hAnsi="Calibri"/>
                <w:color w:val="auto"/>
              </w:rPr>
              <w:fldChar w:fldCharType="begin">
                <w:ffData>
                  <w:name w:val="Texte247"/>
                  <w:enabled/>
                  <w:calcOnExit w:val="0"/>
                  <w:textInput/>
                </w:ffData>
              </w:fldChar>
            </w:r>
            <w:r w:rsidRPr="007227D6">
              <w:rPr>
                <w:rFonts w:ascii="Calibri" w:hAnsi="Calibri"/>
                <w:color w:val="auto"/>
              </w:rPr>
              <w:instrText xml:space="preserve"> FORMTEXT </w:instrText>
            </w:r>
            <w:r w:rsidRPr="007227D6">
              <w:rPr>
                <w:rFonts w:ascii="Calibri" w:hAnsi="Calibri"/>
                <w:color w:val="auto"/>
              </w:rPr>
            </w:r>
            <w:r w:rsidRPr="007227D6">
              <w:rPr>
                <w:rFonts w:ascii="Calibri" w:hAnsi="Calibri"/>
                <w:color w:val="auto"/>
              </w:rPr>
              <w:fldChar w:fldCharType="separate"/>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fldChar w:fldCharType="end"/>
            </w:r>
          </w:p>
        </w:tc>
        <w:tc>
          <w:tcPr>
            <w:tcW w:w="5173" w:type="dxa"/>
            <w:tcBorders>
              <w:top w:val="nil"/>
              <w:left w:val="nil"/>
              <w:bottom w:val="nil"/>
            </w:tcBorders>
          </w:tcPr>
          <w:p w14:paraId="5F0E5182" w14:textId="77777777" w:rsidR="00D225D9" w:rsidRPr="007227D6" w:rsidRDefault="00D225D9" w:rsidP="00BF51CA">
            <w:pPr>
              <w:spacing w:after="200" w:line="276" w:lineRule="auto"/>
              <w:contextualSpacing/>
              <w:jc w:val="left"/>
              <w:rPr>
                <w:rFonts w:ascii="Calibri" w:hAnsi="Calibri"/>
                <w:color w:val="auto"/>
              </w:rPr>
            </w:pPr>
            <w:r w:rsidRPr="007227D6">
              <w:rPr>
                <w:rFonts w:ascii="Calibri" w:hAnsi="Calibri"/>
                <w:color w:val="auto"/>
              </w:rPr>
              <w:t>Pays/Country :</w:t>
            </w:r>
          </w:p>
        </w:tc>
      </w:tr>
      <w:tr w:rsidR="00D225D9" w:rsidRPr="00926F37" w14:paraId="1F59EE6A" w14:textId="77777777" w:rsidTr="008F3CF9">
        <w:trPr>
          <w:trHeight w:val="454"/>
        </w:trPr>
        <w:tc>
          <w:tcPr>
            <w:tcW w:w="5186" w:type="dxa"/>
            <w:tcBorders>
              <w:top w:val="nil"/>
              <w:bottom w:val="nil"/>
              <w:right w:val="nil"/>
            </w:tcBorders>
          </w:tcPr>
          <w:p w14:paraId="6908EEB8" w14:textId="77777777" w:rsidR="00D225D9" w:rsidRPr="007227D6" w:rsidRDefault="00D225D9" w:rsidP="00BF51CA">
            <w:pPr>
              <w:rPr>
                <w:rFonts w:ascii="Calibri" w:hAnsi="Calibri"/>
                <w:color w:val="auto"/>
              </w:rPr>
            </w:pPr>
            <w:r w:rsidRPr="007227D6">
              <w:rPr>
                <w:rFonts w:ascii="Calibri" w:hAnsi="Calibri"/>
                <w:color w:val="auto"/>
              </w:rPr>
              <w:t xml:space="preserve">Courriel/Email : </w:t>
            </w:r>
            <w:r w:rsidRPr="007227D6">
              <w:rPr>
                <w:rFonts w:ascii="Calibri" w:hAnsi="Calibri"/>
                <w:color w:val="auto"/>
              </w:rPr>
              <w:fldChar w:fldCharType="begin">
                <w:ffData>
                  <w:name w:val="Texte247"/>
                  <w:enabled/>
                  <w:calcOnExit w:val="0"/>
                  <w:textInput/>
                </w:ffData>
              </w:fldChar>
            </w:r>
            <w:r w:rsidRPr="007227D6">
              <w:rPr>
                <w:rFonts w:ascii="Calibri" w:hAnsi="Calibri"/>
                <w:color w:val="auto"/>
              </w:rPr>
              <w:instrText xml:space="preserve"> FORMTEXT </w:instrText>
            </w:r>
            <w:r w:rsidRPr="007227D6">
              <w:rPr>
                <w:rFonts w:ascii="Calibri" w:hAnsi="Calibri"/>
                <w:color w:val="auto"/>
              </w:rPr>
            </w:r>
            <w:r w:rsidRPr="007227D6">
              <w:rPr>
                <w:rFonts w:ascii="Calibri" w:hAnsi="Calibri"/>
                <w:color w:val="auto"/>
              </w:rPr>
              <w:fldChar w:fldCharType="separate"/>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fldChar w:fldCharType="end"/>
            </w:r>
          </w:p>
        </w:tc>
        <w:tc>
          <w:tcPr>
            <w:tcW w:w="5173" w:type="dxa"/>
            <w:tcBorders>
              <w:top w:val="nil"/>
              <w:left w:val="nil"/>
              <w:bottom w:val="nil"/>
            </w:tcBorders>
          </w:tcPr>
          <w:p w14:paraId="16BB0275" w14:textId="77777777" w:rsidR="00D225D9" w:rsidRPr="007227D6" w:rsidRDefault="00D225D9" w:rsidP="00BF51CA">
            <w:pPr>
              <w:rPr>
                <w:rFonts w:ascii="Calibri" w:hAnsi="Calibri"/>
                <w:color w:val="auto"/>
              </w:rPr>
            </w:pPr>
            <w:r w:rsidRPr="007227D6">
              <w:rPr>
                <w:rFonts w:ascii="Calibri" w:hAnsi="Calibri"/>
                <w:color w:val="auto"/>
              </w:rPr>
              <w:t>Téléphone/Phone number :</w:t>
            </w:r>
          </w:p>
        </w:tc>
      </w:tr>
      <w:tr w:rsidR="00D225D9" w:rsidRPr="00C05B51" w14:paraId="498E36FE" w14:textId="77777777" w:rsidTr="008F3CF9">
        <w:trPr>
          <w:trHeight w:val="454"/>
        </w:trPr>
        <w:tc>
          <w:tcPr>
            <w:tcW w:w="10359" w:type="dxa"/>
            <w:gridSpan w:val="2"/>
            <w:tcBorders>
              <w:top w:val="nil"/>
              <w:bottom w:val="single" w:sz="12" w:space="0" w:color="auto"/>
            </w:tcBorders>
          </w:tcPr>
          <w:p w14:paraId="581C1CEB" w14:textId="77777777" w:rsidR="00D225D9" w:rsidRPr="007227D6" w:rsidRDefault="00D225D9" w:rsidP="00BF51CA">
            <w:pPr>
              <w:rPr>
                <w:rFonts w:ascii="Calibri" w:hAnsi="Calibri"/>
                <w:color w:val="auto"/>
                <w:lang w:val="en-CA"/>
              </w:rPr>
            </w:pPr>
            <w:r w:rsidRPr="007227D6">
              <w:rPr>
                <w:rFonts w:ascii="Calibri" w:hAnsi="Calibri"/>
                <w:color w:val="auto"/>
                <w:lang w:val="en-CA"/>
              </w:rPr>
              <w:t xml:space="preserve">Domaine (s) d’expertise (mots-clés)/Area of expertise (keywords) : </w:t>
            </w:r>
            <w:r w:rsidRPr="007227D6">
              <w:rPr>
                <w:rFonts w:ascii="Calibri" w:hAnsi="Calibri"/>
                <w:color w:val="auto"/>
              </w:rPr>
              <w:fldChar w:fldCharType="begin">
                <w:ffData>
                  <w:name w:val="Texte247"/>
                  <w:enabled/>
                  <w:calcOnExit w:val="0"/>
                  <w:textInput/>
                </w:ffData>
              </w:fldChar>
            </w:r>
            <w:r w:rsidRPr="007227D6">
              <w:rPr>
                <w:rFonts w:ascii="Calibri" w:hAnsi="Calibri"/>
                <w:color w:val="auto"/>
                <w:lang w:val="en-CA"/>
              </w:rPr>
              <w:instrText xml:space="preserve"> FORMTEXT </w:instrText>
            </w:r>
            <w:r w:rsidRPr="007227D6">
              <w:rPr>
                <w:rFonts w:ascii="Calibri" w:hAnsi="Calibri"/>
                <w:color w:val="auto"/>
              </w:rPr>
            </w:r>
            <w:r w:rsidRPr="007227D6">
              <w:rPr>
                <w:rFonts w:ascii="Calibri" w:hAnsi="Calibri"/>
                <w:color w:val="auto"/>
              </w:rPr>
              <w:fldChar w:fldCharType="separate"/>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fldChar w:fldCharType="end"/>
            </w:r>
          </w:p>
        </w:tc>
      </w:tr>
      <w:tr w:rsidR="00D225D9" w:rsidRPr="00C05B51" w14:paraId="1229255A" w14:textId="77777777" w:rsidTr="008F3CF9">
        <w:trPr>
          <w:trHeight w:val="203"/>
        </w:trPr>
        <w:tc>
          <w:tcPr>
            <w:tcW w:w="10359" w:type="dxa"/>
            <w:gridSpan w:val="2"/>
          </w:tcPr>
          <w:p w14:paraId="6FE07D05" w14:textId="77777777" w:rsidR="00D225D9" w:rsidRPr="007227D6" w:rsidRDefault="00D225D9" w:rsidP="00BF51CA">
            <w:pPr>
              <w:rPr>
                <w:rFonts w:ascii="Calibri" w:hAnsi="Calibri"/>
                <w:color w:val="auto"/>
                <w:lang w:val="en-CA"/>
              </w:rPr>
            </w:pPr>
          </w:p>
        </w:tc>
      </w:tr>
      <w:tr w:rsidR="00D225D9" w:rsidRPr="00926F37" w14:paraId="13B4EDE7" w14:textId="77777777" w:rsidTr="008F3CF9">
        <w:trPr>
          <w:trHeight w:val="454"/>
        </w:trPr>
        <w:tc>
          <w:tcPr>
            <w:tcW w:w="10359" w:type="dxa"/>
            <w:gridSpan w:val="2"/>
            <w:tcBorders>
              <w:top w:val="single" w:sz="12" w:space="0" w:color="auto"/>
              <w:bottom w:val="nil"/>
            </w:tcBorders>
          </w:tcPr>
          <w:p w14:paraId="4F8A9CF9" w14:textId="77777777" w:rsidR="00D225D9" w:rsidRPr="007227D6" w:rsidRDefault="00D225D9" w:rsidP="00BF51CA">
            <w:pPr>
              <w:numPr>
                <w:ilvl w:val="0"/>
                <w:numId w:val="20"/>
              </w:numPr>
              <w:spacing w:after="200" w:line="276" w:lineRule="auto"/>
              <w:ind w:left="284" w:hanging="284"/>
              <w:contextualSpacing/>
              <w:jc w:val="left"/>
              <w:rPr>
                <w:rFonts w:ascii="Calibri" w:hAnsi="Calibri"/>
                <w:color w:val="auto"/>
              </w:rPr>
            </w:pPr>
            <w:r w:rsidRPr="007227D6">
              <w:rPr>
                <w:rFonts w:ascii="Calibri" w:hAnsi="Calibri"/>
                <w:color w:val="auto"/>
              </w:rPr>
              <w:t xml:space="preserve">Nom/Name : </w:t>
            </w:r>
            <w:r w:rsidRPr="007227D6">
              <w:rPr>
                <w:rFonts w:ascii="Calibri" w:hAnsi="Calibri"/>
                <w:color w:val="auto"/>
              </w:rPr>
              <w:fldChar w:fldCharType="begin">
                <w:ffData>
                  <w:name w:val="Texte247"/>
                  <w:enabled/>
                  <w:calcOnExit w:val="0"/>
                  <w:textInput/>
                </w:ffData>
              </w:fldChar>
            </w:r>
            <w:r w:rsidRPr="007227D6">
              <w:rPr>
                <w:rFonts w:ascii="Calibri" w:hAnsi="Calibri"/>
                <w:color w:val="auto"/>
              </w:rPr>
              <w:instrText xml:space="preserve"> FORMTEXT </w:instrText>
            </w:r>
            <w:r w:rsidRPr="007227D6">
              <w:rPr>
                <w:rFonts w:ascii="Calibri" w:hAnsi="Calibri"/>
                <w:color w:val="auto"/>
              </w:rPr>
            </w:r>
            <w:r w:rsidRPr="007227D6">
              <w:rPr>
                <w:rFonts w:ascii="Calibri" w:hAnsi="Calibri"/>
                <w:color w:val="auto"/>
              </w:rPr>
              <w:fldChar w:fldCharType="separate"/>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fldChar w:fldCharType="end"/>
            </w:r>
          </w:p>
        </w:tc>
      </w:tr>
      <w:tr w:rsidR="00D225D9" w:rsidRPr="00926F37" w14:paraId="3FAB7AF5" w14:textId="77777777" w:rsidTr="008F3CF9">
        <w:trPr>
          <w:trHeight w:val="454"/>
        </w:trPr>
        <w:tc>
          <w:tcPr>
            <w:tcW w:w="5186" w:type="dxa"/>
            <w:tcBorders>
              <w:top w:val="nil"/>
              <w:bottom w:val="nil"/>
              <w:right w:val="nil"/>
            </w:tcBorders>
          </w:tcPr>
          <w:p w14:paraId="1F176A8C" w14:textId="77777777" w:rsidR="00D225D9" w:rsidRPr="007227D6" w:rsidRDefault="00D225D9" w:rsidP="00BF51CA">
            <w:pPr>
              <w:spacing w:after="200" w:line="276" w:lineRule="auto"/>
              <w:contextualSpacing/>
              <w:jc w:val="left"/>
              <w:rPr>
                <w:rFonts w:ascii="Calibri" w:hAnsi="Calibri"/>
                <w:color w:val="auto"/>
              </w:rPr>
            </w:pPr>
            <w:r w:rsidRPr="007227D6">
              <w:rPr>
                <w:rFonts w:ascii="Calibri" w:hAnsi="Calibri"/>
                <w:color w:val="auto"/>
              </w:rPr>
              <w:t xml:space="preserve">Institution/Organization : </w:t>
            </w:r>
            <w:r w:rsidRPr="007227D6">
              <w:rPr>
                <w:rFonts w:ascii="Calibri" w:hAnsi="Calibri"/>
                <w:color w:val="auto"/>
              </w:rPr>
              <w:fldChar w:fldCharType="begin">
                <w:ffData>
                  <w:name w:val="Texte247"/>
                  <w:enabled/>
                  <w:calcOnExit w:val="0"/>
                  <w:textInput/>
                </w:ffData>
              </w:fldChar>
            </w:r>
            <w:r w:rsidRPr="007227D6">
              <w:rPr>
                <w:rFonts w:ascii="Calibri" w:hAnsi="Calibri"/>
                <w:color w:val="auto"/>
              </w:rPr>
              <w:instrText xml:space="preserve"> FORMTEXT </w:instrText>
            </w:r>
            <w:r w:rsidRPr="007227D6">
              <w:rPr>
                <w:rFonts w:ascii="Calibri" w:hAnsi="Calibri"/>
                <w:color w:val="auto"/>
              </w:rPr>
            </w:r>
            <w:r w:rsidRPr="007227D6">
              <w:rPr>
                <w:rFonts w:ascii="Calibri" w:hAnsi="Calibri"/>
                <w:color w:val="auto"/>
              </w:rPr>
              <w:fldChar w:fldCharType="separate"/>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fldChar w:fldCharType="end"/>
            </w:r>
          </w:p>
        </w:tc>
        <w:tc>
          <w:tcPr>
            <w:tcW w:w="5173" w:type="dxa"/>
            <w:tcBorders>
              <w:top w:val="nil"/>
              <w:left w:val="nil"/>
              <w:bottom w:val="nil"/>
            </w:tcBorders>
          </w:tcPr>
          <w:p w14:paraId="605F361A" w14:textId="77777777" w:rsidR="00D225D9" w:rsidRPr="007227D6" w:rsidRDefault="00D225D9" w:rsidP="00BF51CA">
            <w:pPr>
              <w:spacing w:after="200" w:line="276" w:lineRule="auto"/>
              <w:contextualSpacing/>
              <w:jc w:val="left"/>
              <w:rPr>
                <w:rFonts w:ascii="Calibri" w:hAnsi="Calibri"/>
                <w:color w:val="auto"/>
              </w:rPr>
            </w:pPr>
            <w:r w:rsidRPr="007227D6">
              <w:rPr>
                <w:rFonts w:ascii="Calibri" w:hAnsi="Calibri"/>
                <w:color w:val="auto"/>
              </w:rPr>
              <w:t>Pays/Country :</w:t>
            </w:r>
          </w:p>
        </w:tc>
      </w:tr>
      <w:tr w:rsidR="00D225D9" w:rsidRPr="00926F37" w14:paraId="5E9E2652" w14:textId="77777777" w:rsidTr="008F3CF9">
        <w:trPr>
          <w:trHeight w:val="454"/>
        </w:trPr>
        <w:tc>
          <w:tcPr>
            <w:tcW w:w="5186" w:type="dxa"/>
            <w:tcBorders>
              <w:top w:val="nil"/>
              <w:bottom w:val="nil"/>
              <w:right w:val="nil"/>
            </w:tcBorders>
          </w:tcPr>
          <w:p w14:paraId="3098D7FB" w14:textId="77777777" w:rsidR="00D225D9" w:rsidRPr="007227D6" w:rsidRDefault="00D225D9" w:rsidP="00BF51CA">
            <w:pPr>
              <w:rPr>
                <w:rFonts w:ascii="Calibri" w:hAnsi="Calibri"/>
                <w:color w:val="auto"/>
              </w:rPr>
            </w:pPr>
            <w:r w:rsidRPr="007227D6">
              <w:rPr>
                <w:rFonts w:ascii="Calibri" w:hAnsi="Calibri"/>
                <w:color w:val="auto"/>
              </w:rPr>
              <w:t xml:space="preserve">Courriel/Email : </w:t>
            </w:r>
            <w:r w:rsidRPr="007227D6">
              <w:rPr>
                <w:rFonts w:ascii="Calibri" w:hAnsi="Calibri"/>
                <w:color w:val="auto"/>
              </w:rPr>
              <w:fldChar w:fldCharType="begin">
                <w:ffData>
                  <w:name w:val="Texte247"/>
                  <w:enabled/>
                  <w:calcOnExit w:val="0"/>
                  <w:textInput/>
                </w:ffData>
              </w:fldChar>
            </w:r>
            <w:r w:rsidRPr="007227D6">
              <w:rPr>
                <w:rFonts w:ascii="Calibri" w:hAnsi="Calibri"/>
                <w:color w:val="auto"/>
              </w:rPr>
              <w:instrText xml:space="preserve"> FORMTEXT </w:instrText>
            </w:r>
            <w:r w:rsidRPr="007227D6">
              <w:rPr>
                <w:rFonts w:ascii="Calibri" w:hAnsi="Calibri"/>
                <w:color w:val="auto"/>
              </w:rPr>
            </w:r>
            <w:r w:rsidRPr="007227D6">
              <w:rPr>
                <w:rFonts w:ascii="Calibri" w:hAnsi="Calibri"/>
                <w:color w:val="auto"/>
              </w:rPr>
              <w:fldChar w:fldCharType="separate"/>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fldChar w:fldCharType="end"/>
            </w:r>
          </w:p>
        </w:tc>
        <w:tc>
          <w:tcPr>
            <w:tcW w:w="5173" w:type="dxa"/>
            <w:tcBorders>
              <w:top w:val="nil"/>
              <w:left w:val="nil"/>
              <w:bottom w:val="nil"/>
            </w:tcBorders>
          </w:tcPr>
          <w:p w14:paraId="72A27CE4" w14:textId="77777777" w:rsidR="00D225D9" w:rsidRPr="007227D6" w:rsidRDefault="00D225D9" w:rsidP="00BF51CA">
            <w:pPr>
              <w:rPr>
                <w:rFonts w:ascii="Calibri" w:hAnsi="Calibri"/>
                <w:color w:val="auto"/>
              </w:rPr>
            </w:pPr>
            <w:r w:rsidRPr="007227D6">
              <w:rPr>
                <w:rFonts w:ascii="Calibri" w:hAnsi="Calibri"/>
                <w:color w:val="auto"/>
              </w:rPr>
              <w:t>Téléphone/Phone number :</w:t>
            </w:r>
          </w:p>
        </w:tc>
      </w:tr>
      <w:tr w:rsidR="00D225D9" w:rsidRPr="00C05B51" w14:paraId="16506C8A" w14:textId="77777777" w:rsidTr="008F3CF9">
        <w:trPr>
          <w:trHeight w:val="454"/>
        </w:trPr>
        <w:tc>
          <w:tcPr>
            <w:tcW w:w="10359" w:type="dxa"/>
            <w:gridSpan w:val="2"/>
            <w:tcBorders>
              <w:top w:val="nil"/>
              <w:bottom w:val="single" w:sz="12" w:space="0" w:color="auto"/>
            </w:tcBorders>
          </w:tcPr>
          <w:p w14:paraId="7430FC6A" w14:textId="77777777" w:rsidR="00D225D9" w:rsidRPr="007227D6" w:rsidRDefault="00D225D9" w:rsidP="00BF51CA">
            <w:pPr>
              <w:rPr>
                <w:rFonts w:ascii="Calibri" w:hAnsi="Calibri"/>
                <w:color w:val="auto"/>
                <w:lang w:val="en-CA"/>
              </w:rPr>
            </w:pPr>
            <w:r w:rsidRPr="007227D6">
              <w:rPr>
                <w:rFonts w:ascii="Calibri" w:hAnsi="Calibri"/>
                <w:color w:val="auto"/>
                <w:lang w:val="en-CA"/>
              </w:rPr>
              <w:t xml:space="preserve">Domaine (s) d’expertise (mots-clés)/Area of expertise (keywords) : </w:t>
            </w:r>
            <w:r w:rsidRPr="007227D6">
              <w:rPr>
                <w:rFonts w:ascii="Calibri" w:hAnsi="Calibri"/>
                <w:color w:val="auto"/>
              </w:rPr>
              <w:fldChar w:fldCharType="begin">
                <w:ffData>
                  <w:name w:val="Texte247"/>
                  <w:enabled/>
                  <w:calcOnExit w:val="0"/>
                  <w:textInput/>
                </w:ffData>
              </w:fldChar>
            </w:r>
            <w:r w:rsidRPr="007227D6">
              <w:rPr>
                <w:rFonts w:ascii="Calibri" w:hAnsi="Calibri"/>
                <w:color w:val="auto"/>
                <w:lang w:val="en-CA"/>
              </w:rPr>
              <w:instrText xml:space="preserve"> FORMTEXT </w:instrText>
            </w:r>
            <w:r w:rsidRPr="007227D6">
              <w:rPr>
                <w:rFonts w:ascii="Calibri" w:hAnsi="Calibri"/>
                <w:color w:val="auto"/>
              </w:rPr>
            </w:r>
            <w:r w:rsidRPr="007227D6">
              <w:rPr>
                <w:rFonts w:ascii="Calibri" w:hAnsi="Calibri"/>
                <w:color w:val="auto"/>
              </w:rPr>
              <w:fldChar w:fldCharType="separate"/>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t> </w:t>
            </w:r>
            <w:r w:rsidRPr="007227D6">
              <w:rPr>
                <w:rFonts w:ascii="Calibri" w:hAnsi="Calibri"/>
                <w:color w:val="auto"/>
              </w:rPr>
              <w:fldChar w:fldCharType="end"/>
            </w:r>
          </w:p>
        </w:tc>
      </w:tr>
    </w:tbl>
    <w:p w14:paraId="2660B1B1" w14:textId="004B81FF" w:rsidR="00A813CB" w:rsidRDefault="00D225D9" w:rsidP="00215A52">
      <w:pPr>
        <w:jc w:val="left"/>
        <w:rPr>
          <w:rFonts w:ascii="Calibri" w:hAnsi="Calibri"/>
          <w:lang w:val="en-CA"/>
        </w:rPr>
      </w:pPr>
      <w:r w:rsidRPr="001829FF">
        <w:rPr>
          <w:rFonts w:ascii="Calibri" w:hAnsi="Calibri"/>
          <w:lang w:val="en-CA"/>
        </w:rPr>
        <w:t xml:space="preserve"> </w:t>
      </w:r>
    </w:p>
    <w:p w14:paraId="4E3C4552" w14:textId="1BEB1EFB" w:rsidR="00D501AA" w:rsidRPr="003600C3" w:rsidRDefault="00D501AA" w:rsidP="00D501AA">
      <w:pPr>
        <w:jc w:val="left"/>
        <w:rPr>
          <w:rFonts w:ascii="Calibri" w:hAnsi="Calibri"/>
          <w:lang w:val="en-CA"/>
        </w:rPr>
      </w:pPr>
    </w:p>
    <w:sectPr w:rsidR="00D501AA" w:rsidRPr="003600C3" w:rsidSect="0044358A">
      <w:headerReference w:type="default" r:id="rId13"/>
      <w:footerReference w:type="default" r:id="rId14"/>
      <w:headerReference w:type="first" r:id="rId15"/>
      <w:footerReference w:type="first" r:id="rId16"/>
      <w:type w:val="continuous"/>
      <w:pgSz w:w="12240" w:h="15840" w:code="1"/>
      <w:pgMar w:top="1418" w:right="1077" w:bottom="142" w:left="79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3713D2" w16cid:durableId="1F2808D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21AA6" w14:textId="77777777" w:rsidR="00C05B51" w:rsidRDefault="00C05B51">
      <w:r>
        <w:separator/>
      </w:r>
    </w:p>
  </w:endnote>
  <w:endnote w:type="continuationSeparator" w:id="0">
    <w:p w14:paraId="62F5B013" w14:textId="77777777" w:rsidR="00C05B51" w:rsidRDefault="00C0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CD32" w14:textId="78A3BFDF" w:rsidR="00C05B51" w:rsidRDefault="00C05B51">
    <w:pPr>
      <w:pStyle w:val="Pieddepage"/>
      <w:tabs>
        <w:tab w:val="clear" w:pos="4320"/>
        <w:tab w:val="clear" w:pos="8640"/>
        <w:tab w:val="center" w:pos="5400"/>
        <w:tab w:val="right" w:pos="10400"/>
      </w:tabs>
      <w:spacing w:before="120"/>
      <w:jc w:val="left"/>
      <w:rPr>
        <w:rStyle w:val="Numrodepage"/>
        <w:sz w:val="14"/>
        <w:szCs w:val="14"/>
      </w:rPr>
    </w:pPr>
    <w:r>
      <w:rPr>
        <w:rStyle w:val="Numrodepage"/>
        <w:sz w:val="14"/>
        <w:szCs w:val="14"/>
      </w:rPr>
      <w:tab/>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sidR="00915DCC">
      <w:rPr>
        <w:rStyle w:val="Numrodepage"/>
        <w:noProof/>
        <w:sz w:val="14"/>
        <w:szCs w:val="14"/>
      </w:rPr>
      <w:t>9</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sidR="00915DCC">
      <w:rPr>
        <w:rStyle w:val="Numrodepage"/>
        <w:noProof/>
        <w:sz w:val="14"/>
        <w:szCs w:val="14"/>
      </w:rPr>
      <w:t>12</w:t>
    </w:r>
    <w:r>
      <w:rPr>
        <w:rStyle w:val="Numrodepage"/>
        <w:sz w:val="14"/>
        <w:szCs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0DA77" w14:textId="0A6614D1" w:rsidR="00C05B51" w:rsidRDefault="00C05B51" w:rsidP="008C2166">
    <w:pPr>
      <w:pStyle w:val="Pieddepage"/>
      <w:tabs>
        <w:tab w:val="clear" w:pos="4320"/>
        <w:tab w:val="clear" w:pos="8640"/>
        <w:tab w:val="center" w:pos="5400"/>
        <w:tab w:val="right" w:pos="10400"/>
      </w:tabs>
      <w:spacing w:before="120"/>
      <w:jc w:val="center"/>
      <w:rPr>
        <w:rStyle w:val="Numrodepage"/>
        <w:sz w:val="14"/>
        <w:szCs w:val="14"/>
      </w:rPr>
    </w:pPr>
    <w:r>
      <w:rPr>
        <w:rStyle w:val="Numrodepage"/>
        <w:sz w:val="14"/>
        <w:szCs w:val="14"/>
      </w:rPr>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Pr>
        <w:rStyle w:val="Numrodepage"/>
        <w:noProof/>
        <w:sz w:val="14"/>
        <w:szCs w:val="14"/>
      </w:rPr>
      <w:t>1</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ins w:id="28" w:author="Pelletier, Manon" w:date="2018-10-10T12:41:00Z">
      <w:r>
        <w:rPr>
          <w:rStyle w:val="Numrodepage"/>
          <w:noProof/>
          <w:sz w:val="14"/>
          <w:szCs w:val="14"/>
        </w:rPr>
        <w:t>12</w:t>
      </w:r>
    </w:ins>
    <w:del w:id="29" w:author="Pelletier, Manon" w:date="2018-10-10T12:41:00Z">
      <w:r w:rsidDel="00B24B00">
        <w:rPr>
          <w:rStyle w:val="Numrodepage"/>
          <w:noProof/>
          <w:sz w:val="14"/>
          <w:szCs w:val="14"/>
        </w:rPr>
        <w:delText>1</w:delText>
      </w:r>
    </w:del>
    <w:r>
      <w:rPr>
        <w:rStyle w:val="Numrodepage"/>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B5E75" w14:textId="77777777" w:rsidR="00C05B51" w:rsidRDefault="00C05B51">
      <w:r>
        <w:separator/>
      </w:r>
    </w:p>
  </w:footnote>
  <w:footnote w:type="continuationSeparator" w:id="0">
    <w:p w14:paraId="2ED757E2" w14:textId="77777777" w:rsidR="00C05B51" w:rsidRDefault="00C05B51">
      <w:r>
        <w:continuationSeparator/>
      </w:r>
    </w:p>
  </w:footnote>
  <w:footnote w:id="1">
    <w:p w14:paraId="39B3176A" w14:textId="5537D0AE" w:rsidR="00C05B51" w:rsidRDefault="00C05B51">
      <w:pPr>
        <w:pStyle w:val="Notedebasdepage"/>
      </w:pPr>
      <w:r>
        <w:rPr>
          <w:rStyle w:val="Appelnotedebasdep"/>
        </w:rPr>
        <w:footnoteRef/>
      </w:r>
      <w:r>
        <w:t xml:space="preserve"> </w:t>
      </w:r>
      <w:r w:rsidRPr="003C3CCA">
        <w:rPr>
          <w:rFonts w:asciiTheme="minorHAnsi" w:hAnsiTheme="minorHAnsi"/>
          <w:color w:val="auto"/>
          <w:lang w:val="en-CA"/>
        </w:rPr>
        <w:t>L’équipe doit comprendre un minimum de 2 personnes / The team must include a minimum of 2 scientists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3580" w14:textId="02D8BA32" w:rsidR="00C05B51" w:rsidRPr="00C96840" w:rsidRDefault="00C05B51" w:rsidP="00C96840">
    <w:pPr>
      <w:pStyle w:val="En-tte"/>
      <w:rPr>
        <w:szCs w:val="14"/>
      </w:rPr>
    </w:pPr>
    <w:r>
      <w:rPr>
        <w:noProof/>
      </w:rPr>
      <w:drawing>
        <wp:anchor distT="0" distB="0" distL="114300" distR="114300" simplePos="0" relativeHeight="251792384" behindDoc="0" locked="0" layoutInCell="1" allowOverlap="1" wp14:anchorId="0C319FB0" wp14:editId="4E947F21">
          <wp:simplePos x="0" y="0"/>
          <wp:positionH relativeFrom="column">
            <wp:posOffset>2814955</wp:posOffset>
          </wp:positionH>
          <wp:positionV relativeFrom="paragraph">
            <wp:posOffset>-106680</wp:posOffset>
          </wp:positionV>
          <wp:extent cx="1478915" cy="377825"/>
          <wp:effectExtent l="0" t="0" r="6985" b="317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copole-Logo-RGB.png"/>
                  <pic:cNvPicPr/>
                </pic:nvPicPr>
                <pic:blipFill>
                  <a:blip r:embed="rId1">
                    <a:extLst>
                      <a:ext uri="{28A0092B-C50C-407E-A947-70E740481C1C}">
                        <a14:useLocalDpi xmlns:a14="http://schemas.microsoft.com/office/drawing/2010/main" val="0"/>
                      </a:ext>
                    </a:extLst>
                  </a:blip>
                  <a:stretch>
                    <a:fillRect/>
                  </a:stretch>
                </pic:blipFill>
                <pic:spPr>
                  <a:xfrm>
                    <a:off x="0" y="0"/>
                    <a:ext cx="1478915" cy="377825"/>
                  </a:xfrm>
                  <a:prstGeom prst="rect">
                    <a:avLst/>
                  </a:prstGeom>
                </pic:spPr>
              </pic:pic>
            </a:graphicData>
          </a:graphic>
          <wp14:sizeRelH relativeFrom="margin">
            <wp14:pctWidth>0</wp14:pctWidth>
          </wp14:sizeRelH>
          <wp14:sizeRelV relativeFrom="margin">
            <wp14:pctHeight>0</wp14:pctHeight>
          </wp14:sizeRelV>
        </wp:anchor>
      </w:drawing>
    </w:r>
    <w:r w:rsidRPr="00DE1AD7">
      <w:rPr>
        <w:noProof/>
      </w:rPr>
      <w:drawing>
        <wp:anchor distT="0" distB="0" distL="114300" distR="114300" simplePos="0" relativeHeight="251761664" behindDoc="0" locked="0" layoutInCell="1" allowOverlap="1" wp14:anchorId="52EB65FD" wp14:editId="5C585B3B">
          <wp:simplePos x="0" y="0"/>
          <wp:positionH relativeFrom="column">
            <wp:posOffset>4363720</wp:posOffset>
          </wp:positionH>
          <wp:positionV relativeFrom="paragraph">
            <wp:posOffset>-296545</wp:posOffset>
          </wp:positionV>
          <wp:extent cx="1075055" cy="716915"/>
          <wp:effectExtent l="0" t="0" r="0" b="698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sm_TransMedTech_21791aa5f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5055" cy="716915"/>
                  </a:xfrm>
                  <a:prstGeom prst="rect">
                    <a:avLst/>
                  </a:prstGeom>
                </pic:spPr>
              </pic:pic>
            </a:graphicData>
          </a:graphic>
          <wp14:sizeRelH relativeFrom="margin">
            <wp14:pctWidth>0</wp14:pctWidth>
          </wp14:sizeRelH>
          <wp14:sizeRelV relativeFrom="margin">
            <wp14:pctHeight>0</wp14:pctHeight>
          </wp14:sizeRelV>
        </wp:anchor>
      </w:drawing>
    </w:r>
    <w:r w:rsidRPr="00DE1AD7">
      <w:rPr>
        <w:noProof/>
      </w:rPr>
      <w:drawing>
        <wp:anchor distT="0" distB="0" distL="114300" distR="114300" simplePos="0" relativeHeight="251732992" behindDoc="0" locked="0" layoutInCell="1" allowOverlap="1" wp14:anchorId="66AC5A41" wp14:editId="099DE722">
          <wp:simplePos x="0" y="0"/>
          <wp:positionH relativeFrom="column">
            <wp:posOffset>1333196</wp:posOffset>
          </wp:positionH>
          <wp:positionV relativeFrom="paragraph">
            <wp:posOffset>-59055</wp:posOffset>
          </wp:positionV>
          <wp:extent cx="1315085" cy="276225"/>
          <wp:effectExtent l="0" t="0" r="0" b="952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EDTEQ_Couleur-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5085" cy="276225"/>
                  </a:xfrm>
                  <a:prstGeom prst="rect">
                    <a:avLst/>
                  </a:prstGeom>
                </pic:spPr>
              </pic:pic>
            </a:graphicData>
          </a:graphic>
          <wp14:sizeRelH relativeFrom="margin">
            <wp14:pctWidth>0</wp14:pctWidth>
          </wp14:sizeRelH>
          <wp14:sizeRelV relativeFrom="margin">
            <wp14:pctHeight>0</wp14:pctHeight>
          </wp14:sizeRelV>
        </wp:anchor>
      </w:drawing>
    </w:r>
    <w:r w:rsidRPr="00DE1AD7">
      <w:rPr>
        <w:noProof/>
      </w:rPr>
      <w:drawing>
        <wp:anchor distT="0" distB="0" distL="114300" distR="114300" simplePos="0" relativeHeight="251704320" behindDoc="0" locked="0" layoutInCell="1" allowOverlap="1" wp14:anchorId="5F4A4FF2" wp14:editId="7E5D72DA">
          <wp:simplePos x="0" y="0"/>
          <wp:positionH relativeFrom="column">
            <wp:posOffset>-59359</wp:posOffset>
          </wp:positionH>
          <wp:positionV relativeFrom="paragraph">
            <wp:posOffset>-179705</wp:posOffset>
          </wp:positionV>
          <wp:extent cx="1276350" cy="486410"/>
          <wp:effectExtent l="0" t="0" r="0" b="889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QSi2c [Converti]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6350" cy="486410"/>
                  </a:xfrm>
                  <a:prstGeom prst="rect">
                    <a:avLst/>
                  </a:prstGeom>
                </pic:spPr>
              </pic:pic>
            </a:graphicData>
          </a:graphic>
          <wp14:sizeRelH relativeFrom="page">
            <wp14:pctWidth>0</wp14:pctWidth>
          </wp14:sizeRelH>
          <wp14:sizeRelV relativeFrom="page">
            <wp14:pctHeight>0</wp14:pctHeight>
          </wp14:sizeRelV>
        </wp:anchor>
      </w:drawing>
    </w:r>
    <w:r w:rsidRPr="00DE1AD7">
      <w:rPr>
        <w:noProof/>
      </w:rPr>
      <w:drawing>
        <wp:anchor distT="0" distB="0" distL="114300" distR="114300" simplePos="0" relativeHeight="251790336" behindDoc="0" locked="0" layoutInCell="1" allowOverlap="1" wp14:anchorId="43A24A6C" wp14:editId="7337707C">
          <wp:simplePos x="0" y="0"/>
          <wp:positionH relativeFrom="column">
            <wp:posOffset>5528310</wp:posOffset>
          </wp:positionH>
          <wp:positionV relativeFrom="paragraph">
            <wp:posOffset>-99060</wp:posOffset>
          </wp:positionV>
          <wp:extent cx="998220" cy="381905"/>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RC_logo-fr.png"/>
                  <pic:cNvPicPr/>
                </pic:nvPicPr>
                <pic:blipFill>
                  <a:blip r:embed="rId5">
                    <a:extLst>
                      <a:ext uri="{28A0092B-C50C-407E-A947-70E740481C1C}">
                        <a14:useLocalDpi xmlns:a14="http://schemas.microsoft.com/office/drawing/2010/main" val="0"/>
                      </a:ext>
                    </a:extLst>
                  </a:blip>
                  <a:stretch>
                    <a:fillRect/>
                  </a:stretch>
                </pic:blipFill>
                <pic:spPr>
                  <a:xfrm>
                    <a:off x="0" y="0"/>
                    <a:ext cx="998220" cy="38190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szCs w:val="14"/>
      </w:rPr>
      <w:tab/>
    </w:r>
    <w:r>
      <w:rPr>
        <w:szCs w:val="1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E6264" w14:textId="77777777" w:rsidR="00C05B51" w:rsidRPr="000E02FD" w:rsidRDefault="00C05B51" w:rsidP="000E02FD">
    <w:pPr>
      <w:pStyle w:val="En-tte"/>
    </w:pPr>
    <w:r>
      <w:rPr>
        <w:noProof/>
      </w:rPr>
      <w:drawing>
        <wp:anchor distT="0" distB="0" distL="114300" distR="114300" simplePos="0" relativeHeight="251660288" behindDoc="0" locked="0" layoutInCell="1" allowOverlap="1" wp14:anchorId="01866B06" wp14:editId="1CC46507">
          <wp:simplePos x="0" y="0"/>
          <wp:positionH relativeFrom="column">
            <wp:posOffset>5219700</wp:posOffset>
          </wp:positionH>
          <wp:positionV relativeFrom="paragraph">
            <wp:posOffset>-155713</wp:posOffset>
          </wp:positionV>
          <wp:extent cx="1581785" cy="603250"/>
          <wp:effectExtent l="0" t="0" r="0" b="635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Qi2c [Converti]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785" cy="60325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900"/>
        </w:tabs>
        <w:ind w:left="900" w:hanging="360"/>
      </w:pPr>
      <w:rPr>
        <w:rFonts w:ascii="Symbol" w:hAnsi="Symbol"/>
      </w:rPr>
    </w:lvl>
  </w:abstractNum>
  <w:abstractNum w:abstractNumId="1" w15:restartNumberingAfterBreak="0">
    <w:nsid w:val="145D6CEF"/>
    <w:multiLevelType w:val="hybridMultilevel"/>
    <w:tmpl w:val="A4FCCCD8"/>
    <w:lvl w:ilvl="0" w:tplc="232A4DF8">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8096F"/>
    <w:multiLevelType w:val="hybridMultilevel"/>
    <w:tmpl w:val="2C6A51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575B02"/>
    <w:multiLevelType w:val="hybridMultilevel"/>
    <w:tmpl w:val="B080AFEE"/>
    <w:lvl w:ilvl="0" w:tplc="52A84D88">
      <w:start w:val="1"/>
      <w:numFmt w:val="decimal"/>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19674735"/>
    <w:multiLevelType w:val="hybridMultilevel"/>
    <w:tmpl w:val="AB4AAA5C"/>
    <w:lvl w:ilvl="0" w:tplc="A810EA68">
      <w:start w:val="1"/>
      <w:numFmt w:val="bullet"/>
      <w:lvlText w:val=""/>
      <w:lvlJc w:val="left"/>
      <w:pPr>
        <w:tabs>
          <w:tab w:val="num" w:pos="357"/>
        </w:tabs>
        <w:ind w:left="357" w:hanging="357"/>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53380"/>
    <w:multiLevelType w:val="hybridMultilevel"/>
    <w:tmpl w:val="D24AFF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D3920D7"/>
    <w:multiLevelType w:val="hybridMultilevel"/>
    <w:tmpl w:val="A5647F30"/>
    <w:lvl w:ilvl="0" w:tplc="0C0C000F">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2DFD019C"/>
    <w:multiLevelType w:val="hybridMultilevel"/>
    <w:tmpl w:val="F7F88BD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8" w15:restartNumberingAfterBreak="0">
    <w:nsid w:val="2E3440A7"/>
    <w:multiLevelType w:val="hybridMultilevel"/>
    <w:tmpl w:val="1E48361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9" w15:restartNumberingAfterBreak="0">
    <w:nsid w:val="2EC040B6"/>
    <w:multiLevelType w:val="hybridMultilevel"/>
    <w:tmpl w:val="16F0568A"/>
    <w:lvl w:ilvl="0" w:tplc="F46EDC52">
      <w:start w:val="1"/>
      <w:numFmt w:val="bullet"/>
      <w:lvlText w:val=""/>
      <w:lvlJc w:val="left"/>
      <w:pPr>
        <w:tabs>
          <w:tab w:val="num" w:pos="340"/>
        </w:tabs>
        <w:ind w:left="340" w:hanging="34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F82C1D"/>
    <w:multiLevelType w:val="multilevel"/>
    <w:tmpl w:val="AB4AAA5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9D7A26"/>
    <w:multiLevelType w:val="hybridMultilevel"/>
    <w:tmpl w:val="B06CC0D2"/>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CF51D0"/>
    <w:multiLevelType w:val="hybridMultilevel"/>
    <w:tmpl w:val="DD2A57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E0422C2"/>
    <w:multiLevelType w:val="hybridMultilevel"/>
    <w:tmpl w:val="65DE7E9A"/>
    <w:lvl w:ilvl="0" w:tplc="0C0C0001">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057"/>
        </w:tabs>
        <w:ind w:left="1057" w:hanging="360"/>
      </w:pPr>
      <w:rPr>
        <w:rFonts w:ascii="Courier New" w:hAnsi="Courier New" w:cs="Courier New" w:hint="default"/>
      </w:rPr>
    </w:lvl>
    <w:lvl w:ilvl="2" w:tplc="0C0C0005" w:tentative="1">
      <w:start w:val="1"/>
      <w:numFmt w:val="bullet"/>
      <w:lvlText w:val=""/>
      <w:lvlJc w:val="left"/>
      <w:pPr>
        <w:tabs>
          <w:tab w:val="num" w:pos="1777"/>
        </w:tabs>
        <w:ind w:left="1777" w:hanging="360"/>
      </w:pPr>
      <w:rPr>
        <w:rFonts w:ascii="Wingdings" w:hAnsi="Wingdings" w:hint="default"/>
      </w:rPr>
    </w:lvl>
    <w:lvl w:ilvl="3" w:tplc="0C0C0001" w:tentative="1">
      <w:start w:val="1"/>
      <w:numFmt w:val="bullet"/>
      <w:lvlText w:val=""/>
      <w:lvlJc w:val="left"/>
      <w:pPr>
        <w:tabs>
          <w:tab w:val="num" w:pos="2497"/>
        </w:tabs>
        <w:ind w:left="2497" w:hanging="360"/>
      </w:pPr>
      <w:rPr>
        <w:rFonts w:ascii="Symbol" w:hAnsi="Symbol" w:hint="default"/>
      </w:rPr>
    </w:lvl>
    <w:lvl w:ilvl="4" w:tplc="0C0C0003" w:tentative="1">
      <w:start w:val="1"/>
      <w:numFmt w:val="bullet"/>
      <w:lvlText w:val="o"/>
      <w:lvlJc w:val="left"/>
      <w:pPr>
        <w:tabs>
          <w:tab w:val="num" w:pos="3217"/>
        </w:tabs>
        <w:ind w:left="3217" w:hanging="360"/>
      </w:pPr>
      <w:rPr>
        <w:rFonts w:ascii="Courier New" w:hAnsi="Courier New" w:cs="Courier New" w:hint="default"/>
      </w:rPr>
    </w:lvl>
    <w:lvl w:ilvl="5" w:tplc="0C0C0005" w:tentative="1">
      <w:start w:val="1"/>
      <w:numFmt w:val="bullet"/>
      <w:lvlText w:val=""/>
      <w:lvlJc w:val="left"/>
      <w:pPr>
        <w:tabs>
          <w:tab w:val="num" w:pos="3937"/>
        </w:tabs>
        <w:ind w:left="3937" w:hanging="360"/>
      </w:pPr>
      <w:rPr>
        <w:rFonts w:ascii="Wingdings" w:hAnsi="Wingdings" w:hint="default"/>
      </w:rPr>
    </w:lvl>
    <w:lvl w:ilvl="6" w:tplc="0C0C0001" w:tentative="1">
      <w:start w:val="1"/>
      <w:numFmt w:val="bullet"/>
      <w:lvlText w:val=""/>
      <w:lvlJc w:val="left"/>
      <w:pPr>
        <w:tabs>
          <w:tab w:val="num" w:pos="4657"/>
        </w:tabs>
        <w:ind w:left="4657" w:hanging="360"/>
      </w:pPr>
      <w:rPr>
        <w:rFonts w:ascii="Symbol" w:hAnsi="Symbol" w:hint="default"/>
      </w:rPr>
    </w:lvl>
    <w:lvl w:ilvl="7" w:tplc="0C0C0003" w:tentative="1">
      <w:start w:val="1"/>
      <w:numFmt w:val="bullet"/>
      <w:lvlText w:val="o"/>
      <w:lvlJc w:val="left"/>
      <w:pPr>
        <w:tabs>
          <w:tab w:val="num" w:pos="5377"/>
        </w:tabs>
        <w:ind w:left="5377" w:hanging="360"/>
      </w:pPr>
      <w:rPr>
        <w:rFonts w:ascii="Courier New" w:hAnsi="Courier New" w:cs="Courier New" w:hint="default"/>
      </w:rPr>
    </w:lvl>
    <w:lvl w:ilvl="8" w:tplc="0C0C0005" w:tentative="1">
      <w:start w:val="1"/>
      <w:numFmt w:val="bullet"/>
      <w:lvlText w:val=""/>
      <w:lvlJc w:val="left"/>
      <w:pPr>
        <w:tabs>
          <w:tab w:val="num" w:pos="6097"/>
        </w:tabs>
        <w:ind w:left="6097" w:hanging="360"/>
      </w:pPr>
      <w:rPr>
        <w:rFonts w:ascii="Wingdings" w:hAnsi="Wingdings" w:hint="default"/>
      </w:rPr>
    </w:lvl>
  </w:abstractNum>
  <w:abstractNum w:abstractNumId="14" w15:restartNumberingAfterBreak="0">
    <w:nsid w:val="50B921CE"/>
    <w:multiLevelType w:val="hybridMultilevel"/>
    <w:tmpl w:val="8E283F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4AA3FEE"/>
    <w:multiLevelType w:val="hybridMultilevel"/>
    <w:tmpl w:val="9702992A"/>
    <w:lvl w:ilvl="0" w:tplc="CA76CD64">
      <w:start w:val="1"/>
      <w:numFmt w:val="decimal"/>
      <w:lvlText w:val="%1."/>
      <w:lvlJc w:val="left"/>
      <w:pPr>
        <w:tabs>
          <w:tab w:val="num" w:pos="340"/>
        </w:tabs>
        <w:ind w:left="340" w:hanging="3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56EC72FE"/>
    <w:multiLevelType w:val="hybridMultilevel"/>
    <w:tmpl w:val="89AAA516"/>
    <w:lvl w:ilvl="0" w:tplc="E740FFC0">
      <w:start w:val="1"/>
      <w:numFmt w:val="decimal"/>
      <w:lvlText w:val="%1."/>
      <w:lvlJc w:val="left"/>
      <w:pPr>
        <w:tabs>
          <w:tab w:val="num" w:pos="720"/>
        </w:tabs>
        <w:ind w:left="720" w:hanging="360"/>
      </w:pPr>
      <w:rPr>
        <w:b w:val="0"/>
        <w:color w:val="00008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7" w15:restartNumberingAfterBreak="0">
    <w:nsid w:val="61915471"/>
    <w:multiLevelType w:val="hybridMultilevel"/>
    <w:tmpl w:val="895643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67012D2"/>
    <w:multiLevelType w:val="hybridMultilevel"/>
    <w:tmpl w:val="CDF2756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15:restartNumberingAfterBreak="0">
    <w:nsid w:val="699F570E"/>
    <w:multiLevelType w:val="hybridMultilevel"/>
    <w:tmpl w:val="A8BE170A"/>
    <w:lvl w:ilvl="0" w:tplc="0C0C0005">
      <w:start w:val="1"/>
      <w:numFmt w:val="bullet"/>
      <w:lvlText w:val=""/>
      <w:lvlJc w:val="left"/>
      <w:pPr>
        <w:tabs>
          <w:tab w:val="num" w:pos="1080"/>
        </w:tabs>
        <w:ind w:left="1080" w:hanging="360"/>
      </w:pPr>
      <w:rPr>
        <w:rFonts w:ascii="Wingdings" w:hAnsi="Wingdings" w:hint="default"/>
      </w:rPr>
    </w:lvl>
    <w:lvl w:ilvl="1" w:tplc="E1F65064">
      <w:start w:val="1"/>
      <w:numFmt w:val="bullet"/>
      <w:lvlText w:val=""/>
      <w:lvlJc w:val="left"/>
      <w:pPr>
        <w:tabs>
          <w:tab w:val="num" w:pos="1440"/>
        </w:tabs>
        <w:ind w:left="1440" w:hanging="360"/>
      </w:pPr>
      <w:rPr>
        <w:rFonts w:ascii="Symbol" w:hAnsi="Symbol" w:hint="default"/>
        <w:color w:val="auto"/>
      </w:r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0" w15:restartNumberingAfterBreak="0">
    <w:nsid w:val="6CF956FF"/>
    <w:multiLevelType w:val="hybridMultilevel"/>
    <w:tmpl w:val="8E283F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2B43582"/>
    <w:multiLevelType w:val="hybridMultilevel"/>
    <w:tmpl w:val="F8BCCDE4"/>
    <w:lvl w:ilvl="0" w:tplc="0C0C0005">
      <w:start w:val="1"/>
      <w:numFmt w:val="bullet"/>
      <w:lvlText w:val=""/>
      <w:lvlJc w:val="left"/>
      <w:pPr>
        <w:tabs>
          <w:tab w:val="num" w:pos="360"/>
        </w:tabs>
        <w:ind w:left="36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2" w15:restartNumberingAfterBreak="0">
    <w:nsid w:val="771A6EC1"/>
    <w:multiLevelType w:val="hybridMultilevel"/>
    <w:tmpl w:val="4D809F56"/>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C17D56"/>
    <w:multiLevelType w:val="hybridMultilevel"/>
    <w:tmpl w:val="1DA81AF0"/>
    <w:lvl w:ilvl="0" w:tplc="A810EA68">
      <w:start w:val="1"/>
      <w:numFmt w:val="bullet"/>
      <w:lvlText w:val=""/>
      <w:lvlJc w:val="left"/>
      <w:pPr>
        <w:tabs>
          <w:tab w:val="num" w:pos="357"/>
        </w:tabs>
        <w:ind w:left="357" w:hanging="357"/>
      </w:pPr>
      <w:rPr>
        <w:rFonts w:ascii="Symbol" w:hAnsi="Symbol" w:hint="default"/>
      </w:rPr>
    </w:lvl>
    <w:lvl w:ilvl="1" w:tplc="361E7236">
      <w:start w:val="1"/>
      <w:numFmt w:val="bullet"/>
      <w:lvlText w:val=""/>
      <w:lvlJc w:val="left"/>
      <w:pPr>
        <w:tabs>
          <w:tab w:val="num" w:pos="1437"/>
        </w:tabs>
        <w:ind w:left="1437" w:hanging="357"/>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3"/>
  </w:num>
  <w:num w:numId="4">
    <w:abstractNumId w:val="16"/>
  </w:num>
  <w:num w:numId="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1"/>
  </w:num>
  <w:num w:numId="9">
    <w:abstractNumId w:val="22"/>
  </w:num>
  <w:num w:numId="10">
    <w:abstractNumId w:val="15"/>
  </w:num>
  <w:num w:numId="11">
    <w:abstractNumId w:val="9"/>
  </w:num>
  <w:num w:numId="12">
    <w:abstractNumId w:val="1"/>
  </w:num>
  <w:num w:numId="13">
    <w:abstractNumId w:val="4"/>
  </w:num>
  <w:num w:numId="14">
    <w:abstractNumId w:val="13"/>
  </w:num>
  <w:num w:numId="15">
    <w:abstractNumId w:val="0"/>
  </w:num>
  <w:num w:numId="16">
    <w:abstractNumId w:val="8"/>
  </w:num>
  <w:num w:numId="17">
    <w:abstractNumId w:val="7"/>
  </w:num>
  <w:num w:numId="18">
    <w:abstractNumId w:val="10"/>
  </w:num>
  <w:num w:numId="19">
    <w:abstractNumId w:val="23"/>
  </w:num>
  <w:num w:numId="20">
    <w:abstractNumId w:val="20"/>
  </w:num>
  <w:num w:numId="21">
    <w:abstractNumId w:val="2"/>
  </w:num>
  <w:num w:numId="22">
    <w:abstractNumId w:val="17"/>
  </w:num>
  <w:num w:numId="23">
    <w:abstractNumId w:val="5"/>
  </w:num>
  <w:num w:numId="24">
    <w:abstractNumId w:val="12"/>
  </w:num>
  <w:num w:numId="25">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unier Charles">
    <w15:presenceInfo w15:providerId="AD" w15:userId="S-1-5-21-2046442738-783573707-16515117-1028248"/>
  </w15:person>
  <w15:person w15:author="Pelletier, Manon">
    <w15:presenceInfo w15:providerId="AD" w15:userId="S-1-5-21-4055758858-1196969282-4003425599-4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E0"/>
    <w:rsid w:val="0000556A"/>
    <w:rsid w:val="000211E3"/>
    <w:rsid w:val="000255C8"/>
    <w:rsid w:val="00032A9E"/>
    <w:rsid w:val="00045D6A"/>
    <w:rsid w:val="000616C5"/>
    <w:rsid w:val="00071008"/>
    <w:rsid w:val="00074736"/>
    <w:rsid w:val="00075DEF"/>
    <w:rsid w:val="000829DE"/>
    <w:rsid w:val="00084BB9"/>
    <w:rsid w:val="00093E4E"/>
    <w:rsid w:val="0009726C"/>
    <w:rsid w:val="000A4310"/>
    <w:rsid w:val="000B2F58"/>
    <w:rsid w:val="000B5D05"/>
    <w:rsid w:val="000B6407"/>
    <w:rsid w:val="000C53D5"/>
    <w:rsid w:val="000D0A57"/>
    <w:rsid w:val="000E02FD"/>
    <w:rsid w:val="000E37CE"/>
    <w:rsid w:val="000E624C"/>
    <w:rsid w:val="000F6602"/>
    <w:rsid w:val="00100F10"/>
    <w:rsid w:val="00107772"/>
    <w:rsid w:val="00107E22"/>
    <w:rsid w:val="00117636"/>
    <w:rsid w:val="00121D08"/>
    <w:rsid w:val="0012204C"/>
    <w:rsid w:val="00123937"/>
    <w:rsid w:val="00131C04"/>
    <w:rsid w:val="00134D13"/>
    <w:rsid w:val="00142B44"/>
    <w:rsid w:val="00143C1A"/>
    <w:rsid w:val="0015799A"/>
    <w:rsid w:val="00157A45"/>
    <w:rsid w:val="001615B3"/>
    <w:rsid w:val="00164AC2"/>
    <w:rsid w:val="00165123"/>
    <w:rsid w:val="00173F52"/>
    <w:rsid w:val="001829FF"/>
    <w:rsid w:val="001877F9"/>
    <w:rsid w:val="00190A18"/>
    <w:rsid w:val="001A4885"/>
    <w:rsid w:val="001A7DB9"/>
    <w:rsid w:val="001B6C7F"/>
    <w:rsid w:val="001C66F3"/>
    <w:rsid w:val="001D0266"/>
    <w:rsid w:val="001D3569"/>
    <w:rsid w:val="001D4D23"/>
    <w:rsid w:val="001D54F1"/>
    <w:rsid w:val="001D6184"/>
    <w:rsid w:val="001E2EE4"/>
    <w:rsid w:val="001E5621"/>
    <w:rsid w:val="001F0800"/>
    <w:rsid w:val="001F0DA5"/>
    <w:rsid w:val="001F5F4E"/>
    <w:rsid w:val="001F6E84"/>
    <w:rsid w:val="00202611"/>
    <w:rsid w:val="00205357"/>
    <w:rsid w:val="00206214"/>
    <w:rsid w:val="00211DF7"/>
    <w:rsid w:val="00215A52"/>
    <w:rsid w:val="002217B3"/>
    <w:rsid w:val="0022411F"/>
    <w:rsid w:val="002247D5"/>
    <w:rsid w:val="00240B88"/>
    <w:rsid w:val="002578FA"/>
    <w:rsid w:val="002604D9"/>
    <w:rsid w:val="00264D7A"/>
    <w:rsid w:val="00265B93"/>
    <w:rsid w:val="00274E17"/>
    <w:rsid w:val="00276638"/>
    <w:rsid w:val="00281452"/>
    <w:rsid w:val="00286153"/>
    <w:rsid w:val="00287E4D"/>
    <w:rsid w:val="00290B0D"/>
    <w:rsid w:val="002A363D"/>
    <w:rsid w:val="002A3F43"/>
    <w:rsid w:val="002A40FB"/>
    <w:rsid w:val="002A58EA"/>
    <w:rsid w:val="002A6258"/>
    <w:rsid w:val="002A6275"/>
    <w:rsid w:val="002B68BE"/>
    <w:rsid w:val="002C119B"/>
    <w:rsid w:val="002C7487"/>
    <w:rsid w:val="002D62F6"/>
    <w:rsid w:val="002D67B9"/>
    <w:rsid w:val="002D6A1B"/>
    <w:rsid w:val="002D77B0"/>
    <w:rsid w:val="002E4D08"/>
    <w:rsid w:val="002E6ED1"/>
    <w:rsid w:val="00300279"/>
    <w:rsid w:val="0030086A"/>
    <w:rsid w:val="00316D0D"/>
    <w:rsid w:val="00323AD1"/>
    <w:rsid w:val="00324E04"/>
    <w:rsid w:val="003272AB"/>
    <w:rsid w:val="0033365E"/>
    <w:rsid w:val="0034480A"/>
    <w:rsid w:val="00344DF5"/>
    <w:rsid w:val="00350592"/>
    <w:rsid w:val="003548F3"/>
    <w:rsid w:val="003600C3"/>
    <w:rsid w:val="00365E29"/>
    <w:rsid w:val="0037796C"/>
    <w:rsid w:val="00377EA3"/>
    <w:rsid w:val="00385042"/>
    <w:rsid w:val="00391CCA"/>
    <w:rsid w:val="00393F94"/>
    <w:rsid w:val="003943AB"/>
    <w:rsid w:val="00397864"/>
    <w:rsid w:val="003A6D30"/>
    <w:rsid w:val="003B2FC2"/>
    <w:rsid w:val="003C3CCA"/>
    <w:rsid w:val="003C3D11"/>
    <w:rsid w:val="003C498F"/>
    <w:rsid w:val="003C7685"/>
    <w:rsid w:val="003D43F8"/>
    <w:rsid w:val="003D4DAF"/>
    <w:rsid w:val="003E04FA"/>
    <w:rsid w:val="003F2B27"/>
    <w:rsid w:val="00400A09"/>
    <w:rsid w:val="00405AF6"/>
    <w:rsid w:val="00411154"/>
    <w:rsid w:val="00417401"/>
    <w:rsid w:val="00423158"/>
    <w:rsid w:val="0042549B"/>
    <w:rsid w:val="00426EDB"/>
    <w:rsid w:val="004350B4"/>
    <w:rsid w:val="00442BA3"/>
    <w:rsid w:val="0044358A"/>
    <w:rsid w:val="00443C73"/>
    <w:rsid w:val="00451B5B"/>
    <w:rsid w:val="00455D1D"/>
    <w:rsid w:val="00467AF8"/>
    <w:rsid w:val="004764A5"/>
    <w:rsid w:val="00483DB5"/>
    <w:rsid w:val="00490B7F"/>
    <w:rsid w:val="00491690"/>
    <w:rsid w:val="004A1D74"/>
    <w:rsid w:val="004A3999"/>
    <w:rsid w:val="004A5A4F"/>
    <w:rsid w:val="004B3D76"/>
    <w:rsid w:val="004B430C"/>
    <w:rsid w:val="004D17DA"/>
    <w:rsid w:val="004D2025"/>
    <w:rsid w:val="004D293A"/>
    <w:rsid w:val="004E4FEF"/>
    <w:rsid w:val="004F14D8"/>
    <w:rsid w:val="004F64A1"/>
    <w:rsid w:val="00504DD6"/>
    <w:rsid w:val="00510C93"/>
    <w:rsid w:val="005114B3"/>
    <w:rsid w:val="00517B31"/>
    <w:rsid w:val="00520B84"/>
    <w:rsid w:val="005217B8"/>
    <w:rsid w:val="00526345"/>
    <w:rsid w:val="00526DA2"/>
    <w:rsid w:val="0053146E"/>
    <w:rsid w:val="00533C2F"/>
    <w:rsid w:val="005378C3"/>
    <w:rsid w:val="00550FF2"/>
    <w:rsid w:val="00555347"/>
    <w:rsid w:val="005603E5"/>
    <w:rsid w:val="00571605"/>
    <w:rsid w:val="00572084"/>
    <w:rsid w:val="00585544"/>
    <w:rsid w:val="00586BC3"/>
    <w:rsid w:val="00594300"/>
    <w:rsid w:val="005A1DF9"/>
    <w:rsid w:val="005A333A"/>
    <w:rsid w:val="005A39FD"/>
    <w:rsid w:val="005B1B6F"/>
    <w:rsid w:val="005B6150"/>
    <w:rsid w:val="005C2684"/>
    <w:rsid w:val="005D5372"/>
    <w:rsid w:val="005D547C"/>
    <w:rsid w:val="005E0752"/>
    <w:rsid w:val="005E1FA3"/>
    <w:rsid w:val="005E439C"/>
    <w:rsid w:val="00604958"/>
    <w:rsid w:val="00614F3A"/>
    <w:rsid w:val="006269B7"/>
    <w:rsid w:val="00627600"/>
    <w:rsid w:val="0063209B"/>
    <w:rsid w:val="00634C85"/>
    <w:rsid w:val="006428E1"/>
    <w:rsid w:val="0064425D"/>
    <w:rsid w:val="006473BF"/>
    <w:rsid w:val="006509FC"/>
    <w:rsid w:val="00656C2C"/>
    <w:rsid w:val="006604E0"/>
    <w:rsid w:val="006666B6"/>
    <w:rsid w:val="0066786E"/>
    <w:rsid w:val="00670CE4"/>
    <w:rsid w:val="00681CA7"/>
    <w:rsid w:val="00681F9D"/>
    <w:rsid w:val="0068793A"/>
    <w:rsid w:val="006922BD"/>
    <w:rsid w:val="00692F97"/>
    <w:rsid w:val="0069635D"/>
    <w:rsid w:val="006A3B69"/>
    <w:rsid w:val="006A7EA7"/>
    <w:rsid w:val="006B08AF"/>
    <w:rsid w:val="006B0F8B"/>
    <w:rsid w:val="006B350F"/>
    <w:rsid w:val="006B35D4"/>
    <w:rsid w:val="006C494F"/>
    <w:rsid w:val="006C69D6"/>
    <w:rsid w:val="006D552B"/>
    <w:rsid w:val="006D6CB6"/>
    <w:rsid w:val="006D6F84"/>
    <w:rsid w:val="006E1C47"/>
    <w:rsid w:val="006E3420"/>
    <w:rsid w:val="006E7FA4"/>
    <w:rsid w:val="006F037F"/>
    <w:rsid w:val="00710661"/>
    <w:rsid w:val="007153C5"/>
    <w:rsid w:val="007153D6"/>
    <w:rsid w:val="007227D6"/>
    <w:rsid w:val="007405D8"/>
    <w:rsid w:val="00742A3B"/>
    <w:rsid w:val="00755B65"/>
    <w:rsid w:val="00762A9A"/>
    <w:rsid w:val="00767801"/>
    <w:rsid w:val="0077146C"/>
    <w:rsid w:val="00771ADC"/>
    <w:rsid w:val="007765AF"/>
    <w:rsid w:val="00782905"/>
    <w:rsid w:val="0079387C"/>
    <w:rsid w:val="0079715C"/>
    <w:rsid w:val="007A62E8"/>
    <w:rsid w:val="007A710E"/>
    <w:rsid w:val="007B02C1"/>
    <w:rsid w:val="007C06CF"/>
    <w:rsid w:val="007C7FCA"/>
    <w:rsid w:val="007D4C8D"/>
    <w:rsid w:val="007D611A"/>
    <w:rsid w:val="007D7782"/>
    <w:rsid w:val="007E4F26"/>
    <w:rsid w:val="007E6900"/>
    <w:rsid w:val="007E6F27"/>
    <w:rsid w:val="007E7247"/>
    <w:rsid w:val="007F19EC"/>
    <w:rsid w:val="007F3C91"/>
    <w:rsid w:val="007F5058"/>
    <w:rsid w:val="00803309"/>
    <w:rsid w:val="00806D81"/>
    <w:rsid w:val="00810821"/>
    <w:rsid w:val="008108FB"/>
    <w:rsid w:val="008134BB"/>
    <w:rsid w:val="00816C7F"/>
    <w:rsid w:val="0082303D"/>
    <w:rsid w:val="00827AE5"/>
    <w:rsid w:val="00830449"/>
    <w:rsid w:val="0083095F"/>
    <w:rsid w:val="00837055"/>
    <w:rsid w:val="00844E6B"/>
    <w:rsid w:val="00851980"/>
    <w:rsid w:val="00852CCE"/>
    <w:rsid w:val="0085327D"/>
    <w:rsid w:val="00863D95"/>
    <w:rsid w:val="00877562"/>
    <w:rsid w:val="00880E20"/>
    <w:rsid w:val="0088270E"/>
    <w:rsid w:val="0088334C"/>
    <w:rsid w:val="00885FDB"/>
    <w:rsid w:val="00895339"/>
    <w:rsid w:val="00897FC9"/>
    <w:rsid w:val="008A233A"/>
    <w:rsid w:val="008A249A"/>
    <w:rsid w:val="008A533F"/>
    <w:rsid w:val="008B19EB"/>
    <w:rsid w:val="008B2C45"/>
    <w:rsid w:val="008B2D5F"/>
    <w:rsid w:val="008B32F9"/>
    <w:rsid w:val="008B3922"/>
    <w:rsid w:val="008B44EF"/>
    <w:rsid w:val="008C0B37"/>
    <w:rsid w:val="008C2166"/>
    <w:rsid w:val="008D299E"/>
    <w:rsid w:val="008E5F34"/>
    <w:rsid w:val="008F2BEF"/>
    <w:rsid w:val="008F3CF9"/>
    <w:rsid w:val="008F410D"/>
    <w:rsid w:val="008F61E7"/>
    <w:rsid w:val="008F76F1"/>
    <w:rsid w:val="00900E18"/>
    <w:rsid w:val="00905264"/>
    <w:rsid w:val="00914758"/>
    <w:rsid w:val="00915DCC"/>
    <w:rsid w:val="009175C4"/>
    <w:rsid w:val="00922ED6"/>
    <w:rsid w:val="00923D81"/>
    <w:rsid w:val="00926F37"/>
    <w:rsid w:val="00931958"/>
    <w:rsid w:val="00936655"/>
    <w:rsid w:val="009367EF"/>
    <w:rsid w:val="009429B3"/>
    <w:rsid w:val="00944083"/>
    <w:rsid w:val="009652F9"/>
    <w:rsid w:val="00966B1D"/>
    <w:rsid w:val="009672C2"/>
    <w:rsid w:val="00976C51"/>
    <w:rsid w:val="009854E5"/>
    <w:rsid w:val="0099709F"/>
    <w:rsid w:val="009A4338"/>
    <w:rsid w:val="009B1BCA"/>
    <w:rsid w:val="009B1E99"/>
    <w:rsid w:val="009C3F59"/>
    <w:rsid w:val="009D5B59"/>
    <w:rsid w:val="009D763C"/>
    <w:rsid w:val="009D7E6E"/>
    <w:rsid w:val="009E2082"/>
    <w:rsid w:val="009E7D7E"/>
    <w:rsid w:val="009F031D"/>
    <w:rsid w:val="009F09C3"/>
    <w:rsid w:val="00A01076"/>
    <w:rsid w:val="00A05862"/>
    <w:rsid w:val="00A269D8"/>
    <w:rsid w:val="00A271F8"/>
    <w:rsid w:val="00A32A67"/>
    <w:rsid w:val="00A36F1E"/>
    <w:rsid w:val="00A43104"/>
    <w:rsid w:val="00A4510F"/>
    <w:rsid w:val="00A45779"/>
    <w:rsid w:val="00A56B41"/>
    <w:rsid w:val="00A62750"/>
    <w:rsid w:val="00A671C4"/>
    <w:rsid w:val="00A813CB"/>
    <w:rsid w:val="00A81939"/>
    <w:rsid w:val="00A81EF1"/>
    <w:rsid w:val="00A87505"/>
    <w:rsid w:val="00A94A57"/>
    <w:rsid w:val="00A97B45"/>
    <w:rsid w:val="00AA59E2"/>
    <w:rsid w:val="00AA7603"/>
    <w:rsid w:val="00AB3A54"/>
    <w:rsid w:val="00AB70BD"/>
    <w:rsid w:val="00AC096E"/>
    <w:rsid w:val="00AD0B6E"/>
    <w:rsid w:val="00AE079C"/>
    <w:rsid w:val="00AE142C"/>
    <w:rsid w:val="00AE4AC3"/>
    <w:rsid w:val="00AF09B2"/>
    <w:rsid w:val="00B04AC7"/>
    <w:rsid w:val="00B070E3"/>
    <w:rsid w:val="00B11892"/>
    <w:rsid w:val="00B15339"/>
    <w:rsid w:val="00B20240"/>
    <w:rsid w:val="00B23862"/>
    <w:rsid w:val="00B24B00"/>
    <w:rsid w:val="00B25B9F"/>
    <w:rsid w:val="00B26CD8"/>
    <w:rsid w:val="00B308A8"/>
    <w:rsid w:val="00B3252B"/>
    <w:rsid w:val="00B3284A"/>
    <w:rsid w:val="00B51859"/>
    <w:rsid w:val="00B541D9"/>
    <w:rsid w:val="00B543AB"/>
    <w:rsid w:val="00B626AD"/>
    <w:rsid w:val="00B63E19"/>
    <w:rsid w:val="00B677A3"/>
    <w:rsid w:val="00B72F92"/>
    <w:rsid w:val="00B865AB"/>
    <w:rsid w:val="00B921E6"/>
    <w:rsid w:val="00B92251"/>
    <w:rsid w:val="00BA2337"/>
    <w:rsid w:val="00BB1133"/>
    <w:rsid w:val="00BC33D1"/>
    <w:rsid w:val="00BC4B36"/>
    <w:rsid w:val="00BC4C8D"/>
    <w:rsid w:val="00BC58BC"/>
    <w:rsid w:val="00BC7D98"/>
    <w:rsid w:val="00BE1B11"/>
    <w:rsid w:val="00BF30D9"/>
    <w:rsid w:val="00BF3BB9"/>
    <w:rsid w:val="00BF51CA"/>
    <w:rsid w:val="00BF70B9"/>
    <w:rsid w:val="00BF753A"/>
    <w:rsid w:val="00C0579B"/>
    <w:rsid w:val="00C05910"/>
    <w:rsid w:val="00C05B51"/>
    <w:rsid w:val="00C26048"/>
    <w:rsid w:val="00C26632"/>
    <w:rsid w:val="00C27EE3"/>
    <w:rsid w:val="00C31DAC"/>
    <w:rsid w:val="00C354FB"/>
    <w:rsid w:val="00C47E7E"/>
    <w:rsid w:val="00C50C7A"/>
    <w:rsid w:val="00C86D7A"/>
    <w:rsid w:val="00C92587"/>
    <w:rsid w:val="00C92DF7"/>
    <w:rsid w:val="00C93FBC"/>
    <w:rsid w:val="00C96615"/>
    <w:rsid w:val="00C96840"/>
    <w:rsid w:val="00C97252"/>
    <w:rsid w:val="00CA0BD5"/>
    <w:rsid w:val="00CA1F6B"/>
    <w:rsid w:val="00CA3A61"/>
    <w:rsid w:val="00CA5F73"/>
    <w:rsid w:val="00CB5141"/>
    <w:rsid w:val="00CB5D01"/>
    <w:rsid w:val="00CB6712"/>
    <w:rsid w:val="00CB783C"/>
    <w:rsid w:val="00CC6AF5"/>
    <w:rsid w:val="00CD1FB3"/>
    <w:rsid w:val="00CE12E5"/>
    <w:rsid w:val="00CE79FB"/>
    <w:rsid w:val="00CF7FF3"/>
    <w:rsid w:val="00D00B7C"/>
    <w:rsid w:val="00D0129A"/>
    <w:rsid w:val="00D02FB6"/>
    <w:rsid w:val="00D07371"/>
    <w:rsid w:val="00D12129"/>
    <w:rsid w:val="00D1256A"/>
    <w:rsid w:val="00D13F56"/>
    <w:rsid w:val="00D225D9"/>
    <w:rsid w:val="00D26720"/>
    <w:rsid w:val="00D315D5"/>
    <w:rsid w:val="00D32F1B"/>
    <w:rsid w:val="00D501AA"/>
    <w:rsid w:val="00D5087A"/>
    <w:rsid w:val="00D523F9"/>
    <w:rsid w:val="00D56889"/>
    <w:rsid w:val="00D56E3E"/>
    <w:rsid w:val="00D6097B"/>
    <w:rsid w:val="00D664ED"/>
    <w:rsid w:val="00D73114"/>
    <w:rsid w:val="00D74E64"/>
    <w:rsid w:val="00D77B86"/>
    <w:rsid w:val="00D81F17"/>
    <w:rsid w:val="00D932E5"/>
    <w:rsid w:val="00DA53B6"/>
    <w:rsid w:val="00DB3E1E"/>
    <w:rsid w:val="00DB6632"/>
    <w:rsid w:val="00DB68D2"/>
    <w:rsid w:val="00DC1C0D"/>
    <w:rsid w:val="00DC2BEA"/>
    <w:rsid w:val="00DC5AD2"/>
    <w:rsid w:val="00DC5F2C"/>
    <w:rsid w:val="00DC7EE0"/>
    <w:rsid w:val="00DD6BC1"/>
    <w:rsid w:val="00DE1AD7"/>
    <w:rsid w:val="00DE456F"/>
    <w:rsid w:val="00DE581E"/>
    <w:rsid w:val="00E03946"/>
    <w:rsid w:val="00E0449B"/>
    <w:rsid w:val="00E105F5"/>
    <w:rsid w:val="00E15DCB"/>
    <w:rsid w:val="00E302BD"/>
    <w:rsid w:val="00E3477F"/>
    <w:rsid w:val="00E34B31"/>
    <w:rsid w:val="00E37511"/>
    <w:rsid w:val="00E428A7"/>
    <w:rsid w:val="00E43999"/>
    <w:rsid w:val="00E55F6C"/>
    <w:rsid w:val="00E57D1B"/>
    <w:rsid w:val="00E662D0"/>
    <w:rsid w:val="00E75E0D"/>
    <w:rsid w:val="00E820F9"/>
    <w:rsid w:val="00E844E0"/>
    <w:rsid w:val="00E8654E"/>
    <w:rsid w:val="00E959ED"/>
    <w:rsid w:val="00EA2975"/>
    <w:rsid w:val="00EA4E96"/>
    <w:rsid w:val="00EA5C42"/>
    <w:rsid w:val="00EB2DF0"/>
    <w:rsid w:val="00EC2134"/>
    <w:rsid w:val="00EC722B"/>
    <w:rsid w:val="00ED2914"/>
    <w:rsid w:val="00ED5319"/>
    <w:rsid w:val="00EE3F01"/>
    <w:rsid w:val="00EE44BA"/>
    <w:rsid w:val="00EE6534"/>
    <w:rsid w:val="00EF161D"/>
    <w:rsid w:val="00F00137"/>
    <w:rsid w:val="00F0609E"/>
    <w:rsid w:val="00F103A5"/>
    <w:rsid w:val="00F109FF"/>
    <w:rsid w:val="00F15C59"/>
    <w:rsid w:val="00F17C79"/>
    <w:rsid w:val="00F20382"/>
    <w:rsid w:val="00F21B61"/>
    <w:rsid w:val="00F230A8"/>
    <w:rsid w:val="00F27F2B"/>
    <w:rsid w:val="00F4152E"/>
    <w:rsid w:val="00F437C5"/>
    <w:rsid w:val="00F4560E"/>
    <w:rsid w:val="00F548F3"/>
    <w:rsid w:val="00F55327"/>
    <w:rsid w:val="00F55BB6"/>
    <w:rsid w:val="00F5649F"/>
    <w:rsid w:val="00F63D8F"/>
    <w:rsid w:val="00F67CD0"/>
    <w:rsid w:val="00F723EE"/>
    <w:rsid w:val="00F7240A"/>
    <w:rsid w:val="00F75084"/>
    <w:rsid w:val="00F75291"/>
    <w:rsid w:val="00F8753E"/>
    <w:rsid w:val="00F90DD4"/>
    <w:rsid w:val="00F964CB"/>
    <w:rsid w:val="00FB19DC"/>
    <w:rsid w:val="00FC52B3"/>
    <w:rsid w:val="00FC6CEF"/>
    <w:rsid w:val="00FD12CD"/>
    <w:rsid w:val="00FD3E44"/>
    <w:rsid w:val="00FE3125"/>
    <w:rsid w:val="00FF0C0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2DF36C"/>
  <w15:docId w15:val="{1C94B4CF-313E-436C-82DD-15FBFAA0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ahoma" w:hAnsi="Tahoma"/>
      <w:color w:val="000080"/>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debulles">
    <w:name w:val="Balloon Text"/>
    <w:basedOn w:val="Normal"/>
    <w:semiHidden/>
    <w:rPr>
      <w:rFonts w:cs="Tahoma"/>
      <w:sz w:val="16"/>
      <w:szCs w:val="16"/>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character" w:styleId="Lienhypertexte">
    <w:name w:val="Hyperlink"/>
    <w:rPr>
      <w:strike w:val="0"/>
      <w:dstrike w:val="0"/>
      <w:color w:val="0066CC"/>
      <w:u w:val="none"/>
    </w:rPr>
  </w:style>
  <w:style w:type="paragraph" w:customStyle="1" w:styleId="indentation">
    <w:name w:val="indentation"/>
    <w:basedOn w:val="Normal"/>
    <w:pPr>
      <w:spacing w:before="75" w:line="180" w:lineRule="atLeast"/>
      <w:ind w:left="375" w:right="150"/>
      <w:jc w:val="left"/>
    </w:pPr>
    <w:rPr>
      <w:rFonts w:ascii="Verdana" w:hAnsi="Verdana"/>
      <w:color w:val="auto"/>
      <w:sz w:val="15"/>
      <w:szCs w:val="15"/>
    </w:rPr>
  </w:style>
  <w:style w:type="character" w:customStyle="1" w:styleId="tiret1">
    <w:name w:val="tiret1"/>
    <w:basedOn w:val="Policepardfaut"/>
  </w:style>
  <w:style w:type="paragraph" w:styleId="Textebrut">
    <w:name w:val="Plain Text"/>
    <w:basedOn w:val="Normal"/>
    <w:pPr>
      <w:jc w:val="left"/>
    </w:pPr>
    <w:rPr>
      <w:rFonts w:ascii="Courier New" w:hAnsi="Courier New" w:cs="Courier New"/>
      <w:color w:val="auto"/>
    </w:rPr>
  </w:style>
  <w:style w:type="character" w:customStyle="1" w:styleId="WW8Num3z2">
    <w:name w:val="WW8Num3z2"/>
    <w:rPr>
      <w:rFonts w:ascii="Wingdings" w:hAnsi="Wingdings"/>
    </w:rPr>
  </w:style>
  <w:style w:type="paragraph" w:customStyle="1" w:styleId="Paragraphedeliste1">
    <w:name w:val="Paragraphe de liste1"/>
    <w:basedOn w:val="Normal"/>
    <w:pPr>
      <w:suppressAutoHyphens/>
      <w:spacing w:after="200" w:line="276" w:lineRule="auto"/>
      <w:ind w:left="720"/>
      <w:jc w:val="left"/>
    </w:pPr>
    <w:rPr>
      <w:rFonts w:ascii="Times New Roman" w:eastAsia="Calibri" w:hAnsi="Times New Roman"/>
      <w:color w:val="auto"/>
      <w:sz w:val="24"/>
      <w:szCs w:val="24"/>
      <w:lang w:val="en-US" w:eastAsia="ar-SA"/>
    </w:rPr>
  </w:style>
  <w:style w:type="character" w:styleId="Accentuation">
    <w:name w:val="Emphasis"/>
    <w:qFormat/>
    <w:rPr>
      <w:i/>
      <w:iCs/>
    </w:rPr>
  </w:style>
  <w:style w:type="paragraph" w:styleId="Paragraphedeliste">
    <w:name w:val="List Paragraph"/>
    <w:basedOn w:val="Normal"/>
    <w:uiPriority w:val="34"/>
    <w:qFormat/>
    <w:pPr>
      <w:spacing w:after="200" w:line="276" w:lineRule="auto"/>
      <w:ind w:left="720"/>
      <w:contextualSpacing/>
      <w:jc w:val="left"/>
    </w:pPr>
    <w:rPr>
      <w:rFonts w:ascii="Calibri" w:eastAsia="Calibri" w:hAnsi="Calibri"/>
      <w:color w:val="auto"/>
      <w:sz w:val="22"/>
      <w:szCs w:val="22"/>
      <w:lang w:eastAsia="en-US"/>
    </w:rPr>
  </w:style>
  <w:style w:type="paragraph" w:styleId="Explorateurdedocuments">
    <w:name w:val="Document Map"/>
    <w:basedOn w:val="Normal"/>
    <w:semiHidden/>
    <w:pPr>
      <w:shd w:val="clear" w:color="auto" w:fill="000080"/>
    </w:pPr>
    <w:rPr>
      <w:rFonts w:cs="Tahoma"/>
    </w:rPr>
  </w:style>
  <w:style w:type="character" w:styleId="Lienhypertextesuivivisit">
    <w:name w:val="FollowedHyperlink"/>
    <w:rsid w:val="00117636"/>
    <w:rPr>
      <w:color w:val="800080"/>
      <w:u w:val="single"/>
    </w:rPr>
  </w:style>
  <w:style w:type="character" w:customStyle="1" w:styleId="NotedebasdepageCar">
    <w:name w:val="Note de bas de page Car"/>
    <w:basedOn w:val="Policepardfaut"/>
    <w:link w:val="Notedebasdepage"/>
    <w:semiHidden/>
    <w:rsid w:val="007E7247"/>
    <w:rPr>
      <w:rFonts w:ascii="Tahoma" w:hAnsi="Tahoma"/>
      <w:color w:val="000080"/>
    </w:rPr>
  </w:style>
  <w:style w:type="character" w:customStyle="1" w:styleId="CommentaireCar">
    <w:name w:val="Commentaire Car"/>
    <w:basedOn w:val="Policepardfaut"/>
    <w:link w:val="Commentaire"/>
    <w:uiPriority w:val="99"/>
    <w:semiHidden/>
    <w:rsid w:val="00F63D8F"/>
    <w:rPr>
      <w:rFonts w:ascii="Tahoma" w:hAnsi="Tahoma"/>
      <w:color w:val="000080"/>
    </w:rPr>
  </w:style>
  <w:style w:type="character" w:customStyle="1" w:styleId="shorttext">
    <w:name w:val="short_text"/>
    <w:basedOn w:val="Policepardfaut"/>
    <w:rsid w:val="00455D1D"/>
  </w:style>
  <w:style w:type="character" w:customStyle="1" w:styleId="Mentionnonrsolue1">
    <w:name w:val="Mention non résolue1"/>
    <w:basedOn w:val="Policepardfaut"/>
    <w:uiPriority w:val="99"/>
    <w:semiHidden/>
    <w:unhideWhenUsed/>
    <w:rsid w:val="00BC58BC"/>
    <w:rPr>
      <w:color w:val="605E5C"/>
      <w:shd w:val="clear" w:color="auto" w:fill="E1DFDD"/>
    </w:rPr>
  </w:style>
  <w:style w:type="paragraph" w:styleId="Rvision">
    <w:name w:val="Revision"/>
    <w:hidden/>
    <w:uiPriority w:val="99"/>
    <w:semiHidden/>
    <w:rsid w:val="003600C3"/>
    <w:rPr>
      <w:rFonts w:ascii="Tahoma" w:hAnsi="Tahoma"/>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13435">
      <w:bodyDiv w:val="1"/>
      <w:marLeft w:val="0"/>
      <w:marRight w:val="0"/>
      <w:marTop w:val="0"/>
      <w:marBottom w:val="0"/>
      <w:divBdr>
        <w:top w:val="none" w:sz="0" w:space="0" w:color="auto"/>
        <w:left w:val="none" w:sz="0" w:space="0" w:color="auto"/>
        <w:bottom w:val="none" w:sz="0" w:space="0" w:color="auto"/>
        <w:right w:val="none" w:sz="0" w:space="0" w:color="auto"/>
      </w:divBdr>
    </w:div>
    <w:div w:id="1481189167">
      <w:bodyDiv w:val="1"/>
      <w:marLeft w:val="0"/>
      <w:marRight w:val="0"/>
      <w:marTop w:val="0"/>
      <w:marBottom w:val="0"/>
      <w:divBdr>
        <w:top w:val="none" w:sz="0" w:space="0" w:color="auto"/>
        <w:left w:val="none" w:sz="0" w:space="0" w:color="auto"/>
        <w:bottom w:val="none" w:sz="0" w:space="0" w:color="auto"/>
        <w:right w:val="none" w:sz="0" w:space="0" w:color="auto"/>
      </w:divBdr>
      <w:divsChild>
        <w:div w:id="1209339367">
          <w:marLeft w:val="0"/>
          <w:marRight w:val="0"/>
          <w:marTop w:val="0"/>
          <w:marBottom w:val="0"/>
          <w:divBdr>
            <w:top w:val="none" w:sz="0" w:space="0" w:color="auto"/>
            <w:left w:val="none" w:sz="0" w:space="0" w:color="auto"/>
            <w:bottom w:val="none" w:sz="0" w:space="0" w:color="auto"/>
            <w:right w:val="none" w:sz="0" w:space="0" w:color="auto"/>
          </w:divBdr>
        </w:div>
        <w:div w:id="1696728134">
          <w:marLeft w:val="0"/>
          <w:marRight w:val="0"/>
          <w:marTop w:val="0"/>
          <w:marBottom w:val="0"/>
          <w:divBdr>
            <w:top w:val="none" w:sz="0" w:space="0" w:color="auto"/>
            <w:left w:val="none" w:sz="0" w:space="0" w:color="auto"/>
            <w:bottom w:val="none" w:sz="0" w:space="0" w:color="auto"/>
            <w:right w:val="none" w:sz="0" w:space="0" w:color="auto"/>
          </w:divBdr>
          <w:divsChild>
            <w:div w:id="101581073">
              <w:marLeft w:val="0"/>
              <w:marRight w:val="0"/>
              <w:marTop w:val="0"/>
              <w:marBottom w:val="0"/>
              <w:divBdr>
                <w:top w:val="none" w:sz="0" w:space="0" w:color="auto"/>
                <w:left w:val="none" w:sz="0" w:space="0" w:color="auto"/>
                <w:bottom w:val="none" w:sz="0" w:space="0" w:color="auto"/>
                <w:right w:val="none" w:sz="0" w:space="0" w:color="auto"/>
              </w:divBdr>
              <w:divsChild>
                <w:div w:id="1033072968">
                  <w:marLeft w:val="0"/>
                  <w:marRight w:val="0"/>
                  <w:marTop w:val="0"/>
                  <w:marBottom w:val="0"/>
                  <w:divBdr>
                    <w:top w:val="none" w:sz="0" w:space="0" w:color="auto"/>
                    <w:left w:val="none" w:sz="0" w:space="0" w:color="auto"/>
                    <w:bottom w:val="none" w:sz="0" w:space="0" w:color="auto"/>
                    <w:right w:val="none" w:sz="0" w:space="0" w:color="auto"/>
                  </w:divBdr>
                  <w:divsChild>
                    <w:div w:id="1397046641">
                      <w:marLeft w:val="0"/>
                      <w:marRight w:val="0"/>
                      <w:marTop w:val="0"/>
                      <w:marBottom w:val="0"/>
                      <w:divBdr>
                        <w:top w:val="none" w:sz="0" w:space="0" w:color="auto"/>
                        <w:left w:val="none" w:sz="0" w:space="0" w:color="auto"/>
                        <w:bottom w:val="none" w:sz="0" w:space="0" w:color="auto"/>
                        <w:right w:val="none" w:sz="0" w:space="0" w:color="auto"/>
                      </w:divBdr>
                      <w:divsChild>
                        <w:div w:id="18595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88041">
          <w:marLeft w:val="0"/>
          <w:marRight w:val="0"/>
          <w:marTop w:val="0"/>
          <w:marBottom w:val="0"/>
          <w:divBdr>
            <w:top w:val="none" w:sz="0" w:space="0" w:color="auto"/>
            <w:left w:val="none" w:sz="0" w:space="0" w:color="auto"/>
            <w:bottom w:val="none" w:sz="0" w:space="0" w:color="auto"/>
            <w:right w:val="none" w:sz="0" w:space="0" w:color="auto"/>
          </w:divBdr>
          <w:divsChild>
            <w:div w:id="876816528">
              <w:marLeft w:val="0"/>
              <w:marRight w:val="0"/>
              <w:marTop w:val="0"/>
              <w:marBottom w:val="0"/>
              <w:divBdr>
                <w:top w:val="none" w:sz="0" w:space="0" w:color="auto"/>
                <w:left w:val="none" w:sz="0" w:space="0" w:color="auto"/>
                <w:bottom w:val="none" w:sz="0" w:space="0" w:color="auto"/>
                <w:right w:val="none" w:sz="0" w:space="0" w:color="auto"/>
              </w:divBdr>
              <w:divsChild>
                <w:div w:id="592398809">
                  <w:marLeft w:val="0"/>
                  <w:marRight w:val="0"/>
                  <w:marTop w:val="0"/>
                  <w:marBottom w:val="0"/>
                  <w:divBdr>
                    <w:top w:val="none" w:sz="0" w:space="0" w:color="auto"/>
                    <w:left w:val="none" w:sz="0" w:space="0" w:color="auto"/>
                    <w:bottom w:val="none" w:sz="0" w:space="0" w:color="auto"/>
                    <w:right w:val="none" w:sz="0" w:space="0" w:color="auto"/>
                  </w:divBdr>
                  <w:divsChild>
                    <w:div w:id="956791067">
                      <w:marLeft w:val="0"/>
                      <w:marRight w:val="0"/>
                      <w:marTop w:val="0"/>
                      <w:marBottom w:val="0"/>
                      <w:divBdr>
                        <w:top w:val="none" w:sz="0" w:space="0" w:color="auto"/>
                        <w:left w:val="none" w:sz="0" w:space="0" w:color="auto"/>
                        <w:bottom w:val="none" w:sz="0" w:space="0" w:color="auto"/>
                        <w:right w:val="none" w:sz="0" w:space="0" w:color="auto"/>
                      </w:divBdr>
                      <w:divsChild>
                        <w:div w:id="1299068299">
                          <w:marLeft w:val="0"/>
                          <w:marRight w:val="0"/>
                          <w:marTop w:val="0"/>
                          <w:marBottom w:val="0"/>
                          <w:divBdr>
                            <w:top w:val="none" w:sz="0" w:space="0" w:color="auto"/>
                            <w:left w:val="none" w:sz="0" w:space="0" w:color="auto"/>
                            <w:bottom w:val="none" w:sz="0" w:space="0" w:color="auto"/>
                            <w:right w:val="none" w:sz="0" w:space="0" w:color="auto"/>
                          </w:divBdr>
                          <w:divsChild>
                            <w:div w:id="1943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05783">
      <w:bodyDiv w:val="1"/>
      <w:marLeft w:val="0"/>
      <w:marRight w:val="0"/>
      <w:marTop w:val="0"/>
      <w:marBottom w:val="0"/>
      <w:divBdr>
        <w:top w:val="none" w:sz="0" w:space="0" w:color="auto"/>
        <w:left w:val="none" w:sz="0" w:space="0" w:color="auto"/>
        <w:bottom w:val="none" w:sz="0" w:space="0" w:color="auto"/>
        <w:right w:val="none" w:sz="0" w:space="0" w:color="auto"/>
      </w:divBdr>
    </w:div>
    <w:div w:id="17129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n.pelletier@frq.gouv.qc.ca"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ynabou.ngom@medteq.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ynabou.ngom@medteq.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eynabou.ngom@medteq.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non.pelletier@frq.gouv.qc.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iche\Application%20Data\Microsoft\Mod&#232;les\Formulaire%20-%20subven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586B9-934B-4BF1-A776-546AD9B5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 subvention</Template>
  <TotalTime>0</TotalTime>
  <Pages>12</Pages>
  <Words>2926</Words>
  <Characters>18760</Characters>
  <Application>Microsoft Office Word</Application>
  <DocSecurity>4</DocSecurity>
  <Lines>156</Lines>
  <Paragraphs>43</Paragraphs>
  <ScaleCrop>false</ScaleCrop>
  <HeadingPairs>
    <vt:vector size="2" baseType="variant">
      <vt:variant>
        <vt:lpstr>Titre</vt:lpstr>
      </vt:variant>
      <vt:variant>
        <vt:i4>1</vt:i4>
      </vt:variant>
    </vt:vector>
  </HeadingPairs>
  <TitlesOfParts>
    <vt:vector size="1" baseType="lpstr">
      <vt:lpstr/>
    </vt:vector>
  </TitlesOfParts>
  <Company>FRSQ</Company>
  <LinksUpToDate>false</LinksUpToDate>
  <CharactersWithSpaces>21643</CharactersWithSpaces>
  <SharedDoc>false</SharedDoc>
  <HLinks>
    <vt:vector size="24" baseType="variant">
      <vt:variant>
        <vt:i4>3735615</vt:i4>
      </vt:variant>
      <vt:variant>
        <vt:i4>9</vt:i4>
      </vt:variant>
      <vt:variant>
        <vt:i4>0</vt:i4>
      </vt:variant>
      <vt:variant>
        <vt:i4>5</vt:i4>
      </vt:variant>
      <vt:variant>
        <vt:lpwstr>http://www.nsfc.gov.cn/publish/portal0/tab229/info48335.htm</vt:lpwstr>
      </vt:variant>
      <vt:variant>
        <vt:lpwstr/>
      </vt:variant>
      <vt:variant>
        <vt:i4>3735615</vt:i4>
      </vt:variant>
      <vt:variant>
        <vt:i4>6</vt:i4>
      </vt:variant>
      <vt:variant>
        <vt:i4>0</vt:i4>
      </vt:variant>
      <vt:variant>
        <vt:i4>5</vt:i4>
      </vt:variant>
      <vt:variant>
        <vt:lpwstr>http://www.nsfc.gov.cn/publish/portal0/tab229/info48335.htm</vt:lpwstr>
      </vt:variant>
      <vt:variant>
        <vt:lpwstr/>
      </vt:variant>
      <vt:variant>
        <vt:i4>6160433</vt:i4>
      </vt:variant>
      <vt:variant>
        <vt:i4>3</vt:i4>
      </vt:variant>
      <vt:variant>
        <vt:i4>0</vt:i4>
      </vt:variant>
      <vt:variant>
        <vt:i4>5</vt:i4>
      </vt:variant>
      <vt:variant>
        <vt:lpwstr>http://www.frqs.gouv.qc.ca/documents/10191/0/RGC_2016-17.pdf/d4602fa8-138e-4061-80f0-2c1984b48b76</vt:lpwstr>
      </vt:variant>
      <vt:variant>
        <vt:lpwstr/>
      </vt:variant>
      <vt:variant>
        <vt:i4>6160433</vt:i4>
      </vt:variant>
      <vt:variant>
        <vt:i4>0</vt:i4>
      </vt:variant>
      <vt:variant>
        <vt:i4>0</vt:i4>
      </vt:variant>
      <vt:variant>
        <vt:i4>5</vt:i4>
      </vt:variant>
      <vt:variant>
        <vt:lpwstr>http://www.frqs.gouv.qc.ca/documents/10191/0/RGC_2016-17.pdf/d4602fa8-138e-4061-80f0-2c1984b48b76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gpiche</dc:creator>
  <cp:lastModifiedBy>Pelletier, Manon</cp:lastModifiedBy>
  <cp:revision>2</cp:revision>
  <cp:lastPrinted>2018-10-10T16:41:00Z</cp:lastPrinted>
  <dcterms:created xsi:type="dcterms:W3CDTF">2018-10-22T20:41:00Z</dcterms:created>
  <dcterms:modified xsi:type="dcterms:W3CDTF">2018-10-22T20:41:00Z</dcterms:modified>
</cp:coreProperties>
</file>