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AB3C" w14:textId="77777777" w:rsidR="00452F90" w:rsidRPr="0084589A" w:rsidRDefault="00452F90" w:rsidP="005679C4">
      <w:pPr>
        <w:pStyle w:val="En-tte"/>
        <w:spacing w:after="120"/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910"/>
      </w:tblGrid>
      <w:tr w:rsidR="004F2B16" w:rsidRPr="0084589A" w14:paraId="0E861D1B" w14:textId="77777777" w:rsidTr="009E6E2F">
        <w:tc>
          <w:tcPr>
            <w:tcW w:w="10910" w:type="dxa"/>
            <w:shd w:val="clear" w:color="auto" w:fill="DEEAF6" w:themeFill="accent1" w:themeFillTint="33"/>
          </w:tcPr>
          <w:p w14:paraId="553DD88D" w14:textId="72F40E38" w:rsidR="004F2B16" w:rsidRPr="0084589A" w:rsidRDefault="007A320F" w:rsidP="008621B3">
            <w:pPr>
              <w:pStyle w:val="Citation"/>
              <w:rPr>
                <w:lang w:val="fr-CA"/>
              </w:rPr>
            </w:pPr>
            <w:r w:rsidRPr="0084589A">
              <w:rPr>
                <w:lang w:val="fr-CA"/>
              </w:rPr>
              <w:t>Programme</w:t>
            </w:r>
            <w:r w:rsidR="00400259" w:rsidRPr="0084589A">
              <w:rPr>
                <w:lang w:val="fr-CA"/>
              </w:rPr>
              <w:t xml:space="preserve">: </w:t>
            </w:r>
            <w:r w:rsidR="00045496">
              <w:rPr>
                <w:lang w:val="fr-CA"/>
              </w:rPr>
              <w:t>Visage municipal</w:t>
            </w:r>
          </w:p>
          <w:p w14:paraId="427E9E27" w14:textId="0A618EE4" w:rsidR="004F2B16" w:rsidRPr="0084589A" w:rsidRDefault="00550563" w:rsidP="008621B3">
            <w:pPr>
              <w:pStyle w:val="Citation"/>
              <w:rPr>
                <w:lang w:val="fr-CA"/>
              </w:rPr>
            </w:pPr>
            <w:r w:rsidRPr="0084589A">
              <w:rPr>
                <w:lang w:val="fr-CA"/>
              </w:rPr>
              <w:t>Concours</w:t>
            </w:r>
            <w:r w:rsidR="003213FA" w:rsidRPr="0084589A">
              <w:rPr>
                <w:lang w:val="fr-CA"/>
              </w:rPr>
              <w:t> :</w:t>
            </w:r>
            <w:r w:rsidR="00045496">
              <w:rPr>
                <w:lang w:val="fr-CA"/>
              </w:rPr>
              <w:t xml:space="preserve"> 2022-2023</w:t>
            </w:r>
          </w:p>
        </w:tc>
      </w:tr>
    </w:tbl>
    <w:p w14:paraId="318947F9" w14:textId="77777777" w:rsidR="005D293A" w:rsidRPr="0084589A" w:rsidRDefault="005D293A" w:rsidP="003213FA">
      <w:pPr>
        <w:jc w:val="center"/>
        <w:rPr>
          <w:rFonts w:ascii="Arial" w:hAnsi="Arial" w:cs="Arial"/>
          <w:b/>
          <w:sz w:val="22"/>
        </w:rPr>
      </w:pPr>
    </w:p>
    <w:p w14:paraId="76B6CCC5" w14:textId="5CFFA28D" w:rsidR="003213FA" w:rsidRPr="0084589A" w:rsidRDefault="003213FA" w:rsidP="003213FA">
      <w:pPr>
        <w:jc w:val="center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</w:t>
      </w:r>
      <w:r w:rsidR="000B0198">
        <w:rPr>
          <w:rFonts w:ascii="Arial" w:hAnsi="Arial" w:cs="Arial"/>
          <w:b/>
          <w:sz w:val="22"/>
        </w:rPr>
        <w:t>A</w:t>
      </w:r>
      <w:r w:rsidRPr="0084589A">
        <w:rPr>
          <w:rFonts w:ascii="Arial" w:hAnsi="Arial" w:cs="Arial"/>
          <w:b/>
          <w:sz w:val="22"/>
        </w:rPr>
        <w:t>ttestation de contribution</w:t>
      </w:r>
      <w:r w:rsidR="000B0198">
        <w:rPr>
          <w:rFonts w:ascii="Arial" w:hAnsi="Arial" w:cs="Arial"/>
          <w:b/>
          <w:sz w:val="22"/>
        </w:rPr>
        <w:t xml:space="preserve"> </w:t>
      </w:r>
      <w:r w:rsidR="009438DD">
        <w:rPr>
          <w:rFonts w:ascii="Arial" w:hAnsi="Arial" w:cs="Arial"/>
          <w:b/>
          <w:sz w:val="22"/>
        </w:rPr>
        <w:t>de la Municipalité partenaire</w:t>
      </w:r>
    </w:p>
    <w:p w14:paraId="29DA6280" w14:textId="77777777" w:rsidR="005D293A" w:rsidRPr="0084589A" w:rsidRDefault="005D293A" w:rsidP="00BA0F03">
      <w:pPr>
        <w:rPr>
          <w:rFonts w:ascii="Arial" w:hAnsi="Arial" w:cs="Arial"/>
          <w:sz w:val="22"/>
        </w:rPr>
      </w:pPr>
    </w:p>
    <w:p w14:paraId="3DF442B1" w14:textId="3F4A96CC" w:rsidR="006961F3" w:rsidRPr="0084589A" w:rsidRDefault="006961F3" w:rsidP="00BA0F03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b/>
          <w:bCs/>
          <w:sz w:val="22"/>
        </w:rPr>
        <w:t>Instructions</w:t>
      </w:r>
    </w:p>
    <w:p w14:paraId="05A3CA64" w14:textId="77777777" w:rsidR="006961F3" w:rsidRPr="0084589A" w:rsidRDefault="006961F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A7BE7" w:rsidRPr="0084589A" w14:paraId="3330941D" w14:textId="77777777" w:rsidTr="006C46C9">
        <w:trPr>
          <w:trHeight w:val="3333"/>
        </w:trPr>
        <w:tc>
          <w:tcPr>
            <w:tcW w:w="10910" w:type="dxa"/>
            <w:shd w:val="clear" w:color="auto" w:fill="auto"/>
          </w:tcPr>
          <w:p w14:paraId="790F8062" w14:textId="00E974C3" w:rsidR="006961F3" w:rsidRPr="0084589A" w:rsidRDefault="006961F3" w:rsidP="006432EE">
            <w:p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Marche à suivre pour compléter et envoyer le formulaire :</w:t>
            </w:r>
          </w:p>
          <w:p w14:paraId="3A85BE60" w14:textId="3491662C" w:rsidR="00922C24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Pren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dre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connaissance des </w:t>
            </w:r>
            <w:r w:rsidRPr="0084589A">
              <w:rPr>
                <w:rFonts w:ascii="Arial" w:hAnsi="Arial" w:cs="Arial"/>
                <w:color w:val="2E74B5" w:themeColor="accent1" w:themeShade="BF"/>
                <w:sz w:val="22"/>
                <w:u w:val="single"/>
                <w:lang w:val="fr-CA"/>
              </w:rPr>
              <w:t>règles du programme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afin de vérifier votre admissibilité et de remplir adéquatement le formulaire.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commentRangeStart w:id="0"/>
            <w:r w:rsidR="00922C24" w:rsidRPr="00032BC8">
              <w:rPr>
                <w:rFonts w:ascii="Arial" w:hAnsi="Arial" w:cs="Arial"/>
                <w:sz w:val="22"/>
                <w:highlight w:val="yellow"/>
                <w:lang w:val="fr-CA"/>
              </w:rPr>
              <w:t>Les personnes habilitées à signer ce formulaire y sont indiquées</w:t>
            </w:r>
            <w:r w:rsidR="007D3BCB" w:rsidRPr="00032BC8">
              <w:rPr>
                <w:rFonts w:ascii="Arial" w:hAnsi="Arial" w:cs="Arial"/>
                <w:sz w:val="22"/>
                <w:highlight w:val="yellow"/>
                <w:lang w:val="fr-CA"/>
              </w:rPr>
              <w:t> </w:t>
            </w:r>
            <w:r w:rsidR="006414FB" w:rsidRPr="00032BC8">
              <w:rPr>
                <w:rFonts w:ascii="Arial" w:hAnsi="Arial" w:cs="Arial"/>
                <w:sz w:val="22"/>
                <w:highlight w:val="yellow"/>
                <w:lang w:val="fr-CA"/>
              </w:rPr>
              <w:t>;</w:t>
            </w:r>
            <w:commentRangeEnd w:id="0"/>
            <w:r w:rsidR="00032BC8">
              <w:rPr>
                <w:rStyle w:val="Marquedecommentaire"/>
                <w:lang w:val="fr-CA"/>
              </w:rPr>
              <w:commentReference w:id="0"/>
            </w:r>
          </w:p>
          <w:p w14:paraId="0D6A331D" w14:textId="710E1B07" w:rsidR="00922C24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Vérifie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que le formulaire contient toutes les informations et les signatures demandées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119E0B04" w14:textId="1A129808" w:rsidR="0029313B" w:rsidRPr="0084589A" w:rsidRDefault="00F57F39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1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Enregistre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Pr="0084589A">
              <w:rPr>
                <w:rFonts w:ascii="Arial" w:hAnsi="Arial" w:cs="Arial"/>
                <w:sz w:val="22"/>
                <w:lang w:val="fr-CA"/>
              </w:rPr>
              <w:t xml:space="preserve"> le f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>ormulaire en format PDF (</w:t>
            </w:r>
            <w:r w:rsidR="00922C24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 xml:space="preserve">Titre : </w:t>
            </w:r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Attestation contribution</w:t>
            </w:r>
            <w:del w:id="1" w:author="Laura Castrec" w:date="2022-06-13T14:26:00Z">
              <w:r w:rsidR="00065F42" w:rsidRPr="0084589A" w:rsidDel="00346600">
                <w:rPr>
                  <w:rFonts w:ascii="Arial" w:hAnsi="Arial" w:cs="Arial"/>
                  <w:color w:val="1F4E79" w:themeColor="accent1" w:themeShade="80"/>
                  <w:sz w:val="22"/>
                  <w:lang w:val="fr-CA"/>
                </w:rPr>
                <w:delText>s</w:delText>
              </w:r>
            </w:del>
            <w:r w:rsidR="00065F42" w:rsidRPr="0084589A">
              <w:rPr>
                <w:rFonts w:ascii="Arial" w:hAnsi="Arial" w:cs="Arial"/>
                <w:color w:val="1F4E79" w:themeColor="accent1" w:themeShade="80"/>
                <w:sz w:val="22"/>
                <w:lang w:val="fr-CA"/>
              </w:rPr>
              <w:t>_Nom de l’établissement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922C24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et transmettez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-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>le au chercheur principal ou à la c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hercheuse principale (responsable d</w:t>
            </w:r>
            <w:r w:rsidR="00B5130C" w:rsidRPr="0084589A">
              <w:rPr>
                <w:rFonts w:ascii="Arial" w:hAnsi="Arial" w:cs="Arial"/>
                <w:sz w:val="22"/>
                <w:lang w:val="fr-CA"/>
              </w:rPr>
              <w:t>e la demande</w:t>
            </w:r>
            <w:r w:rsidR="0062618C" w:rsidRPr="0084589A">
              <w:rPr>
                <w:rFonts w:ascii="Arial" w:hAnsi="Arial" w:cs="Arial"/>
                <w:sz w:val="22"/>
                <w:lang w:val="fr-CA"/>
              </w:rPr>
              <w:t>)</w:t>
            </w:r>
            <w:r w:rsidR="007D3BCB" w:rsidRPr="0084589A">
              <w:rPr>
                <w:rFonts w:ascii="Arial" w:hAnsi="Arial" w:cs="Arial"/>
                <w:sz w:val="22"/>
                <w:lang w:val="fr-CA"/>
              </w:rPr>
              <w:t> </w:t>
            </w:r>
            <w:r w:rsidR="006414FB" w:rsidRPr="0084589A">
              <w:rPr>
                <w:rFonts w:ascii="Arial" w:hAnsi="Arial" w:cs="Arial"/>
                <w:sz w:val="22"/>
                <w:lang w:val="fr-CA"/>
              </w:rPr>
              <w:t>;</w:t>
            </w:r>
          </w:p>
          <w:p w14:paraId="587C9457" w14:textId="77777777" w:rsidR="00FA7D73" w:rsidRPr="00C53C5E" w:rsidRDefault="0062618C" w:rsidP="006432EE">
            <w:pPr>
              <w:pStyle w:val="Paragraphedeliste"/>
              <w:numPr>
                <w:ilvl w:val="0"/>
                <w:numId w:val="9"/>
              </w:numPr>
              <w:tabs>
                <w:tab w:val="left" w:pos="740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Le chercheur principal ou la chercheuse principale do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 xml:space="preserve">it </w:t>
            </w:r>
            <w:r w:rsidR="00226634" w:rsidRPr="0084589A">
              <w:rPr>
                <w:rFonts w:ascii="Arial" w:hAnsi="Arial" w:cs="Arial"/>
                <w:sz w:val="22"/>
                <w:lang w:val="fr-CA"/>
              </w:rPr>
              <w:t xml:space="preserve">ensuite </w:t>
            </w:r>
            <w:r w:rsidR="00DD5287" w:rsidRPr="0084589A">
              <w:rPr>
                <w:rFonts w:ascii="Arial" w:hAnsi="Arial" w:cs="Arial"/>
                <w:sz w:val="22"/>
                <w:lang w:val="fr-CA"/>
              </w:rPr>
              <w:t>t</w:t>
            </w:r>
            <w:r w:rsidR="006C7254" w:rsidRPr="0084589A">
              <w:rPr>
                <w:rFonts w:ascii="Arial" w:hAnsi="Arial" w:cs="Arial"/>
                <w:sz w:val="22"/>
                <w:lang w:val="fr-CA"/>
              </w:rPr>
              <w:t>éléverse</w:t>
            </w:r>
            <w:r w:rsidR="00550563" w:rsidRPr="0084589A">
              <w:rPr>
                <w:rFonts w:ascii="Arial" w:hAnsi="Arial" w:cs="Arial"/>
                <w:sz w:val="22"/>
                <w:lang w:val="fr-CA"/>
              </w:rPr>
              <w:t>r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</w:t>
            </w:r>
            <w:r w:rsidR="001A3138" w:rsidRPr="0084589A">
              <w:rPr>
                <w:rFonts w:ascii="Arial" w:hAnsi="Arial" w:cs="Arial"/>
                <w:sz w:val="22"/>
                <w:lang w:val="fr-CA"/>
              </w:rPr>
              <w:t xml:space="preserve">un document consolidé qui inclut l’ensemble des 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>formulaires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complété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29313B" w:rsidRPr="0084589A">
              <w:rPr>
                <w:rFonts w:ascii="Arial" w:hAnsi="Arial" w:cs="Arial"/>
                <w:sz w:val="22"/>
                <w:lang w:val="fr-CA"/>
              </w:rPr>
              <w:t xml:space="preserve"> et signé</w:t>
            </w:r>
            <w:r w:rsidR="00F15520" w:rsidRPr="0084589A">
              <w:rPr>
                <w:rFonts w:ascii="Arial" w:hAnsi="Arial" w:cs="Arial"/>
                <w:sz w:val="22"/>
                <w:lang w:val="fr-CA"/>
              </w:rPr>
              <w:t>s</w:t>
            </w:r>
            <w:r w:rsidR="00F57F39" w:rsidRPr="0084589A">
              <w:rPr>
                <w:rFonts w:ascii="Arial" w:hAnsi="Arial" w:cs="Arial"/>
                <w:sz w:val="22"/>
                <w:lang w:val="fr-CA"/>
              </w:rPr>
              <w:t xml:space="preserve"> en format PDF à</w:t>
            </w:r>
            <w:r w:rsidR="00C12950" w:rsidRPr="0084589A">
              <w:rPr>
                <w:rFonts w:ascii="Arial" w:hAnsi="Arial" w:cs="Arial"/>
                <w:sz w:val="22"/>
                <w:lang w:val="fr-CA"/>
              </w:rPr>
              <w:t xml:space="preserve"> la section 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>Contribution</w:t>
            </w:r>
            <w:r w:rsidRPr="0084589A">
              <w:rPr>
                <w:rFonts w:ascii="Arial" w:hAnsi="Arial" w:cs="Arial"/>
                <w:i/>
                <w:sz w:val="22"/>
                <w:lang w:val="fr-CA"/>
              </w:rPr>
              <w:t>s</w:t>
            </w:r>
            <w:r w:rsidR="007A320F" w:rsidRPr="0084589A">
              <w:rPr>
                <w:rFonts w:ascii="Arial" w:hAnsi="Arial" w:cs="Arial"/>
                <w:i/>
                <w:sz w:val="22"/>
                <w:lang w:val="fr-CA"/>
              </w:rPr>
              <w:t xml:space="preserve"> des partenaires</w:t>
            </w:r>
            <w:r w:rsidR="007A320F" w:rsidRPr="0084589A">
              <w:rPr>
                <w:rFonts w:ascii="Arial" w:hAnsi="Arial" w:cs="Arial"/>
                <w:sz w:val="22"/>
                <w:lang w:val="fr-CA"/>
              </w:rPr>
              <w:t xml:space="preserve"> du formulaire FRQnet.</w:t>
            </w:r>
          </w:p>
          <w:p w14:paraId="5E6A684F" w14:textId="667C0CC0" w:rsidR="00C53C5E" w:rsidRPr="00C53C5E" w:rsidRDefault="006C46C9" w:rsidP="006C46C9">
            <w:pPr>
              <w:tabs>
                <w:tab w:val="left" w:pos="740"/>
                <w:tab w:val="right" w:pos="9630"/>
              </w:tabs>
              <w:spacing w:before="120"/>
              <w:ind w:right="113"/>
              <w:jc w:val="left"/>
              <w:rPr>
                <w:rFonts w:ascii="Arial" w:hAnsi="Arial" w:cs="Arial"/>
                <w:color w:val="FF0000"/>
                <w:sz w:val="22"/>
                <w:lang w:val="fr-CA"/>
              </w:rPr>
            </w:pPr>
            <w:r w:rsidRPr="006C46C9">
              <w:rPr>
                <w:rFonts w:ascii="Arial" w:hAnsi="Arial" w:cs="Arial"/>
                <w:color w:val="FF0000"/>
                <w:sz w:val="22"/>
                <w:lang w:val="fr-CA"/>
              </w:rPr>
              <w:t xml:space="preserve">Les signataires acceptés pour </w:t>
            </w:r>
            <w:r w:rsidRPr="006C46C9">
              <w:rPr>
                <w:rFonts w:ascii="Arial" w:hAnsi="Arial" w:cs="Arial"/>
                <w:i/>
                <w:color w:val="FF0000"/>
                <w:sz w:val="22"/>
                <w:lang w:val="fr-CA"/>
              </w:rPr>
              <w:t>l’Attestation de contribution</w:t>
            </w:r>
            <w:r w:rsidR="0053151C">
              <w:rPr>
                <w:rFonts w:ascii="Arial" w:hAnsi="Arial" w:cs="Arial"/>
                <w:i/>
                <w:color w:val="FF0000"/>
                <w:sz w:val="22"/>
                <w:lang w:val="fr-CA"/>
              </w:rPr>
              <w:t xml:space="preserve"> de la Municipalité </w:t>
            </w:r>
            <w:r w:rsidRPr="006C46C9">
              <w:rPr>
                <w:rFonts w:ascii="Arial" w:hAnsi="Arial" w:cs="Arial"/>
                <w:i/>
                <w:color w:val="FF0000"/>
                <w:sz w:val="22"/>
                <w:lang w:val="fr-CA"/>
              </w:rPr>
              <w:t xml:space="preserve"> </w:t>
            </w:r>
            <w:r w:rsidRPr="006C46C9">
              <w:rPr>
                <w:rFonts w:ascii="Arial" w:hAnsi="Arial" w:cs="Arial"/>
                <w:color w:val="FF0000"/>
                <w:sz w:val="22"/>
                <w:lang w:val="fr-CA"/>
              </w:rPr>
              <w:t xml:space="preserve">sont </w:t>
            </w:r>
            <w:r>
              <w:rPr>
                <w:rFonts w:ascii="Arial" w:hAnsi="Arial" w:cs="Arial"/>
                <w:color w:val="FF0000"/>
                <w:sz w:val="22"/>
                <w:lang w:val="fr-CA"/>
              </w:rPr>
              <w:t>identifiés à la page 4.</w:t>
            </w:r>
          </w:p>
        </w:tc>
      </w:tr>
    </w:tbl>
    <w:p w14:paraId="69AEE836" w14:textId="77777777" w:rsidR="004A7BE7" w:rsidRPr="0084589A" w:rsidRDefault="004A7BE7" w:rsidP="004A7BE7">
      <w:pPr>
        <w:rPr>
          <w:rFonts w:ascii="Arial" w:hAnsi="Arial" w:cs="Arial"/>
          <w:sz w:val="22"/>
        </w:rPr>
      </w:pPr>
    </w:p>
    <w:p w14:paraId="0B6F4E14" w14:textId="5F4D2ADA" w:rsidR="004F2B16" w:rsidRPr="0084589A" w:rsidRDefault="002D48AD" w:rsidP="003073AB">
      <w:pPr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Formulaire d’attestation de contributions de</w:t>
      </w:r>
      <w:r w:rsidR="00B5130C" w:rsidRPr="0084589A">
        <w:rPr>
          <w:rFonts w:ascii="Arial" w:hAnsi="Arial" w:cs="Arial"/>
          <w:b/>
          <w:sz w:val="22"/>
        </w:rPr>
        <w:t xml:space="preserve">s </w:t>
      </w:r>
      <w:r w:rsidRPr="0084589A">
        <w:rPr>
          <w:rFonts w:ascii="Arial" w:hAnsi="Arial" w:cs="Arial"/>
          <w:b/>
          <w:sz w:val="22"/>
        </w:rPr>
        <w:t>établissement</w:t>
      </w:r>
      <w:r w:rsidR="00B5130C" w:rsidRPr="0084589A">
        <w:rPr>
          <w:rFonts w:ascii="Arial" w:hAnsi="Arial" w:cs="Arial"/>
          <w:b/>
          <w:sz w:val="22"/>
        </w:rPr>
        <w:t>s</w:t>
      </w:r>
      <w:r w:rsidR="00D73458" w:rsidRPr="0084589A">
        <w:rPr>
          <w:rFonts w:ascii="Arial" w:hAnsi="Arial" w:cs="Arial"/>
          <w:b/>
          <w:sz w:val="22"/>
        </w:rPr>
        <w:t xml:space="preserve"> et des personnes de statut 4</w:t>
      </w:r>
    </w:p>
    <w:p w14:paraId="604B8F67" w14:textId="6A961C50" w:rsidR="004F2B16" w:rsidRPr="0084589A" w:rsidRDefault="004F2B16" w:rsidP="00BA0F03">
      <w:pPr>
        <w:rPr>
          <w:rFonts w:ascii="Arial" w:hAnsi="Arial" w:cs="Arial"/>
          <w:sz w:val="22"/>
        </w:rPr>
      </w:pPr>
    </w:p>
    <w:tbl>
      <w:tblPr>
        <w:tblStyle w:val="Grilledutableau"/>
        <w:tblpPr w:leftFromText="141" w:rightFromText="141" w:vertAnchor="text" w:horzAnchor="margin" w:tblpY="32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87EB9" w:rsidRPr="0084589A" w14:paraId="761B477D" w14:textId="77777777" w:rsidTr="006B0D32">
        <w:trPr>
          <w:trHeight w:val="416"/>
        </w:trPr>
        <w:tc>
          <w:tcPr>
            <w:tcW w:w="10908" w:type="dxa"/>
            <w:vAlign w:val="center"/>
          </w:tcPr>
          <w:p w14:paraId="1CFB7745" w14:textId="73B018D4" w:rsidR="00817EE3" w:rsidRPr="0084589A" w:rsidRDefault="008223FA" w:rsidP="00214E30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1- </w:t>
            </w:r>
            <w:ins w:id="2" w:author="Laura Castrec" w:date="2022-06-14T16:18:00Z">
              <w:r w:rsidR="00F9194F" w:rsidRPr="0084589A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</w:ins>
            <w:r w:rsidR="002D48AD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Nom de </w:t>
            </w:r>
            <w:r w:rsidR="0030339F">
              <w:rPr>
                <w:rFonts w:ascii="Arial" w:hAnsi="Arial" w:cs="Arial"/>
                <w:b/>
                <w:sz w:val="22"/>
                <w:lang w:val="fr-CA"/>
              </w:rPr>
              <w:t>la Municipalité</w:t>
            </w:r>
            <w:r w:rsidR="009C70F9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="00887EB9" w:rsidRPr="0084589A">
              <w:rPr>
                <w:rFonts w:ascii="Arial" w:hAnsi="Arial" w:cs="Arial"/>
                <w:b/>
                <w:sz w:val="22"/>
                <w:lang w:val="fr-CA"/>
              </w:rPr>
              <w:t>appuyant le projet</w:t>
            </w:r>
            <w:commentRangeStart w:id="3"/>
            <w:ins w:id="4" w:author="Laura Castrec" w:date="2022-06-14T16:12:00Z"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t xml:space="preserve">, code géographique </w:t>
              </w:r>
            </w:ins>
            <w:ins w:id="5" w:author="Laura Castrec" w:date="2022-06-14T16:14:00Z"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fldChar w:fldCharType="begin"/>
              </w:r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instrText xml:space="preserve"> HYPERLINK "https://www.mamh.gouv.qc.ca/repertoire-des-municipalites/" </w:instrText>
              </w:r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</w:r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fldChar w:fldCharType="separate"/>
              </w:r>
              <w:r w:rsidR="00793DA0" w:rsidRPr="00793DA0">
                <w:rPr>
                  <w:rStyle w:val="Lienhypertexte"/>
                  <w:rFonts w:ascii="Arial" w:hAnsi="Arial" w:cs="Arial"/>
                  <w:b/>
                  <w:sz w:val="22"/>
                  <w:lang w:val="fr-CA"/>
                </w:rPr>
                <w:t>(voir site du MAMH)</w:t>
              </w:r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fldChar w:fldCharType="end"/>
              </w:r>
            </w:ins>
            <w:ins w:id="6" w:author="Laura Castrec" w:date="2022-06-14T16:13:00Z">
              <w:r w:rsidR="00793DA0">
                <w:rPr>
                  <w:rFonts w:ascii="Arial" w:hAnsi="Arial" w:cs="Arial"/>
                  <w:b/>
                  <w:sz w:val="22"/>
                  <w:lang w:val="fr-CA"/>
                </w:rPr>
                <w:t>, nombre d’habitants selon le dernier recensement officiel</w:t>
              </w:r>
            </w:ins>
            <w:commentRangeEnd w:id="3"/>
            <w:ins w:id="7" w:author="Laura Castrec" w:date="2022-06-14T16:20:00Z">
              <w:r w:rsidR="00214E30">
                <w:rPr>
                  <w:rStyle w:val="Marquedecommentaire"/>
                  <w:lang w:val="fr-CA"/>
                </w:rPr>
                <w:commentReference w:id="3"/>
              </w:r>
            </w:ins>
          </w:p>
        </w:tc>
      </w:tr>
      <w:tr w:rsidR="00EF31E3" w:rsidRPr="0084589A" w14:paraId="4F6F6ED1" w14:textId="77777777" w:rsidTr="00EF31E3">
        <w:trPr>
          <w:trHeight w:val="530"/>
        </w:trPr>
        <w:tc>
          <w:tcPr>
            <w:tcW w:w="10908" w:type="dxa"/>
          </w:tcPr>
          <w:p w14:paraId="72FF83C7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2C1050" w:rsidRPr="0084589A" w14:paraId="62B84A16" w14:textId="77777777" w:rsidTr="008F1021">
        <w:trPr>
          <w:trHeight w:val="416"/>
          <w:ins w:id="8" w:author="Laura Castrec" w:date="2022-06-14T16:16:00Z"/>
        </w:trPr>
        <w:tc>
          <w:tcPr>
            <w:tcW w:w="10908" w:type="dxa"/>
            <w:vAlign w:val="center"/>
          </w:tcPr>
          <w:p w14:paraId="20F14387" w14:textId="7162AF23" w:rsidR="002C1050" w:rsidRPr="0084589A" w:rsidRDefault="002C1050" w:rsidP="00214E30">
            <w:pPr>
              <w:jc w:val="left"/>
              <w:rPr>
                <w:ins w:id="9" w:author="Laura Castrec" w:date="2022-06-14T16:16:00Z"/>
                <w:rFonts w:ascii="Arial" w:hAnsi="Arial" w:cs="Arial"/>
                <w:sz w:val="22"/>
                <w:lang w:val="fr-CA"/>
              </w:rPr>
            </w:pPr>
            <w:ins w:id="10" w:author="Laura Castrec" w:date="2022-06-14T16:16:00Z">
              <w:r>
                <w:rPr>
                  <w:rFonts w:ascii="Arial" w:hAnsi="Arial" w:cs="Arial"/>
                  <w:b/>
                  <w:sz w:val="22"/>
                  <w:lang w:val="fr-CA"/>
                </w:rPr>
                <w:t>2-</w:t>
              </w:r>
            </w:ins>
            <w:ins w:id="11" w:author="Laura Castrec" w:date="2022-06-14T16:19:00Z">
              <w:r w:rsidR="00214E30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  <w:r w:rsidR="00214E30" w:rsidRPr="0084589A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  <w:r w:rsidR="00214E30" w:rsidRPr="0084589A">
                <w:rPr>
                  <w:rFonts w:ascii="Arial" w:hAnsi="Arial" w:cs="Arial"/>
                  <w:b/>
                  <w:sz w:val="22"/>
                  <w:lang w:val="fr-CA"/>
                </w:rPr>
                <w:t>Titre du projet appuyé</w:t>
              </w:r>
              <w:r w:rsidR="00214E30" w:rsidRPr="0084589A">
                <w:rPr>
                  <w:rFonts w:ascii="Arial" w:hAnsi="Arial" w:cs="Arial"/>
                  <w:sz w:val="22"/>
                  <w:lang w:val="fr-CA"/>
                </w:rPr>
                <w:t> </w:t>
              </w:r>
              <w:r w:rsidR="00214E30" w:rsidRPr="0084589A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  <w:r w:rsidR="00214E30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</w:ins>
          </w:p>
        </w:tc>
      </w:tr>
      <w:tr w:rsidR="002C1050" w:rsidRPr="0084589A" w14:paraId="21D88EA2" w14:textId="77777777" w:rsidTr="008F1021">
        <w:trPr>
          <w:trHeight w:val="530"/>
          <w:ins w:id="12" w:author="Laura Castrec" w:date="2022-06-14T16:16:00Z"/>
        </w:trPr>
        <w:tc>
          <w:tcPr>
            <w:tcW w:w="10908" w:type="dxa"/>
          </w:tcPr>
          <w:p w14:paraId="52FF2919" w14:textId="77777777" w:rsidR="002C1050" w:rsidRPr="0084589A" w:rsidRDefault="002C1050" w:rsidP="008F1021">
            <w:pPr>
              <w:rPr>
                <w:ins w:id="13" w:author="Laura Castrec" w:date="2022-06-14T16:16:00Z"/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0F9273CF" w14:textId="7D783A82" w:rsidR="00BA0F03" w:rsidRPr="0084589A" w:rsidRDefault="00BA0F03" w:rsidP="00BA0F03">
      <w:pPr>
        <w:rPr>
          <w:rFonts w:ascii="Arial" w:hAnsi="Arial" w:cs="Arial"/>
          <w:sz w:val="22"/>
        </w:rPr>
      </w:pPr>
    </w:p>
    <w:tbl>
      <w:tblPr>
        <w:tblStyle w:val="Grilledutablea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206"/>
      </w:tblGrid>
      <w:tr w:rsidR="009D411A" w:rsidRPr="0084589A" w14:paraId="34C50122" w14:textId="77777777" w:rsidTr="00D74957">
        <w:trPr>
          <w:trHeight w:val="360"/>
        </w:trPr>
        <w:tc>
          <w:tcPr>
            <w:tcW w:w="10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0E098" w14:textId="494816D4" w:rsidR="009D411A" w:rsidRPr="0084589A" w:rsidRDefault="00C1696D" w:rsidP="006B0D32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del w:id="14" w:author="Laura Castrec" w:date="2022-06-14T16:17:00Z">
              <w:r w:rsidRPr="0084589A" w:rsidDel="00F9194F">
                <w:rPr>
                  <w:rFonts w:ascii="Arial" w:hAnsi="Arial" w:cs="Arial"/>
                  <w:b/>
                  <w:sz w:val="22"/>
                  <w:lang w:val="fr-CA"/>
                </w:rPr>
                <w:delText>2</w:delText>
              </w:r>
            </w:del>
            <w:ins w:id="15" w:author="Laura Castrec" w:date="2022-06-14T16:17:00Z">
              <w:r w:rsidR="00F9194F">
                <w:rPr>
                  <w:rFonts w:ascii="Arial" w:hAnsi="Arial" w:cs="Arial"/>
                  <w:b/>
                  <w:sz w:val="22"/>
                  <w:lang w:val="fr-CA"/>
                </w:rPr>
                <w:t>3</w:t>
              </w:r>
            </w:ins>
            <w:r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r w:rsidR="00F457E1" w:rsidRPr="0084589A">
              <w:rPr>
                <w:rFonts w:ascii="Arial" w:hAnsi="Arial" w:cs="Arial"/>
                <w:b/>
                <w:sz w:val="22"/>
                <w:lang w:val="fr-CA"/>
              </w:rPr>
              <w:t>Lien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 de l’établissement </w:t>
            </w:r>
            <w:r w:rsidR="0084589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ou organisation 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>(voir les règles de programm</w:t>
            </w:r>
            <w:r w:rsidR="00D73458" w:rsidRPr="0084589A">
              <w:rPr>
                <w:rFonts w:ascii="Arial" w:hAnsi="Arial" w:cs="Arial"/>
                <w:b/>
                <w:sz w:val="22"/>
                <w:lang w:val="fr-CA"/>
              </w:rPr>
              <w:t>e pour les définitions</w:t>
            </w:r>
            <w:r w:rsidR="009D411A" w:rsidRPr="0084589A">
              <w:rPr>
                <w:rFonts w:ascii="Arial" w:hAnsi="Arial" w:cs="Arial"/>
                <w:b/>
                <w:sz w:val="22"/>
                <w:lang w:val="fr-CA"/>
              </w:rPr>
              <w:t>)</w:t>
            </w:r>
          </w:p>
        </w:tc>
      </w:tr>
      <w:tr w:rsidR="0008408E" w:rsidRPr="0084589A" w14:paraId="5D834918" w14:textId="77777777" w:rsidTr="00D74957">
        <w:tc>
          <w:tcPr>
            <w:tcW w:w="704" w:type="dxa"/>
            <w:tcBorders>
              <w:top w:val="single" w:sz="4" w:space="0" w:color="auto"/>
            </w:tcBorders>
          </w:tcPr>
          <w:p w14:paraId="04C94DFF" w14:textId="77777777" w:rsidR="0008408E" w:rsidRPr="0084589A" w:rsidRDefault="0008408E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206" w:type="dxa"/>
            <w:tcBorders>
              <w:top w:val="single" w:sz="4" w:space="0" w:color="auto"/>
            </w:tcBorders>
          </w:tcPr>
          <w:p w14:paraId="39C1DE8B" w14:textId="288F3F7B" w:rsidR="0008408E" w:rsidRPr="0084589A" w:rsidRDefault="0008408E" w:rsidP="00BA0F03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Établissement gestionnaire</w:t>
            </w:r>
          </w:p>
        </w:tc>
      </w:tr>
      <w:tr w:rsidR="0008408E" w:rsidRPr="0084589A" w14:paraId="5FCC12DD" w14:textId="77777777" w:rsidTr="00D74957">
        <w:trPr>
          <w:trHeight w:val="295"/>
        </w:trPr>
        <w:tc>
          <w:tcPr>
            <w:tcW w:w="704" w:type="dxa"/>
          </w:tcPr>
          <w:p w14:paraId="10980C51" w14:textId="77777777" w:rsidR="0008408E" w:rsidRPr="0084589A" w:rsidRDefault="0008408E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10206" w:type="dxa"/>
          </w:tcPr>
          <w:p w14:paraId="341D36CD" w14:textId="4BEC36A0" w:rsidR="007F2C76" w:rsidRPr="0084589A" w:rsidRDefault="0008408E" w:rsidP="008510F7">
            <w:pPr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Établissement partenaire</w:t>
            </w:r>
          </w:p>
        </w:tc>
        <w:bookmarkStart w:id="16" w:name="_GoBack"/>
        <w:bookmarkEnd w:id="16"/>
      </w:tr>
      <w:tr w:rsidR="008510F7" w:rsidRPr="0084589A" w14:paraId="197F1FC5" w14:textId="77777777" w:rsidTr="00D74957">
        <w:trPr>
          <w:trHeight w:val="203"/>
        </w:trPr>
        <w:tc>
          <w:tcPr>
            <w:tcW w:w="704" w:type="dxa"/>
          </w:tcPr>
          <w:p w14:paraId="7322DDBC" w14:textId="77777777" w:rsidR="008510F7" w:rsidRPr="0084589A" w:rsidRDefault="008510F7" w:rsidP="00B10BB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10206" w:type="dxa"/>
          </w:tcPr>
          <w:p w14:paraId="1BA163D2" w14:textId="0BA284F8" w:rsidR="008510F7" w:rsidRPr="00B14E6E" w:rsidRDefault="00B14E6E" w:rsidP="007F2C76">
            <w:pPr>
              <w:rPr>
                <w:rFonts w:ascii="Arial" w:hAnsi="Arial" w:cs="Arial"/>
                <w:sz w:val="22"/>
                <w:lang w:val="fr-CA"/>
              </w:rPr>
            </w:pPr>
            <w:del w:id="17" w:author="Laura Castrec" w:date="2022-06-13T14:31:00Z">
              <w:r w:rsidRPr="0084589A" w:rsidDel="00731333">
                <w:rPr>
                  <w:rFonts w:ascii="Arial" w:hAnsi="Arial" w:cs="Arial"/>
                  <w:sz w:val="22"/>
                  <w:lang w:val="fr-CA"/>
                </w:rPr>
                <w:delText>Milieux de pratique</w:delText>
              </w:r>
            </w:del>
            <w:ins w:id="18" w:author="Laura Castrec" w:date="2022-06-13T14:31:00Z">
              <w:r w:rsidR="00731333">
                <w:rPr>
                  <w:rFonts w:ascii="Arial" w:hAnsi="Arial" w:cs="Arial"/>
                  <w:sz w:val="22"/>
                  <w:lang w:val="fr-CA"/>
                </w:rPr>
                <w:t>Municipalité</w:t>
              </w:r>
            </w:ins>
            <w:r w:rsidRPr="0084589A">
              <w:rPr>
                <w:rFonts w:ascii="Arial" w:hAnsi="Arial" w:cs="Arial"/>
                <w:sz w:val="22"/>
                <w:lang w:val="fr-CA"/>
              </w:rPr>
              <w:t xml:space="preserve"> (statut 4c)</w:t>
            </w:r>
          </w:p>
        </w:tc>
      </w:tr>
      <w:tr w:rsidR="009D411A" w:rsidRPr="006432EE" w14:paraId="2859C791" w14:textId="77777777" w:rsidTr="00D74957">
        <w:tc>
          <w:tcPr>
            <w:tcW w:w="704" w:type="dxa"/>
          </w:tcPr>
          <w:p w14:paraId="644780A9" w14:textId="77777777" w:rsidR="009D411A" w:rsidRPr="00334DBB" w:rsidRDefault="009D411A" w:rsidP="00B14E6E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10206" w:type="dxa"/>
          </w:tcPr>
          <w:p w14:paraId="261FADC3" w14:textId="31A1649C" w:rsidR="007F2C76" w:rsidRPr="00334DBB" w:rsidRDefault="007F2C76" w:rsidP="007F2C76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62F03B1F" w14:textId="77777777" w:rsidR="006D3415" w:rsidRPr="00334DBB" w:rsidRDefault="006D3415" w:rsidP="00BA0F03">
      <w:pPr>
        <w:rPr>
          <w:rFonts w:ascii="Arial" w:hAnsi="Arial" w:cs="Arial"/>
          <w:b/>
          <w:sz w:val="22"/>
        </w:rPr>
      </w:pPr>
    </w:p>
    <w:tbl>
      <w:tblPr>
        <w:tblStyle w:val="Grilledutableau"/>
        <w:tblpPr w:leftFromText="141" w:rightFromText="141" w:vertAnchor="text" w:horzAnchor="margin" w:tblpY="10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7EE3" w:rsidRPr="0084589A" w14:paraId="3BF2D507" w14:textId="77777777" w:rsidTr="006B0D32">
        <w:trPr>
          <w:trHeight w:val="410"/>
        </w:trPr>
        <w:tc>
          <w:tcPr>
            <w:tcW w:w="10908" w:type="dxa"/>
            <w:tcBorders>
              <w:bottom w:val="single" w:sz="4" w:space="0" w:color="auto"/>
            </w:tcBorders>
            <w:vAlign w:val="center"/>
          </w:tcPr>
          <w:p w14:paraId="440982FC" w14:textId="3A178F1B" w:rsidR="00817EE3" w:rsidRPr="0084589A" w:rsidRDefault="00C1696D" w:rsidP="00F9194F">
            <w:pPr>
              <w:jc w:val="left"/>
              <w:rPr>
                <w:rFonts w:ascii="Arial" w:hAnsi="Arial" w:cs="Arial"/>
                <w:sz w:val="22"/>
                <w:lang w:val="fr-CA"/>
              </w:rPr>
            </w:pPr>
            <w:del w:id="19" w:author="Laura Castrec" w:date="2022-06-14T16:17:00Z">
              <w:r w:rsidRPr="0084589A" w:rsidDel="00F9194F">
                <w:rPr>
                  <w:rFonts w:ascii="Arial" w:hAnsi="Arial" w:cs="Arial"/>
                  <w:b/>
                  <w:sz w:val="22"/>
                  <w:lang w:val="fr-CA"/>
                </w:rPr>
                <w:delText>3</w:delText>
              </w:r>
            </w:del>
            <w:ins w:id="20" w:author="Laura Castrec" w:date="2022-06-14T16:17:00Z">
              <w:r w:rsidR="00F9194F">
                <w:rPr>
                  <w:rFonts w:ascii="Arial" w:hAnsi="Arial" w:cs="Arial"/>
                  <w:b/>
                  <w:sz w:val="22"/>
                  <w:lang w:val="fr-CA"/>
                </w:rPr>
                <w:t>4</w:t>
              </w:r>
            </w:ins>
            <w:r w:rsidR="008223FA" w:rsidRPr="0084589A">
              <w:rPr>
                <w:rFonts w:ascii="Arial" w:hAnsi="Arial" w:cs="Arial"/>
                <w:b/>
                <w:sz w:val="22"/>
                <w:lang w:val="fr-CA"/>
              </w:rPr>
              <w:t xml:space="preserve">- </w:t>
            </w:r>
            <w:del w:id="21" w:author="Laura Castrec" w:date="2022-06-14T16:18:00Z">
              <w:r w:rsidR="00817EE3" w:rsidRPr="0084589A" w:rsidDel="00F9194F">
                <w:rPr>
                  <w:rFonts w:ascii="Arial" w:hAnsi="Arial" w:cs="Arial"/>
                  <w:b/>
                  <w:sz w:val="22"/>
                  <w:lang w:val="fr-CA"/>
                </w:rPr>
                <w:delText xml:space="preserve">Titre du projet </w:delText>
              </w:r>
              <w:commentRangeStart w:id="22"/>
              <w:r w:rsidR="00817EE3" w:rsidRPr="0084589A" w:rsidDel="00F9194F">
                <w:rPr>
                  <w:rFonts w:ascii="Arial" w:hAnsi="Arial" w:cs="Arial"/>
                  <w:b/>
                  <w:sz w:val="22"/>
                  <w:lang w:val="fr-CA"/>
                </w:rPr>
                <w:delText>appuyé</w:delText>
              </w:r>
              <w:r w:rsidR="00817EE3" w:rsidRPr="0084589A" w:rsidDel="00F9194F">
                <w:rPr>
                  <w:rFonts w:ascii="Arial" w:hAnsi="Arial" w:cs="Arial"/>
                  <w:sz w:val="22"/>
                  <w:lang w:val="fr-CA"/>
                </w:rPr>
                <w:delText> </w:delText>
              </w:r>
            </w:del>
            <w:ins w:id="23" w:author="Laura Castrec" w:date="2022-06-14T16:19:00Z">
              <w:r w:rsidR="00214E30">
                <w:rPr>
                  <w:rFonts w:ascii="Arial" w:hAnsi="Arial" w:cs="Arial"/>
                  <w:b/>
                  <w:sz w:val="22"/>
                  <w:lang w:val="fr-CA"/>
                </w:rPr>
                <w:t xml:space="preserve"> </w:t>
              </w:r>
              <w:r w:rsidR="00214E30">
                <w:rPr>
                  <w:rFonts w:ascii="Arial" w:hAnsi="Arial" w:cs="Arial"/>
                  <w:b/>
                  <w:sz w:val="22"/>
                  <w:lang w:val="fr-CA"/>
                </w:rPr>
                <w:t>Le cas échéant, liste des autres Municipalités appuyant le projet et nombre d’habitants par Municipalité</w:t>
              </w:r>
            </w:ins>
            <w:commentRangeEnd w:id="22"/>
            <w:ins w:id="24" w:author="Laura Castrec" w:date="2022-06-14T16:20:00Z">
              <w:r w:rsidR="00214E30">
                <w:rPr>
                  <w:rStyle w:val="Marquedecommentaire"/>
                  <w:lang w:val="fr-CA"/>
                </w:rPr>
                <w:commentReference w:id="22"/>
              </w:r>
            </w:ins>
          </w:p>
        </w:tc>
      </w:tr>
      <w:tr w:rsidR="00EF31E3" w:rsidRPr="0084589A" w14:paraId="62D0154E" w14:textId="77777777" w:rsidTr="006B0D32">
        <w:trPr>
          <w:trHeight w:val="989"/>
        </w:trPr>
        <w:tc>
          <w:tcPr>
            <w:tcW w:w="10908" w:type="dxa"/>
            <w:tcBorders>
              <w:bottom w:val="single" w:sz="4" w:space="0" w:color="auto"/>
            </w:tcBorders>
          </w:tcPr>
          <w:p w14:paraId="52C175C6" w14:textId="77777777" w:rsidR="00EF31E3" w:rsidRPr="0084589A" w:rsidRDefault="00EF31E3" w:rsidP="00EF31E3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  <w:tr w:rsidR="006432EE" w:rsidRPr="0084589A" w14:paraId="674F6C7F" w14:textId="77777777" w:rsidTr="006B0D32">
        <w:trPr>
          <w:trHeight w:val="399"/>
        </w:trPr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5C9E6" w14:textId="292097B4" w:rsidR="00C42EE4" w:rsidRPr="00F9194F" w:rsidRDefault="00C42EE4" w:rsidP="00EF31E3">
            <w:pPr>
              <w:rPr>
                <w:rFonts w:ascii="Arial" w:hAnsi="Arial" w:cs="Arial"/>
                <w:b/>
                <w:sz w:val="22"/>
                <w:lang w:val="fr-CA"/>
                <w:rPrChange w:id="25" w:author="Laura Castrec" w:date="2022-06-14T16:18:00Z">
                  <w:rPr>
                    <w:rFonts w:ascii="Arial" w:hAnsi="Arial" w:cs="Arial"/>
                    <w:b/>
                    <w:sz w:val="22"/>
                  </w:rPr>
                </w:rPrChange>
              </w:rPr>
            </w:pP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B0D32" w:rsidRPr="006B0D32" w14:paraId="5E682788" w14:textId="77777777" w:rsidTr="00D74957">
        <w:trPr>
          <w:trHeight w:val="384"/>
        </w:trPr>
        <w:tc>
          <w:tcPr>
            <w:tcW w:w="10910" w:type="dxa"/>
            <w:vAlign w:val="center"/>
          </w:tcPr>
          <w:p w14:paraId="507CCA42" w14:textId="03EDED69" w:rsidR="006B0D32" w:rsidRPr="006B0D32" w:rsidRDefault="006B0D32" w:rsidP="006B0D32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lastRenderedPageBreak/>
              <w:t>4-</w:t>
            </w:r>
            <w:r w:rsidRPr="006B0D32">
              <w:rPr>
                <w:rFonts w:ascii="Arial" w:hAnsi="Arial" w:cs="Arial"/>
                <w:b/>
                <w:sz w:val="22"/>
                <w:lang w:val="fr-CA"/>
              </w:rPr>
              <w:t xml:space="preserve"> </w:t>
            </w:r>
            <w:r w:rsidRPr="0084589A">
              <w:rPr>
                <w:rFonts w:ascii="Arial" w:hAnsi="Arial" w:cs="Arial"/>
                <w:b/>
                <w:sz w:val="22"/>
                <w:lang w:val="fr-CA"/>
              </w:rPr>
              <w:t>Nom du chercheur principal ou de la chercheuse principale</w:t>
            </w:r>
            <w:r w:rsidRPr="006B0D32">
              <w:rPr>
                <w:rFonts w:ascii="Arial" w:hAnsi="Arial" w:cs="Arial"/>
                <w:b/>
                <w:sz w:val="22"/>
                <w:lang w:val="fr-CA"/>
              </w:rPr>
              <w:t> </w:t>
            </w:r>
          </w:p>
        </w:tc>
      </w:tr>
      <w:tr w:rsidR="006B0D32" w:rsidRPr="006B0D32" w14:paraId="00A30316" w14:textId="77777777" w:rsidTr="00D74957">
        <w:trPr>
          <w:trHeight w:val="939"/>
        </w:trPr>
        <w:tc>
          <w:tcPr>
            <w:tcW w:w="10910" w:type="dxa"/>
            <w:vAlign w:val="center"/>
          </w:tcPr>
          <w:p w14:paraId="068392CA" w14:textId="77777777" w:rsidR="006B0D32" w:rsidRPr="00D74957" w:rsidRDefault="006B0D32" w:rsidP="006B0D32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</w:tr>
    </w:tbl>
    <w:p w14:paraId="1FDF37C1" w14:textId="4B370F6B" w:rsidR="00C42EE4" w:rsidRPr="006B0D32" w:rsidRDefault="00C42EE4" w:rsidP="006B0D32">
      <w:pPr>
        <w:jc w:val="left"/>
        <w:rPr>
          <w:rFonts w:ascii="Arial" w:hAnsi="Arial" w:cs="Arial"/>
          <w:b/>
          <w:sz w:val="22"/>
        </w:rPr>
      </w:pPr>
    </w:p>
    <w:tbl>
      <w:tblPr>
        <w:tblStyle w:val="Grilledutableau"/>
        <w:tblpPr w:leftFromText="141" w:rightFromText="141" w:vertAnchor="page" w:horzAnchor="margin" w:tblpY="2017"/>
        <w:tblW w:w="10910" w:type="dxa"/>
        <w:tblLook w:val="04A0" w:firstRow="1" w:lastRow="0" w:firstColumn="1" w:lastColumn="0" w:noHBand="0" w:noVBand="1"/>
        <w:tblPrChange w:id="26" w:author="Laura Castrec" w:date="2022-06-13T15:17:00Z">
          <w:tblPr>
            <w:tblStyle w:val="Grilledutableau"/>
            <w:tblpPr w:leftFromText="141" w:rightFromText="141" w:vertAnchor="page" w:horzAnchor="margin" w:tblpY="2017"/>
            <w:tblW w:w="10910" w:type="dxa"/>
            <w:tblLook w:val="04A0" w:firstRow="1" w:lastRow="0" w:firstColumn="1" w:lastColumn="0" w:noHBand="0" w:noVBand="1"/>
          </w:tblPr>
        </w:tblPrChange>
      </w:tblPr>
      <w:tblGrid>
        <w:gridCol w:w="5098"/>
        <w:gridCol w:w="2938"/>
        <w:gridCol w:w="2874"/>
        <w:tblGridChange w:id="27">
          <w:tblGrid>
            <w:gridCol w:w="5098"/>
            <w:gridCol w:w="2938"/>
            <w:gridCol w:w="2874"/>
          </w:tblGrid>
        </w:tblGridChange>
      </w:tblGrid>
      <w:tr w:rsidR="00C42EE4" w:rsidRPr="0084589A" w14:paraId="1FD7A8EB" w14:textId="77777777" w:rsidTr="004E0563">
        <w:trPr>
          <w:trHeight w:val="416"/>
          <w:ins w:id="28" w:author="Laura Castrec" w:date="2022-06-13T15:16:00Z"/>
          <w:trPrChange w:id="29" w:author="Laura Castrec" w:date="2022-06-13T15:17:00Z">
            <w:trPr>
              <w:trHeight w:val="521"/>
            </w:trPr>
          </w:trPrChange>
        </w:trPr>
        <w:tc>
          <w:tcPr>
            <w:tcW w:w="10910" w:type="dxa"/>
            <w:gridSpan w:val="3"/>
            <w:vAlign w:val="center"/>
            <w:tcPrChange w:id="30" w:author="Laura Castrec" w:date="2022-06-13T15:17:00Z">
              <w:tcPr>
                <w:tcW w:w="10910" w:type="dxa"/>
                <w:gridSpan w:val="3"/>
                <w:vAlign w:val="center"/>
              </w:tcPr>
            </w:tcPrChange>
          </w:tcPr>
          <w:p w14:paraId="7AC983F1" w14:textId="257332CA" w:rsidR="00C42EE4" w:rsidRPr="00C42EE4" w:rsidRDefault="00C42EE4" w:rsidP="005C00EF">
            <w:pPr>
              <w:jc w:val="left"/>
              <w:rPr>
                <w:ins w:id="31" w:author="Laura Castrec" w:date="2022-06-13T15:16:00Z"/>
                <w:rFonts w:ascii="Arial" w:hAnsi="Arial" w:cs="Arial"/>
                <w:b/>
                <w:sz w:val="22"/>
                <w:lang w:val="fr-CA"/>
                <w:rPrChange w:id="32" w:author="Laura Castrec" w:date="2022-06-13T15:16:00Z">
                  <w:rPr>
                    <w:ins w:id="33" w:author="Laura Castrec" w:date="2022-06-13T15:16:00Z"/>
                    <w:rFonts w:ascii="Arial" w:hAnsi="Arial" w:cs="Arial"/>
                    <w:b/>
                    <w:sz w:val="22"/>
                  </w:rPr>
                </w:rPrChange>
              </w:rPr>
            </w:pPr>
            <w:commentRangeStart w:id="34"/>
            <w:ins w:id="35" w:author="Laura Castrec" w:date="2022-06-13T15:16:00Z">
              <w:r w:rsidRPr="00AD7B45">
                <w:rPr>
                  <w:rFonts w:ascii="Arial" w:hAnsi="Arial" w:cs="Arial"/>
                  <w:b/>
                  <w:sz w:val="22"/>
                  <w:lang w:val="fr-CA"/>
                </w:rPr>
                <w:t xml:space="preserve">5 – Nom du COC </w:t>
              </w:r>
            </w:ins>
            <w:ins w:id="36" w:author="Laura Castrec" w:date="2022-06-13T15:22:00Z">
              <w:r w:rsidR="005C00EF">
                <w:rPr>
                  <w:rFonts w:ascii="Arial" w:hAnsi="Arial" w:cs="Arial"/>
                  <w:b/>
                  <w:sz w:val="22"/>
                  <w:lang w:val="fr-CA"/>
                </w:rPr>
                <w:t>représentant</w:t>
              </w:r>
            </w:ins>
            <w:ins w:id="37" w:author="Laura Castrec" w:date="2022-06-13T15:16:00Z">
              <w:r w:rsidRPr="00AD7B45">
                <w:rPr>
                  <w:rFonts w:ascii="Arial" w:hAnsi="Arial" w:cs="Arial"/>
                  <w:b/>
                  <w:sz w:val="22"/>
                  <w:lang w:val="fr-CA"/>
                </w:rPr>
                <w:t xml:space="preserve"> la </w:t>
              </w:r>
              <w:r>
                <w:rPr>
                  <w:rFonts w:ascii="Arial" w:hAnsi="Arial" w:cs="Arial"/>
                  <w:b/>
                  <w:sz w:val="22"/>
                  <w:lang w:val="fr-CA"/>
                </w:rPr>
                <w:t>Municipalité</w:t>
              </w:r>
            </w:ins>
            <w:commentRangeEnd w:id="34"/>
            <w:ins w:id="38" w:author="Laura Castrec" w:date="2022-06-13T15:17:00Z">
              <w:r w:rsidR="004E0563">
                <w:rPr>
                  <w:rStyle w:val="Marquedecommentaire"/>
                  <w:lang w:val="fr-CA"/>
                </w:rPr>
                <w:commentReference w:id="34"/>
              </w:r>
            </w:ins>
          </w:p>
        </w:tc>
      </w:tr>
      <w:tr w:rsidR="00C42EE4" w:rsidRPr="0084589A" w14:paraId="28307A8F" w14:textId="77777777" w:rsidTr="00334DBB">
        <w:trPr>
          <w:trHeight w:val="521"/>
          <w:ins w:id="39" w:author="Laura Castrec" w:date="2022-06-13T15:16:00Z"/>
        </w:trPr>
        <w:tc>
          <w:tcPr>
            <w:tcW w:w="10910" w:type="dxa"/>
            <w:gridSpan w:val="3"/>
            <w:vAlign w:val="center"/>
          </w:tcPr>
          <w:p w14:paraId="33465636" w14:textId="77777777" w:rsidR="00C42EE4" w:rsidRPr="002C1050" w:rsidRDefault="002C1050" w:rsidP="008B703C">
            <w:pPr>
              <w:jc w:val="left"/>
              <w:rPr>
                <w:ins w:id="40" w:author="Laura Castrec" w:date="2022-06-14T16:15:00Z"/>
                <w:rFonts w:ascii="Arial" w:hAnsi="Arial" w:cs="Arial"/>
                <w:b/>
                <w:sz w:val="20"/>
                <w:lang w:val="fr-CA"/>
                <w:rPrChange w:id="41" w:author="Laura Castrec" w:date="2022-06-14T16:16:00Z">
                  <w:rPr>
                    <w:ins w:id="42" w:author="Laura Castrec" w:date="2022-06-14T16:15:00Z"/>
                    <w:rFonts w:ascii="Arial" w:hAnsi="Arial" w:cs="Arial"/>
                    <w:b/>
                    <w:sz w:val="22"/>
                    <w:lang w:val="fr-CA"/>
                  </w:rPr>
                </w:rPrChange>
              </w:rPr>
            </w:pPr>
            <w:ins w:id="43" w:author="Laura Castrec" w:date="2022-06-14T16:15:00Z">
              <w:r w:rsidRPr="002C1050">
                <w:rPr>
                  <w:rFonts w:ascii="Arial" w:hAnsi="Arial" w:cs="Arial"/>
                  <w:b/>
                  <w:sz w:val="20"/>
                  <w:lang w:val="fr-CA"/>
                  <w:rPrChange w:id="44" w:author="Laura Castrec" w:date="2022-06-14T16:16:00Z">
                    <w:rPr>
                      <w:rFonts w:ascii="Arial" w:hAnsi="Arial" w:cs="Arial"/>
                      <w:b/>
                      <w:sz w:val="22"/>
                      <w:lang w:val="fr-CA"/>
                    </w:rPr>
                  </w:rPrChange>
                </w:rPr>
                <w:t>Nom, Prénom</w:t>
              </w:r>
            </w:ins>
          </w:p>
          <w:p w14:paraId="5650EE5A" w14:textId="77777777" w:rsidR="002C1050" w:rsidRPr="002C1050" w:rsidRDefault="002C1050" w:rsidP="008B703C">
            <w:pPr>
              <w:jc w:val="left"/>
              <w:rPr>
                <w:ins w:id="45" w:author="Laura Castrec" w:date="2022-06-14T16:15:00Z"/>
                <w:rFonts w:ascii="Arial" w:hAnsi="Arial" w:cs="Arial"/>
                <w:b/>
                <w:sz w:val="20"/>
                <w:lang w:val="fr-CA"/>
                <w:rPrChange w:id="46" w:author="Laura Castrec" w:date="2022-06-14T16:16:00Z">
                  <w:rPr>
                    <w:ins w:id="47" w:author="Laura Castrec" w:date="2022-06-14T16:15:00Z"/>
                    <w:rFonts w:ascii="Arial" w:hAnsi="Arial" w:cs="Arial"/>
                    <w:b/>
                    <w:sz w:val="22"/>
                    <w:lang w:val="fr-CA"/>
                  </w:rPr>
                </w:rPrChange>
              </w:rPr>
            </w:pPr>
          </w:p>
          <w:p w14:paraId="1E882F5F" w14:textId="77777777" w:rsidR="002C1050" w:rsidRPr="002C1050" w:rsidRDefault="002C1050" w:rsidP="008B703C">
            <w:pPr>
              <w:jc w:val="left"/>
              <w:rPr>
                <w:ins w:id="48" w:author="Laura Castrec" w:date="2022-06-14T16:15:00Z"/>
                <w:rFonts w:ascii="Arial" w:hAnsi="Arial" w:cs="Arial"/>
                <w:b/>
                <w:sz w:val="20"/>
                <w:lang w:val="fr-CA"/>
                <w:rPrChange w:id="49" w:author="Laura Castrec" w:date="2022-06-14T16:16:00Z">
                  <w:rPr>
                    <w:ins w:id="50" w:author="Laura Castrec" w:date="2022-06-14T16:15:00Z"/>
                    <w:rFonts w:ascii="Arial" w:hAnsi="Arial" w:cs="Arial"/>
                    <w:b/>
                    <w:sz w:val="22"/>
                    <w:lang w:val="fr-CA"/>
                  </w:rPr>
                </w:rPrChange>
              </w:rPr>
            </w:pPr>
            <w:ins w:id="51" w:author="Laura Castrec" w:date="2022-06-14T16:15:00Z">
              <w:r w:rsidRPr="002C1050">
                <w:rPr>
                  <w:rFonts w:ascii="Arial" w:hAnsi="Arial" w:cs="Arial"/>
                  <w:b/>
                  <w:sz w:val="20"/>
                  <w:lang w:val="fr-CA"/>
                  <w:rPrChange w:id="52" w:author="Laura Castrec" w:date="2022-06-14T16:16:00Z">
                    <w:rPr>
                      <w:rFonts w:ascii="Arial" w:hAnsi="Arial" w:cs="Arial"/>
                      <w:b/>
                      <w:sz w:val="22"/>
                      <w:lang w:val="fr-CA"/>
                    </w:rPr>
                  </w:rPrChange>
                </w:rPr>
                <w:t>Courriel</w:t>
              </w:r>
            </w:ins>
          </w:p>
          <w:p w14:paraId="30A22DBC" w14:textId="77777777" w:rsidR="002C1050" w:rsidRPr="002C1050" w:rsidRDefault="002C1050" w:rsidP="008B703C">
            <w:pPr>
              <w:jc w:val="left"/>
              <w:rPr>
                <w:ins w:id="53" w:author="Laura Castrec" w:date="2022-06-14T16:15:00Z"/>
                <w:rFonts w:ascii="Arial" w:hAnsi="Arial" w:cs="Arial"/>
                <w:b/>
                <w:sz w:val="20"/>
                <w:lang w:val="fr-CA"/>
                <w:rPrChange w:id="54" w:author="Laura Castrec" w:date="2022-06-14T16:16:00Z">
                  <w:rPr>
                    <w:ins w:id="55" w:author="Laura Castrec" w:date="2022-06-14T16:15:00Z"/>
                    <w:rFonts w:ascii="Arial" w:hAnsi="Arial" w:cs="Arial"/>
                    <w:b/>
                    <w:sz w:val="22"/>
                    <w:lang w:val="fr-CA"/>
                  </w:rPr>
                </w:rPrChange>
              </w:rPr>
            </w:pPr>
          </w:p>
          <w:p w14:paraId="2F77F64B" w14:textId="6CCBEDBE" w:rsidR="002C1050" w:rsidRPr="00C42EE4" w:rsidRDefault="002C1050" w:rsidP="008B703C">
            <w:pPr>
              <w:jc w:val="left"/>
              <w:rPr>
                <w:ins w:id="56" w:author="Laura Castrec" w:date="2022-06-13T15:16:00Z"/>
                <w:rFonts w:ascii="Arial" w:hAnsi="Arial" w:cs="Arial"/>
                <w:b/>
                <w:sz w:val="22"/>
                <w:lang w:val="fr-CA"/>
                <w:rPrChange w:id="57" w:author="Laura Castrec" w:date="2022-06-13T15:16:00Z">
                  <w:rPr>
                    <w:ins w:id="58" w:author="Laura Castrec" w:date="2022-06-13T15:16:00Z"/>
                    <w:rFonts w:ascii="Arial" w:hAnsi="Arial" w:cs="Arial"/>
                    <w:b/>
                    <w:sz w:val="22"/>
                  </w:rPr>
                </w:rPrChange>
              </w:rPr>
            </w:pPr>
            <w:ins w:id="59" w:author="Laura Castrec" w:date="2022-06-14T16:15:00Z">
              <w:r w:rsidRPr="002C1050">
                <w:rPr>
                  <w:rFonts w:ascii="Arial" w:hAnsi="Arial" w:cs="Arial"/>
                  <w:b/>
                  <w:sz w:val="20"/>
                  <w:lang w:val="fr-CA"/>
                  <w:rPrChange w:id="60" w:author="Laura Castrec" w:date="2022-06-14T16:16:00Z">
                    <w:rPr>
                      <w:rFonts w:ascii="Arial" w:hAnsi="Arial" w:cs="Arial"/>
                      <w:b/>
                      <w:sz w:val="22"/>
                      <w:lang w:val="fr-CA"/>
                    </w:rPr>
                  </w:rPrChange>
                </w:rPr>
                <w:t xml:space="preserve">Téléphone </w:t>
              </w:r>
            </w:ins>
          </w:p>
        </w:tc>
      </w:tr>
      <w:tr w:rsidR="008B703C" w:rsidRPr="0084589A" w14:paraId="4155CCDF" w14:textId="6A05D76B" w:rsidTr="00334DBB">
        <w:trPr>
          <w:trHeight w:val="521"/>
        </w:trPr>
        <w:tc>
          <w:tcPr>
            <w:tcW w:w="10910" w:type="dxa"/>
            <w:gridSpan w:val="3"/>
            <w:vAlign w:val="center"/>
          </w:tcPr>
          <w:p w14:paraId="459D5F17" w14:textId="61806E21" w:rsidR="008B703C" w:rsidRPr="00FB1A62" w:rsidRDefault="008B703C" w:rsidP="00FB1A62">
            <w:pPr>
              <w:jc w:val="left"/>
              <w:rPr>
                <w:rFonts w:ascii="Arial" w:hAnsi="Arial" w:cs="Arial"/>
                <w:b/>
                <w:sz w:val="22"/>
                <w:lang w:val="fr-CA"/>
                <w:rPrChange w:id="61" w:author="Laura Castrec" w:date="2022-06-13T15:19:00Z">
                  <w:rPr>
                    <w:lang w:val="fr-CA"/>
                  </w:rPr>
                </w:rPrChange>
              </w:rPr>
            </w:pPr>
            <w:del w:id="62" w:author="Laura Castrec" w:date="2022-06-13T15:17:00Z">
              <w:r w:rsidRPr="00793DA0" w:rsidDel="004E0563">
                <w:rPr>
                  <w:rFonts w:ascii="Arial" w:hAnsi="Arial" w:cs="Arial"/>
                  <w:b/>
                  <w:sz w:val="22"/>
                  <w:lang w:val="fr-CA"/>
                  <w:rPrChange w:id="63" w:author="Laura Castrec" w:date="2022-06-14T16:12:00Z">
                    <w:rPr/>
                  </w:rPrChange>
                </w:rPr>
                <w:delText>5</w:delText>
              </w:r>
            </w:del>
            <w:ins w:id="64" w:author="Laura Castrec" w:date="2022-06-13T15:19:00Z">
              <w:r w:rsidR="00FB1A62">
                <w:rPr>
                  <w:rFonts w:ascii="Arial" w:hAnsi="Arial" w:cs="Arial"/>
                  <w:b/>
                  <w:sz w:val="22"/>
                  <w:lang w:val="fr-CA"/>
                </w:rPr>
                <w:t>6</w:t>
              </w:r>
            </w:ins>
            <w:r w:rsidRPr="00793DA0">
              <w:rPr>
                <w:rFonts w:ascii="Arial" w:hAnsi="Arial" w:cs="Arial"/>
                <w:b/>
                <w:sz w:val="22"/>
                <w:lang w:val="fr-CA"/>
                <w:rPrChange w:id="65" w:author="Laura Castrec" w:date="2022-06-14T16:12:00Z">
                  <w:rPr/>
                </w:rPrChange>
              </w:rPr>
              <w:t>- Contribution</w:t>
            </w:r>
            <w:r w:rsidR="00642FA6" w:rsidRPr="00793DA0">
              <w:rPr>
                <w:rFonts w:ascii="Arial" w:hAnsi="Arial" w:cs="Arial"/>
                <w:b/>
                <w:sz w:val="22"/>
                <w:lang w:val="fr-CA"/>
                <w:rPrChange w:id="66" w:author="Laura Castrec" w:date="2022-06-14T16:12:00Z">
                  <w:rPr/>
                </w:rPrChange>
              </w:rPr>
              <w:t>s</w:t>
            </w:r>
            <w:r w:rsidRPr="00793DA0">
              <w:rPr>
                <w:rFonts w:ascii="Arial" w:hAnsi="Arial" w:cs="Arial"/>
                <w:b/>
                <w:sz w:val="22"/>
                <w:lang w:val="fr-CA"/>
                <w:rPrChange w:id="67" w:author="Laura Castrec" w:date="2022-06-14T16:12:00Z">
                  <w:rPr/>
                </w:rPrChange>
              </w:rPr>
              <w:t xml:space="preserve"> financière</w:t>
            </w:r>
            <w:r w:rsidR="00642FA6" w:rsidRPr="00793DA0">
              <w:rPr>
                <w:rFonts w:ascii="Arial" w:hAnsi="Arial" w:cs="Arial"/>
                <w:b/>
                <w:sz w:val="22"/>
                <w:lang w:val="fr-CA"/>
                <w:rPrChange w:id="68" w:author="Laura Castrec" w:date="2022-06-14T16:12:00Z">
                  <w:rPr/>
                </w:rPrChange>
              </w:rPr>
              <w:t>s</w:t>
            </w:r>
            <w:r w:rsidRPr="00793DA0">
              <w:rPr>
                <w:rFonts w:ascii="Arial" w:hAnsi="Arial" w:cs="Arial"/>
                <w:b/>
                <w:sz w:val="22"/>
                <w:lang w:val="fr-CA"/>
                <w:rPrChange w:id="69" w:author="Laura Castrec" w:date="2022-06-14T16:12:00Z">
                  <w:rPr/>
                </w:rPrChange>
              </w:rPr>
              <w:t>, humaines et matérielles</w:t>
            </w:r>
          </w:p>
        </w:tc>
      </w:tr>
      <w:tr w:rsidR="008B703C" w:rsidRPr="0084589A" w14:paraId="3EF4B6B2" w14:textId="3B933AF4" w:rsidTr="00334DBB">
        <w:trPr>
          <w:trHeight w:val="2403"/>
        </w:trPr>
        <w:tc>
          <w:tcPr>
            <w:tcW w:w="10910" w:type="dxa"/>
            <w:gridSpan w:val="3"/>
            <w:vAlign w:val="center"/>
          </w:tcPr>
          <w:p w14:paraId="40876F6A" w14:textId="77777777" w:rsidR="00CE0673" w:rsidRPr="00CE0673" w:rsidRDefault="00CE0673" w:rsidP="00CE067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Les Municipalité(s) partenaire(s) doivent contribuer financièrement au projet selon les modalités suivantes : </w:t>
            </w:r>
          </w:p>
          <w:p w14:paraId="64C40FD0" w14:textId="73E5362E" w:rsidR="008B703C" w:rsidRPr="00CE0673" w:rsidRDefault="00CE0673" w:rsidP="00CE0673">
            <w:pPr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b/>
                <w:sz w:val="20"/>
                <w:szCs w:val="20"/>
                <w:lang w:val="fr-CA"/>
              </w:rPr>
              <w:t>A-Municipalité de moins de 100 000 habitants :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 la Municipalité s’engage à une contribution minimale égale à 25 % du financement annuel demandé au FRQNT, répartie comme suit : 15 % en contribution financière et 10 % sous forme de ressources humaines et/ou matérielles.</w:t>
            </w:r>
          </w:p>
          <w:p w14:paraId="3B5C6CA9" w14:textId="77777777" w:rsidR="00CE0673" w:rsidRPr="00CE0673" w:rsidRDefault="00CE0673" w:rsidP="00CE0673">
            <w:pPr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30E058AD" w14:textId="77777777" w:rsidR="00CE0673" w:rsidRPr="00CE0673" w:rsidRDefault="00CE0673" w:rsidP="00CE067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CE067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B-Municipalité de plus de 100 001 habitants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 : la Municipalité s’engage à une contribution minimale égale à 40 % du financement </w:t>
            </w:r>
            <w:r w:rsidRPr="00CE0673">
              <w:rPr>
                <w:rFonts w:ascii="Arial" w:hAnsi="Arial" w:cs="Arial"/>
                <w:b/>
                <w:bCs/>
                <w:sz w:val="20"/>
                <w:szCs w:val="20"/>
                <w:u w:val="double"/>
                <w:lang w:val="fr-CA"/>
              </w:rPr>
              <w:t>annuel</w:t>
            </w: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 xml:space="preserve"> demandé au FRQNT, répartie comme suit : 30 % en contribution financière et 10 % sous forme de ressources humaines et/ou matérielles.</w:t>
            </w:r>
          </w:p>
          <w:p w14:paraId="29B6A8CF" w14:textId="77777777" w:rsidR="00CE0673" w:rsidRPr="00CE0673" w:rsidRDefault="00CE0673" w:rsidP="00CE067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7027B918" w14:textId="6DC217D0" w:rsidR="00CE0673" w:rsidRPr="00C4451D" w:rsidRDefault="00CE0673" w:rsidP="00477BB6">
            <w:pPr>
              <w:spacing w:after="120"/>
              <w:rPr>
                <w:rFonts w:ascii="Arial" w:hAnsi="Arial" w:cs="Arial"/>
                <w:spacing w:val="-6"/>
                <w:sz w:val="20"/>
                <w:szCs w:val="20"/>
                <w:u w:val="single"/>
                <w:lang w:val="fr-CA"/>
              </w:rPr>
            </w:pPr>
            <w:r w:rsidRPr="00CE0673">
              <w:rPr>
                <w:rFonts w:ascii="Arial" w:hAnsi="Arial" w:cs="Arial"/>
                <w:sz w:val="20"/>
                <w:szCs w:val="20"/>
                <w:lang w:val="fr-CA"/>
              </w:rPr>
              <w:t>Dès que plusieurs Municipalités sont impliquées dans un même projet, le calcul de la contribution s’effectue selon les modalités de B-Municipalité de plus de 100 001 habitants</w:t>
            </w:r>
            <w:r w:rsidRPr="00CE0673">
              <w:rPr>
                <w:b/>
                <w:bCs/>
                <w:i/>
                <w:iCs/>
                <w:sz w:val="20"/>
                <w:szCs w:val="20"/>
                <w:lang w:val="fr-CA"/>
              </w:rPr>
              <w:t>.</w:t>
            </w:r>
            <w:r w:rsidR="00477BB6">
              <w:rPr>
                <w:b/>
                <w:bCs/>
                <w:i/>
                <w:iCs/>
                <w:lang w:val="fr-CA"/>
              </w:rPr>
              <w:t xml:space="preserve"> </w:t>
            </w:r>
            <w:r w:rsidR="00C4451D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>Consulter les règles de programme pour connaître toutes les modalités</w:t>
            </w:r>
            <w:r w:rsidR="00477BB6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 xml:space="preserve"> de contributions</w:t>
            </w:r>
            <w:r w:rsid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 xml:space="preserve"> attendues</w:t>
            </w:r>
            <w:r w:rsidR="00477BB6" w:rsidRPr="00477BB6">
              <w:rPr>
                <w:rFonts w:ascii="Arial" w:hAnsi="Arial" w:cs="Arial"/>
                <w:b/>
                <w:spacing w:val="-6"/>
                <w:sz w:val="20"/>
                <w:szCs w:val="20"/>
                <w:u w:val="single"/>
                <w:lang w:val="fr-CA"/>
              </w:rPr>
              <w:t>.</w:t>
            </w:r>
            <w:r w:rsidR="00C4451D" w:rsidRPr="00C4451D">
              <w:rPr>
                <w:rFonts w:ascii="Arial" w:hAnsi="Arial" w:cs="Arial"/>
                <w:spacing w:val="-6"/>
                <w:sz w:val="20"/>
                <w:szCs w:val="20"/>
                <w:u w:val="single"/>
                <w:lang w:val="fr-CA"/>
              </w:rPr>
              <w:t xml:space="preserve"> </w:t>
            </w:r>
          </w:p>
        </w:tc>
      </w:tr>
      <w:tr w:rsidR="00334DBB" w:rsidRPr="0084589A" w14:paraId="1F8F6432" w14:textId="10224D65" w:rsidTr="00334DBB">
        <w:trPr>
          <w:trHeight w:val="492"/>
        </w:trPr>
        <w:tc>
          <w:tcPr>
            <w:tcW w:w="5098" w:type="dxa"/>
            <w:shd w:val="clear" w:color="auto" w:fill="008000"/>
            <w:vAlign w:val="center"/>
          </w:tcPr>
          <w:p w14:paraId="13A166D9" w14:textId="77777777" w:rsidR="00334DBB" w:rsidRPr="0084589A" w:rsidRDefault="00334DBB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Type de ressources</w:t>
            </w:r>
          </w:p>
        </w:tc>
        <w:tc>
          <w:tcPr>
            <w:tcW w:w="2938" w:type="dxa"/>
            <w:shd w:val="clear" w:color="auto" w:fill="008000"/>
            <w:vAlign w:val="center"/>
          </w:tcPr>
          <w:p w14:paraId="31F35286" w14:textId="77777777" w:rsidR="00334DBB" w:rsidRPr="0084589A" w:rsidRDefault="00334DBB" w:rsidP="00F5598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84589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1</w:t>
            </w:r>
          </w:p>
        </w:tc>
        <w:tc>
          <w:tcPr>
            <w:tcW w:w="2874" w:type="dxa"/>
            <w:shd w:val="clear" w:color="auto" w:fill="008000"/>
            <w:vAlign w:val="center"/>
          </w:tcPr>
          <w:p w14:paraId="0EFFC953" w14:textId="47CD2F47" w:rsidR="00334DBB" w:rsidRPr="0084589A" w:rsidRDefault="00334DBB" w:rsidP="00334DBB">
            <w:pPr>
              <w:pStyle w:val="NormalWeb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Année 2</w:t>
            </w:r>
          </w:p>
        </w:tc>
      </w:tr>
      <w:tr w:rsidR="00334DBB" w:rsidRPr="0084589A" w14:paraId="1A80154C" w14:textId="05DB4062" w:rsidTr="00334DBB">
        <w:trPr>
          <w:trHeight w:val="1020"/>
        </w:trPr>
        <w:tc>
          <w:tcPr>
            <w:tcW w:w="5098" w:type="dxa"/>
            <w:vAlign w:val="center"/>
          </w:tcPr>
          <w:p w14:paraId="3504A9E4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F126D5B" w14:textId="09600C0B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20F9F528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vAlign w:val="center"/>
          </w:tcPr>
          <w:p w14:paraId="303EC2BE" w14:textId="77777777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vAlign w:val="center"/>
          </w:tcPr>
          <w:p w14:paraId="4741B12A" w14:textId="353DC990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1F87813D" w14:textId="3E366FA0" w:rsidTr="00334DBB">
        <w:tc>
          <w:tcPr>
            <w:tcW w:w="5098" w:type="dxa"/>
            <w:vAlign w:val="center"/>
          </w:tcPr>
          <w:p w14:paraId="3E28B2EF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46F7528E" w14:textId="4DB36F84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80A21EB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vAlign w:val="center"/>
          </w:tcPr>
          <w:p w14:paraId="17C40DB0" w14:textId="77777777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vAlign w:val="center"/>
          </w:tcPr>
          <w:p w14:paraId="49651F05" w14:textId="7BAF982B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0118BDB8" w14:textId="4763F11C" w:rsidTr="00334DBB">
        <w:tc>
          <w:tcPr>
            <w:tcW w:w="5098" w:type="dxa"/>
            <w:tcBorders>
              <w:bottom w:val="double" w:sz="4" w:space="0" w:color="auto"/>
            </w:tcBorders>
            <w:vAlign w:val="center"/>
          </w:tcPr>
          <w:p w14:paraId="6A0BB82C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2E15FAA8" w14:textId="77777777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3C34F0A7" w14:textId="7A2D11EF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</w:tc>
        <w:tc>
          <w:tcPr>
            <w:tcW w:w="2938" w:type="dxa"/>
            <w:tcBorders>
              <w:bottom w:val="double" w:sz="4" w:space="0" w:color="auto"/>
            </w:tcBorders>
            <w:vAlign w:val="center"/>
          </w:tcPr>
          <w:p w14:paraId="56010A70" w14:textId="1B6C78CE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14:paraId="6025A765" w14:textId="3749E85A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  <w:tr w:rsidR="00334DBB" w:rsidRPr="0084589A" w14:paraId="491AC1EA" w14:textId="1F93C0EF" w:rsidTr="00334DBB">
        <w:trPr>
          <w:trHeight w:val="655"/>
        </w:trPr>
        <w:tc>
          <w:tcPr>
            <w:tcW w:w="5098" w:type="dxa"/>
            <w:tcBorders>
              <w:top w:val="double" w:sz="4" w:space="0" w:color="auto"/>
            </w:tcBorders>
            <w:vAlign w:val="center"/>
          </w:tcPr>
          <w:p w14:paraId="2D32FD72" w14:textId="210292EA" w:rsidR="00334DBB" w:rsidRPr="0084589A" w:rsidRDefault="00334DBB" w:rsidP="00F5598B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Total annuel</w:t>
            </w:r>
          </w:p>
        </w:tc>
        <w:tc>
          <w:tcPr>
            <w:tcW w:w="2938" w:type="dxa"/>
            <w:tcBorders>
              <w:top w:val="double" w:sz="4" w:space="0" w:color="auto"/>
            </w:tcBorders>
            <w:vAlign w:val="center"/>
          </w:tcPr>
          <w:p w14:paraId="1831C616" w14:textId="77777777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  <w:tc>
          <w:tcPr>
            <w:tcW w:w="2874" w:type="dxa"/>
            <w:tcBorders>
              <w:top w:val="double" w:sz="4" w:space="0" w:color="auto"/>
            </w:tcBorders>
            <w:vAlign w:val="center"/>
          </w:tcPr>
          <w:p w14:paraId="025D523E" w14:textId="3F6B4CC2" w:rsidR="00334DBB" w:rsidRPr="0084589A" w:rsidRDefault="00334DBB" w:rsidP="00F5598B">
            <w:pPr>
              <w:jc w:val="right"/>
              <w:rPr>
                <w:rFonts w:ascii="Arial" w:hAnsi="Arial" w:cs="Arial"/>
                <w:sz w:val="22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>$</w:t>
            </w:r>
          </w:p>
        </w:tc>
      </w:tr>
    </w:tbl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0209C0" w:rsidRPr="0084589A" w14:paraId="74708966" w14:textId="77777777" w:rsidTr="00D75563">
        <w:trPr>
          <w:trHeight w:val="567"/>
        </w:trPr>
        <w:tc>
          <w:tcPr>
            <w:tcW w:w="10915" w:type="dxa"/>
            <w:gridSpan w:val="2"/>
            <w:vAlign w:val="center"/>
          </w:tcPr>
          <w:p w14:paraId="76A0086F" w14:textId="224ECBD3" w:rsidR="000209C0" w:rsidRPr="00FB1A62" w:rsidRDefault="00FB1A62">
            <w:pPr>
              <w:rPr>
                <w:rFonts w:ascii="Arial" w:hAnsi="Arial" w:cs="Arial"/>
                <w:sz w:val="22"/>
                <w:lang w:val="fr-CA"/>
                <w:rPrChange w:id="70" w:author="Laura Castrec" w:date="2022-06-13T15:19:00Z">
                  <w:rPr>
                    <w:lang w:val="fr-CA"/>
                  </w:rPr>
                </w:rPrChange>
              </w:rPr>
              <w:pPrChange w:id="71" w:author="Laura Castrec" w:date="2022-06-13T15:21:00Z">
                <w:pPr>
                  <w:pStyle w:val="Paragraphedeliste"/>
                  <w:numPr>
                    <w:numId w:val="12"/>
                  </w:numPr>
                  <w:ind w:left="360" w:hanging="360"/>
                </w:pPr>
              </w:pPrChange>
            </w:pPr>
            <w:ins w:id="72" w:author="Laura Castrec" w:date="2022-06-13T15:20:00Z">
              <w:r>
                <w:rPr>
                  <w:rFonts w:ascii="Arial" w:hAnsi="Arial" w:cs="Arial"/>
                  <w:b/>
                  <w:sz w:val="22"/>
                </w:rPr>
                <w:t xml:space="preserve">7- </w:t>
              </w:r>
            </w:ins>
            <w:r w:rsidR="000209C0" w:rsidRPr="00FB1A62">
              <w:rPr>
                <w:rFonts w:ascii="Arial" w:hAnsi="Arial" w:cs="Arial"/>
                <w:b/>
                <w:sz w:val="22"/>
                <w:rPrChange w:id="73" w:author="Laura Castrec" w:date="2022-06-13T15:19:00Z">
                  <w:rPr/>
                </w:rPrChange>
              </w:rPr>
              <w:t xml:space="preserve">Description des contributions </w:t>
            </w:r>
          </w:p>
        </w:tc>
      </w:tr>
      <w:tr w:rsidR="00F33052" w:rsidRPr="0084589A" w14:paraId="3B25C9F2" w14:textId="77777777" w:rsidTr="00D75563">
        <w:trPr>
          <w:trHeight w:val="709"/>
        </w:trPr>
        <w:tc>
          <w:tcPr>
            <w:tcW w:w="10915" w:type="dxa"/>
            <w:gridSpan w:val="2"/>
            <w:vAlign w:val="center"/>
          </w:tcPr>
          <w:p w14:paraId="1CD89055" w14:textId="70B0C443" w:rsidR="00F33052" w:rsidRPr="0084589A" w:rsidRDefault="00F33052" w:rsidP="009917A4">
            <w:pPr>
              <w:pStyle w:val="Paragraphedeliste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sz w:val="22"/>
                <w:lang w:val="fr-CA"/>
              </w:rPr>
              <w:t xml:space="preserve">Décrire brièvement en quoi les contributions financières, humaines et matérielles seront utilisées dans le cadre du </w:t>
            </w:r>
            <w:r w:rsidR="009917A4">
              <w:rPr>
                <w:rFonts w:ascii="Arial" w:hAnsi="Arial" w:cs="Arial"/>
                <w:sz w:val="22"/>
                <w:lang w:val="fr-CA"/>
              </w:rPr>
              <w:t>projet.</w:t>
            </w:r>
          </w:p>
        </w:tc>
      </w:tr>
      <w:tr w:rsidR="00C9285B" w:rsidRPr="0084589A" w14:paraId="189FE057" w14:textId="77777777" w:rsidTr="00AB7AC3">
        <w:tc>
          <w:tcPr>
            <w:tcW w:w="2410" w:type="dxa"/>
            <w:vAlign w:val="center"/>
          </w:tcPr>
          <w:p w14:paraId="538FFC0B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55C5260F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Financières</w:t>
            </w:r>
          </w:p>
          <w:p w14:paraId="6FED1C9B" w14:textId="77777777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A21BA74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BB10155" w14:textId="3DEBCCEF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608CE7A7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114EDD83" w14:textId="77777777" w:rsidTr="00AB7AC3">
        <w:tc>
          <w:tcPr>
            <w:tcW w:w="2410" w:type="dxa"/>
            <w:vAlign w:val="center"/>
          </w:tcPr>
          <w:p w14:paraId="0751F527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6E369BA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Humaines</w:t>
            </w:r>
          </w:p>
          <w:p w14:paraId="518350D7" w14:textId="49291F96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F721677" w14:textId="37C7B622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486E27F2" w14:textId="62C8EEF0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44FF4D8C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  <w:tr w:rsidR="00C9285B" w:rsidRPr="0084589A" w14:paraId="63DA32E1" w14:textId="77777777" w:rsidTr="00AB7AC3">
        <w:tc>
          <w:tcPr>
            <w:tcW w:w="2410" w:type="dxa"/>
            <w:vAlign w:val="center"/>
          </w:tcPr>
          <w:p w14:paraId="3FFD4DC0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739C85B4" w14:textId="77777777" w:rsidR="00C9285B" w:rsidRPr="0084589A" w:rsidRDefault="00C9285B" w:rsidP="00AB7AC3">
            <w:pPr>
              <w:jc w:val="left"/>
              <w:rPr>
                <w:rFonts w:ascii="Arial" w:hAnsi="Arial" w:cs="Arial"/>
                <w:b/>
                <w:sz w:val="22"/>
                <w:lang w:val="fr-CA"/>
              </w:rPr>
            </w:pPr>
            <w:r w:rsidRPr="0084589A">
              <w:rPr>
                <w:rFonts w:ascii="Arial" w:hAnsi="Arial" w:cs="Arial"/>
                <w:b/>
                <w:sz w:val="22"/>
                <w:lang w:val="fr-CA"/>
              </w:rPr>
              <w:t>Matérielles</w:t>
            </w:r>
          </w:p>
          <w:p w14:paraId="1A7A3086" w14:textId="3BDE492A" w:rsidR="00C9285B" w:rsidRPr="0084589A" w:rsidRDefault="00C9285B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59A99305" w14:textId="77777777" w:rsidR="00F33052" w:rsidRPr="0084589A" w:rsidRDefault="00F33052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  <w:p w14:paraId="1994A26A" w14:textId="3262FC6A" w:rsidR="000209C0" w:rsidRPr="0084589A" w:rsidRDefault="000209C0" w:rsidP="00AB7AC3">
            <w:pPr>
              <w:pStyle w:val="Paragraphedeliste"/>
              <w:jc w:val="left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8505" w:type="dxa"/>
          </w:tcPr>
          <w:p w14:paraId="76277C58" w14:textId="77777777" w:rsidR="00C9285B" w:rsidRPr="0084589A" w:rsidRDefault="00C9285B" w:rsidP="00C9285B">
            <w:pPr>
              <w:pStyle w:val="Paragraphedeliste"/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10624A62" w14:textId="77777777" w:rsidR="00C9285B" w:rsidRPr="0084589A" w:rsidDel="00FB1A62" w:rsidRDefault="00C9285B" w:rsidP="00F33052">
      <w:pPr>
        <w:pStyle w:val="Paragraphedeliste"/>
        <w:rPr>
          <w:del w:id="74" w:author="Laura Castrec" w:date="2022-06-13T15:21:00Z"/>
          <w:rFonts w:ascii="Arial" w:hAnsi="Arial" w:cs="Arial"/>
          <w:sz w:val="22"/>
        </w:rPr>
      </w:pPr>
    </w:p>
    <w:p w14:paraId="5921B4CF" w14:textId="5EA01E78" w:rsidR="00C54616" w:rsidRPr="006B0E3A" w:rsidRDefault="00FB1A62">
      <w:pPr>
        <w:pStyle w:val="Paragraphedeliste"/>
        <w:rPr>
          <w:rFonts w:ascii="Arial" w:hAnsi="Arial" w:cs="Arial"/>
          <w:b/>
          <w:sz w:val="22"/>
        </w:rPr>
        <w:pPrChange w:id="75" w:author="Laura Castrec" w:date="2022-06-13T15:20:00Z">
          <w:pPr>
            <w:pStyle w:val="Paragraphedeliste"/>
            <w:numPr>
              <w:numId w:val="12"/>
            </w:numPr>
            <w:ind w:left="360" w:hanging="360"/>
          </w:pPr>
        </w:pPrChange>
      </w:pPr>
      <w:ins w:id="76" w:author="Laura Castrec" w:date="2022-06-13T15:20:00Z">
        <w:r>
          <w:rPr>
            <w:rFonts w:ascii="Arial" w:hAnsi="Arial" w:cs="Arial"/>
            <w:b/>
            <w:sz w:val="22"/>
          </w:rPr>
          <w:t xml:space="preserve">8- </w:t>
        </w:r>
      </w:ins>
      <w:r w:rsidR="00C54616" w:rsidRPr="006B0E3A">
        <w:rPr>
          <w:rFonts w:ascii="Arial" w:hAnsi="Arial" w:cs="Arial"/>
          <w:b/>
          <w:sz w:val="22"/>
        </w:rPr>
        <w:t>D</w:t>
      </w:r>
      <w:r w:rsidR="00C54616">
        <w:rPr>
          <w:rFonts w:ascii="Arial" w:hAnsi="Arial" w:cs="Arial"/>
          <w:b/>
          <w:sz w:val="22"/>
        </w:rPr>
        <w:t>escription</w:t>
      </w:r>
      <w:r w:rsidR="00C54616" w:rsidRPr="006B0E3A">
        <w:rPr>
          <w:rFonts w:ascii="Arial" w:hAnsi="Arial" w:cs="Arial"/>
          <w:b/>
          <w:sz w:val="22"/>
        </w:rPr>
        <w:t xml:space="preserve"> des retombées pour le partenaire</w:t>
      </w:r>
    </w:p>
    <w:p w14:paraId="7D22438F" w14:textId="77777777" w:rsidR="00C54616" w:rsidRDefault="00C54616" w:rsidP="00C54616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4616" w14:paraId="0B3AB29B" w14:textId="77777777" w:rsidTr="00D23E38">
        <w:tc>
          <w:tcPr>
            <w:tcW w:w="10790" w:type="dxa"/>
          </w:tcPr>
          <w:p w14:paraId="2686C767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>Décrivez bri</w:t>
            </w:r>
            <w:r>
              <w:rPr>
                <w:rFonts w:ascii="Arial" w:eastAsia="Arial" w:hAnsi="Arial" w:cs="Arial"/>
                <w:spacing w:val="-1"/>
                <w:sz w:val="20"/>
                <w:lang w:val="fr-CA"/>
              </w:rPr>
              <w:t>èvement, en tant que partenaire,</w:t>
            </w:r>
            <w:r w:rsidRPr="00B6454B">
              <w:rPr>
                <w:rFonts w:ascii="Arial" w:eastAsia="Arial" w:hAnsi="Arial" w:cs="Arial"/>
                <w:spacing w:val="-1"/>
                <w:sz w:val="20"/>
                <w:lang w:val="fr-CA"/>
              </w:rPr>
              <w:t xml:space="preserve"> comment vous pourrez bénéficier des résultats des travaux de recherche :</w:t>
            </w:r>
          </w:p>
          <w:p w14:paraId="1B9C770A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5C8F6C16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05325D57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783381CF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6B07CCAC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2543C0AC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3434666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36F08E92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459A56DF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4D038F10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1C9441CA" w14:textId="77777777" w:rsidR="00C54616" w:rsidRDefault="00C54616" w:rsidP="00D23E38">
            <w:pPr>
              <w:rPr>
                <w:rFonts w:ascii="Arial" w:eastAsia="Arial" w:hAnsi="Arial" w:cs="Arial"/>
                <w:spacing w:val="-1"/>
                <w:sz w:val="20"/>
                <w:lang w:val="fr-CA"/>
              </w:rPr>
            </w:pPr>
          </w:p>
          <w:p w14:paraId="7EACA836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40BE2AE9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5A80F9E5" w14:textId="77777777" w:rsidR="00C54616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  <w:p w14:paraId="20FFAA73" w14:textId="77777777" w:rsidR="00C54616" w:rsidRPr="006B0E3A" w:rsidRDefault="00C54616" w:rsidP="00D23E38">
            <w:pPr>
              <w:rPr>
                <w:rFonts w:ascii="Arial" w:hAnsi="Arial" w:cs="Arial"/>
                <w:sz w:val="22"/>
                <w:lang w:val="fr-CA"/>
              </w:rPr>
            </w:pPr>
          </w:p>
        </w:tc>
      </w:tr>
    </w:tbl>
    <w:p w14:paraId="391A49C7" w14:textId="77777777" w:rsidR="00C54616" w:rsidRDefault="00C54616" w:rsidP="00C9285B">
      <w:pPr>
        <w:rPr>
          <w:rFonts w:ascii="Arial" w:hAnsi="Arial" w:cs="Arial"/>
          <w:sz w:val="22"/>
        </w:rPr>
      </w:pPr>
    </w:p>
    <w:p w14:paraId="4858D218" w14:textId="3B7AC185" w:rsidR="00C9285B" w:rsidRPr="0084589A" w:rsidRDefault="00C9285B" w:rsidP="00C9285B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L’établissement,</w:t>
      </w:r>
      <w:r w:rsidR="0077522F" w:rsidRPr="0084589A">
        <w:rPr>
          <w:rFonts w:ascii="Arial" w:hAnsi="Arial" w:cs="Arial"/>
          <w:sz w:val="22"/>
        </w:rPr>
        <w:t xml:space="preserve"> ou la personne partenaire</w:t>
      </w:r>
      <w:r w:rsidRPr="0084589A">
        <w:rPr>
          <w:rFonts w:ascii="Arial" w:hAnsi="Arial" w:cs="Arial"/>
          <w:sz w:val="22"/>
        </w:rPr>
        <w:t xml:space="preserve"> représentée par l’une des personnes habilitées à signer </w:t>
      </w:r>
      <w:r w:rsidR="00305DFC">
        <w:rPr>
          <w:rFonts w:ascii="Arial" w:hAnsi="Arial" w:cs="Arial"/>
          <w:sz w:val="22"/>
        </w:rPr>
        <w:t xml:space="preserve">identifiée à la page 4 et </w:t>
      </w:r>
      <w:r w:rsidRPr="0084589A">
        <w:rPr>
          <w:rFonts w:ascii="Arial" w:hAnsi="Arial" w:cs="Arial"/>
          <w:sz w:val="22"/>
        </w:rPr>
        <w:t>selon les règles du programme</w:t>
      </w:r>
      <w:r w:rsidR="00305DFC">
        <w:rPr>
          <w:rFonts w:ascii="Arial" w:hAnsi="Arial" w:cs="Arial"/>
          <w:sz w:val="22"/>
        </w:rPr>
        <w:t>,</w:t>
      </w:r>
      <w:r w:rsidRPr="0084589A">
        <w:rPr>
          <w:rFonts w:ascii="Arial" w:hAnsi="Arial" w:cs="Arial"/>
          <w:sz w:val="22"/>
        </w:rPr>
        <w:t xml:space="preserve"> </w:t>
      </w:r>
      <w:r w:rsidRPr="0084589A">
        <w:rPr>
          <w:rFonts w:ascii="Arial" w:hAnsi="Arial" w:cs="Arial"/>
          <w:b/>
          <w:sz w:val="22"/>
        </w:rPr>
        <w:t>atteste avoir pris connaissance des documents suivants</w:t>
      </w:r>
      <w:r w:rsidRPr="0084589A">
        <w:rPr>
          <w:rFonts w:ascii="Arial" w:hAnsi="Arial" w:cs="Arial"/>
          <w:sz w:val="22"/>
        </w:rPr>
        <w:t xml:space="preserve"> </w:t>
      </w:r>
      <w:r w:rsidRPr="0084589A">
        <w:rPr>
          <w:rFonts w:ascii="Arial" w:hAnsi="Arial" w:cs="Arial"/>
          <w:b/>
          <w:sz w:val="22"/>
        </w:rPr>
        <w:t xml:space="preserve">et être en mesure de s’y conformer </w:t>
      </w:r>
      <w:r w:rsidRPr="0084589A">
        <w:rPr>
          <w:rFonts w:ascii="Arial" w:hAnsi="Arial" w:cs="Arial"/>
          <w:sz w:val="22"/>
        </w:rPr>
        <w:t xml:space="preserve">dans le cadre de la réalisation du projet présenté : </w:t>
      </w:r>
    </w:p>
    <w:p w14:paraId="2E767D0E" w14:textId="77777777" w:rsidR="005A55D1" w:rsidRPr="0084589A" w:rsidRDefault="005A55D1" w:rsidP="00C9285B">
      <w:pPr>
        <w:rPr>
          <w:rFonts w:ascii="Arial" w:hAnsi="Arial" w:cs="Arial"/>
          <w:sz w:val="22"/>
        </w:rPr>
      </w:pPr>
    </w:p>
    <w:p w14:paraId="1280C2DB" w14:textId="77777777" w:rsidR="00C9285B" w:rsidRPr="0084589A" w:rsidRDefault="007E5D20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hyperlink r:id="rId9" w:history="1">
        <w:r w:rsidR="00C9285B" w:rsidRPr="0084589A">
          <w:rPr>
            <w:rStyle w:val="Lienhypertexte"/>
            <w:rFonts w:ascii="Arial" w:hAnsi="Arial" w:cs="Arial"/>
            <w:sz w:val="22"/>
          </w:rPr>
          <w:t>Règles générales communes</w:t>
        </w:r>
      </w:hyperlink>
      <w:r w:rsidR="00C9285B" w:rsidRPr="0084589A">
        <w:rPr>
          <w:rFonts w:ascii="Arial" w:hAnsi="Arial" w:cs="Arial"/>
          <w:sz w:val="22"/>
        </w:rPr>
        <w:t xml:space="preserve"> des FRQ </w:t>
      </w:r>
    </w:p>
    <w:p w14:paraId="70C000C1" w14:textId="01EA0414" w:rsidR="00C9285B" w:rsidRPr="0084589A" w:rsidRDefault="00C9285B" w:rsidP="00C9285B">
      <w:pPr>
        <w:numPr>
          <w:ilvl w:val="0"/>
          <w:numId w:val="7"/>
        </w:num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  <w:u w:val="single"/>
        </w:rPr>
        <w:t>Règles du programme</w:t>
      </w:r>
      <w:r w:rsidRPr="0084589A">
        <w:rPr>
          <w:rFonts w:ascii="Arial" w:hAnsi="Arial" w:cs="Arial"/>
          <w:sz w:val="22"/>
        </w:rPr>
        <w:t xml:space="preserve"> </w:t>
      </w:r>
    </w:p>
    <w:p w14:paraId="09AB15E3" w14:textId="77777777" w:rsidR="005A55D1" w:rsidRPr="0084589A" w:rsidRDefault="005A55D1" w:rsidP="005A55D1">
      <w:pPr>
        <w:ind w:left="720"/>
        <w:rPr>
          <w:rFonts w:ascii="Arial" w:hAnsi="Arial" w:cs="Arial"/>
          <w:sz w:val="22"/>
        </w:rPr>
      </w:pPr>
    </w:p>
    <w:p w14:paraId="235B5E6E" w14:textId="21D0A133" w:rsidR="00F33052" w:rsidRPr="00FB1A62" w:rsidRDefault="00FB1A62">
      <w:pPr>
        <w:rPr>
          <w:rFonts w:ascii="Arial" w:hAnsi="Arial" w:cs="Arial"/>
          <w:b/>
          <w:sz w:val="22"/>
          <w:lang w:val="en-US"/>
          <w:rPrChange w:id="77" w:author="Laura Castrec" w:date="2022-06-13T15:20:00Z">
            <w:rPr>
              <w:lang w:val="en-US"/>
            </w:rPr>
          </w:rPrChange>
        </w:rPr>
        <w:pPrChange w:id="78" w:author="Laura Castrec" w:date="2022-06-13T15:20:00Z">
          <w:pPr>
            <w:pStyle w:val="Paragraphedeliste"/>
            <w:numPr>
              <w:numId w:val="12"/>
            </w:numPr>
            <w:ind w:left="360" w:hanging="360"/>
          </w:pPr>
        </w:pPrChange>
      </w:pPr>
      <w:ins w:id="79" w:author="Laura Castrec" w:date="2022-06-13T15:20:00Z">
        <w:r>
          <w:rPr>
            <w:rFonts w:ascii="Arial" w:hAnsi="Arial" w:cs="Arial"/>
            <w:b/>
            <w:sz w:val="22"/>
            <w:lang w:val="en-US"/>
          </w:rPr>
          <w:t xml:space="preserve">9- </w:t>
        </w:r>
      </w:ins>
      <w:r w:rsidR="00F33052" w:rsidRPr="00FB1A62">
        <w:rPr>
          <w:rFonts w:ascii="Arial" w:hAnsi="Arial" w:cs="Arial"/>
          <w:b/>
          <w:sz w:val="22"/>
          <w:lang w:val="en-US"/>
          <w:rPrChange w:id="80" w:author="Laura Castrec" w:date="2022-06-13T15:20:00Z">
            <w:rPr>
              <w:lang w:val="en-US"/>
            </w:rPr>
          </w:rPrChange>
        </w:rPr>
        <w:t>Signature</w:t>
      </w:r>
    </w:p>
    <w:p w14:paraId="0E7986DC" w14:textId="7F2B4417" w:rsidR="00473FB0" w:rsidRPr="0084589A" w:rsidRDefault="00473FB0">
      <w:pPr>
        <w:rPr>
          <w:rFonts w:ascii="Arial" w:hAnsi="Arial" w:cs="Arial"/>
          <w:sz w:val="22"/>
        </w:rPr>
      </w:pPr>
    </w:p>
    <w:p w14:paraId="6459A73F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personne autorisée selon les règles de programme</w:t>
      </w:r>
    </w:p>
    <w:p w14:paraId="5E72133F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59593F49" w14:textId="77777777" w:rsidR="00473FB0" w:rsidRPr="0084589A" w:rsidRDefault="00473FB0" w:rsidP="00473FB0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 </w:t>
      </w:r>
      <w:r w:rsidRPr="0084589A">
        <w:rPr>
          <w:rFonts w:ascii="Arial" w:hAnsi="Arial" w:cs="Arial"/>
          <w:sz w:val="22"/>
        </w:rPr>
        <w:t>, Québec, Canada.</w:t>
      </w:r>
    </w:p>
    <w:p w14:paraId="4FDDC6D5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0A21C820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4D0738EF" w14:textId="0C9E2146" w:rsidR="00473FB0" w:rsidRPr="0084589A" w:rsidRDefault="003C7E37" w:rsidP="00473FB0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473FB0" w:rsidRPr="0084589A">
        <w:rPr>
          <w:rFonts w:ascii="Arial" w:hAnsi="Arial" w:cs="Arial"/>
          <w:sz w:val="22"/>
        </w:rPr>
        <w:t xml:space="preserve"> (en lettres moulées) du</w:t>
      </w:r>
      <w:r w:rsidR="00D04469">
        <w:rPr>
          <w:rFonts w:ascii="Arial" w:hAnsi="Arial" w:cs="Arial"/>
          <w:sz w:val="22"/>
        </w:rPr>
        <w:t xml:space="preserve"> ou de la</w:t>
      </w:r>
      <w:r w:rsidR="00473FB0" w:rsidRPr="0084589A">
        <w:rPr>
          <w:rFonts w:ascii="Arial" w:hAnsi="Arial" w:cs="Arial"/>
          <w:sz w:val="22"/>
        </w:rPr>
        <w:t xml:space="preserve"> signataire</w:t>
      </w:r>
    </w:p>
    <w:p w14:paraId="29200357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4C2CE444" w14:textId="77777777" w:rsidR="00473FB0" w:rsidRPr="0084589A" w:rsidRDefault="00473FB0" w:rsidP="00473FB0">
      <w:pPr>
        <w:rPr>
          <w:rFonts w:ascii="Arial" w:hAnsi="Arial" w:cs="Arial"/>
          <w:sz w:val="22"/>
        </w:rPr>
      </w:pPr>
    </w:p>
    <w:p w14:paraId="713DDF5D" w14:textId="77777777" w:rsidR="00473FB0" w:rsidRPr="0084589A" w:rsidRDefault="00473FB0" w:rsidP="00473FB0">
      <w:pPr>
        <w:spacing w:before="120"/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lastRenderedPageBreak/>
        <w:t>______________________________________________________</w:t>
      </w:r>
    </w:p>
    <w:p w14:paraId="6DAEEABE" w14:textId="1EEFF5FF" w:rsidR="00473FB0" w:rsidRPr="0084589A" w:rsidRDefault="00473FB0" w:rsidP="00473FB0">
      <w:pPr>
        <w:spacing w:before="120"/>
        <w:rPr>
          <w:rFonts w:ascii="Arial" w:hAnsi="Arial" w:cs="Arial"/>
          <w:b/>
          <w:sz w:val="22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76BCF693" w14:textId="24ED3862" w:rsidR="005A55D1" w:rsidRPr="0084589A" w:rsidRDefault="005A55D1" w:rsidP="00473FB0">
      <w:pPr>
        <w:spacing w:before="120"/>
        <w:rPr>
          <w:rFonts w:ascii="Arial" w:hAnsi="Arial" w:cs="Arial"/>
          <w:b/>
          <w:sz w:val="22"/>
        </w:rPr>
      </w:pPr>
    </w:p>
    <w:p w14:paraId="015345BE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Signature obligatoire de la deuxième personne autorisée selon les règles de programme, le cas échéant</w:t>
      </w:r>
    </w:p>
    <w:p w14:paraId="72A73BD9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4AFEC05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 xml:space="preserve">Signé le </w:t>
      </w:r>
      <w:r w:rsidRPr="0084589A">
        <w:rPr>
          <w:rFonts w:ascii="Arial" w:hAnsi="Arial" w:cs="Arial"/>
          <w:sz w:val="22"/>
          <w:u w:val="single"/>
        </w:rPr>
        <w:t xml:space="preserve">                         </w:t>
      </w:r>
      <w:r w:rsidRPr="0084589A">
        <w:rPr>
          <w:rFonts w:ascii="Arial" w:hAnsi="Arial" w:cs="Arial"/>
          <w:sz w:val="22"/>
        </w:rPr>
        <w:t xml:space="preserve">à </w:t>
      </w:r>
      <w:r w:rsidRPr="0084589A">
        <w:rPr>
          <w:rFonts w:ascii="Arial" w:hAnsi="Arial" w:cs="Arial"/>
          <w:sz w:val="22"/>
          <w:u w:val="single"/>
        </w:rPr>
        <w:t xml:space="preserve">                                                                </w:t>
      </w:r>
      <w:r w:rsidRPr="0084589A">
        <w:rPr>
          <w:rFonts w:ascii="Arial" w:hAnsi="Arial" w:cs="Arial"/>
          <w:sz w:val="22"/>
        </w:rPr>
        <w:t>, Québec, Canada.</w:t>
      </w:r>
    </w:p>
    <w:p w14:paraId="3BFE4852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252936BA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3925353E" w14:textId="4B0B598E" w:rsidR="005A55D1" w:rsidRPr="0084589A" w:rsidRDefault="003C7E37" w:rsidP="005A55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titre</w:t>
      </w:r>
      <w:r w:rsidR="005A55D1" w:rsidRPr="0084589A">
        <w:rPr>
          <w:rFonts w:ascii="Arial" w:hAnsi="Arial" w:cs="Arial"/>
          <w:sz w:val="22"/>
        </w:rPr>
        <w:t xml:space="preserve"> (en</w:t>
      </w:r>
      <w:r>
        <w:rPr>
          <w:rFonts w:ascii="Arial" w:hAnsi="Arial" w:cs="Arial"/>
          <w:sz w:val="22"/>
        </w:rPr>
        <w:t xml:space="preserve"> lettres moulées) du </w:t>
      </w:r>
      <w:r w:rsidR="00D04469">
        <w:rPr>
          <w:rFonts w:ascii="Arial" w:hAnsi="Arial" w:cs="Arial"/>
          <w:sz w:val="22"/>
        </w:rPr>
        <w:t xml:space="preserve">ou de la </w:t>
      </w:r>
      <w:r>
        <w:rPr>
          <w:rFonts w:ascii="Arial" w:hAnsi="Arial" w:cs="Arial"/>
          <w:sz w:val="22"/>
        </w:rPr>
        <w:t>signataire</w:t>
      </w:r>
    </w:p>
    <w:p w14:paraId="637863CA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1C99152D" w14:textId="77777777" w:rsidR="005A55D1" w:rsidRPr="0084589A" w:rsidRDefault="005A55D1" w:rsidP="005A55D1">
      <w:pPr>
        <w:rPr>
          <w:rFonts w:ascii="Arial" w:hAnsi="Arial" w:cs="Arial"/>
          <w:sz w:val="22"/>
        </w:rPr>
      </w:pPr>
    </w:p>
    <w:p w14:paraId="37CE1C31" w14:textId="77777777" w:rsidR="005A55D1" w:rsidRPr="0084589A" w:rsidRDefault="005A55D1" w:rsidP="005A55D1">
      <w:pPr>
        <w:rPr>
          <w:rFonts w:ascii="Arial" w:hAnsi="Arial" w:cs="Arial"/>
          <w:sz w:val="22"/>
        </w:rPr>
      </w:pPr>
      <w:r w:rsidRPr="0084589A">
        <w:rPr>
          <w:rFonts w:ascii="Arial" w:hAnsi="Arial" w:cs="Arial"/>
          <w:sz w:val="22"/>
        </w:rPr>
        <w:t>______________________________________________________</w:t>
      </w:r>
    </w:p>
    <w:p w14:paraId="1A8F00BF" w14:textId="124F2865" w:rsidR="006432EE" w:rsidRDefault="005A55D1">
      <w:pPr>
        <w:rPr>
          <w:rFonts w:ascii="Arial" w:hAnsi="Arial" w:cs="Arial"/>
          <w:noProof/>
          <w:sz w:val="22"/>
          <w:highlight w:val="yellow"/>
        </w:rPr>
      </w:pPr>
      <w:r w:rsidRPr="0084589A">
        <w:rPr>
          <w:rFonts w:ascii="Arial" w:hAnsi="Arial" w:cs="Arial"/>
          <w:b/>
          <w:sz w:val="22"/>
        </w:rPr>
        <w:t>Signature</w:t>
      </w:r>
    </w:p>
    <w:p w14:paraId="4779AE62" w14:textId="209EAE70" w:rsidR="00C53C5E" w:rsidRDefault="00C53C5E">
      <w:pPr>
        <w:widowControl/>
        <w:spacing w:after="160" w:line="259" w:lineRule="auto"/>
        <w:jc w:val="left"/>
        <w:rPr>
          <w:rFonts w:ascii="Arial" w:hAnsi="Arial" w:cs="Arial"/>
          <w:noProof/>
          <w:sz w:val="22"/>
          <w:highlight w:val="yellow"/>
        </w:rPr>
      </w:pPr>
    </w:p>
    <w:p w14:paraId="64CA11D3" w14:textId="77777777" w:rsidR="006C46C9" w:rsidRDefault="006C46C9">
      <w:pPr>
        <w:rPr>
          <w:rFonts w:ascii="Arial" w:hAnsi="Arial" w:cs="Arial"/>
          <w:noProof/>
          <w:sz w:val="22"/>
        </w:rPr>
      </w:pPr>
    </w:p>
    <w:p w14:paraId="125C041A" w14:textId="12E7E1B1" w:rsidR="00C53C5E" w:rsidRDefault="006C46C9">
      <w:pPr>
        <w:rPr>
          <w:rFonts w:ascii="Arial" w:hAnsi="Arial" w:cs="Arial"/>
          <w:noProof/>
          <w:sz w:val="22"/>
        </w:rPr>
      </w:pPr>
      <w:r w:rsidRPr="006C46C9">
        <w:rPr>
          <w:rFonts w:ascii="Arial" w:hAnsi="Arial" w:cs="Arial"/>
          <w:noProof/>
          <w:sz w:val="22"/>
        </w:rPr>
        <w:t xml:space="preserve">Les signataires acceptés pour </w:t>
      </w:r>
      <w:r w:rsidRPr="006C46C9">
        <w:rPr>
          <w:rFonts w:ascii="Arial" w:hAnsi="Arial" w:cs="Arial"/>
          <w:i/>
          <w:noProof/>
          <w:sz w:val="22"/>
        </w:rPr>
        <w:t>l’Attestation de contribution de la Municipalité partenaire</w:t>
      </w:r>
      <w:r w:rsidRPr="006C46C9">
        <w:rPr>
          <w:rFonts w:ascii="Arial" w:hAnsi="Arial" w:cs="Arial"/>
          <w:noProof/>
          <w:sz w:val="22"/>
        </w:rPr>
        <w:t xml:space="preserve"> sont les suivants   :</w:t>
      </w:r>
    </w:p>
    <w:p w14:paraId="6DC9A5F8" w14:textId="77777777" w:rsidR="006C46C9" w:rsidRPr="00C53C5E" w:rsidRDefault="006C46C9">
      <w:pPr>
        <w:rPr>
          <w:rFonts w:ascii="Arial" w:hAnsi="Arial" w:cs="Arial"/>
          <w:noProof/>
          <w:sz w:val="22"/>
        </w:rPr>
      </w:pPr>
    </w:p>
    <w:p w14:paraId="4060BCD1" w14:textId="4F09D0EF" w:rsidR="00C53C5E" w:rsidRPr="00C53C5E" w:rsidRDefault="00C53C5E" w:rsidP="00C53C5E">
      <w:pPr>
        <w:jc w:val="center"/>
        <w:rPr>
          <w:rFonts w:ascii="Arial" w:hAnsi="Arial" w:cs="Arial"/>
          <w:noProof/>
          <w:sz w:val="22"/>
        </w:rPr>
      </w:pPr>
      <w:r w:rsidRPr="00C53C5E">
        <w:rPr>
          <w:rFonts w:ascii="Arial" w:hAnsi="Arial" w:cs="Arial"/>
          <w:noProof/>
          <w:sz w:val="22"/>
        </w:rPr>
        <w:drawing>
          <wp:inline distT="0" distB="0" distL="0" distR="0" wp14:anchorId="46A14454" wp14:editId="33C72CBF">
            <wp:extent cx="6084570" cy="5187950"/>
            <wp:effectExtent l="0" t="0" r="190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8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4AD31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045769A2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2F9A1BDC" w14:textId="77777777" w:rsidR="006432EE" w:rsidRDefault="006432EE">
      <w:pPr>
        <w:rPr>
          <w:rFonts w:ascii="Arial" w:hAnsi="Arial" w:cs="Arial"/>
          <w:noProof/>
          <w:sz w:val="22"/>
          <w:highlight w:val="yellow"/>
        </w:rPr>
      </w:pPr>
    </w:p>
    <w:p w14:paraId="37816E23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7E76DFC6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2A9E3B5B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7C92D9ED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6CBAA5A1" w14:textId="77777777" w:rsidR="00C53C5E" w:rsidRDefault="00C53C5E">
      <w:pPr>
        <w:rPr>
          <w:rFonts w:ascii="Arial" w:hAnsi="Arial" w:cs="Arial"/>
          <w:noProof/>
          <w:sz w:val="22"/>
          <w:highlight w:val="yellow"/>
        </w:rPr>
      </w:pPr>
    </w:p>
    <w:p w14:paraId="39E01912" w14:textId="77CA7F12" w:rsidR="00473FB0" w:rsidRPr="0084589A" w:rsidRDefault="00473FB0" w:rsidP="00FB1A62">
      <w:pPr>
        <w:rPr>
          <w:rFonts w:ascii="Arial" w:hAnsi="Arial" w:cs="Arial"/>
          <w:sz w:val="22"/>
        </w:rPr>
      </w:pPr>
    </w:p>
    <w:sectPr w:rsidR="00473FB0" w:rsidRPr="0084589A" w:rsidSect="009E6E2F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ura Castrec" w:date="2022-06-13T14:25:00Z" w:initials="LC">
    <w:p w14:paraId="35B5B9E2" w14:textId="52772A21" w:rsidR="00032BC8" w:rsidRDefault="00032BC8">
      <w:pPr>
        <w:pStyle w:val="Commentaire"/>
      </w:pPr>
      <w:r>
        <w:rPr>
          <w:rStyle w:val="Marquedecommentaire"/>
        </w:rPr>
        <w:annotationRef/>
      </w:r>
      <w:r w:rsidR="00AD7B45">
        <w:t xml:space="preserve">Les personnes habilitées à signer ce formulaire sont identifiées à la page 4. </w:t>
      </w:r>
    </w:p>
    <w:p w14:paraId="717D79FD" w14:textId="437FD691" w:rsidR="00AD7B45" w:rsidRDefault="00AD7B45">
      <w:pPr>
        <w:pStyle w:val="Commentaire"/>
      </w:pPr>
      <w:r>
        <w:t>Mettre la phrase qui se trouve déjà en bas en rouge à la place ?</w:t>
      </w:r>
    </w:p>
    <w:p w14:paraId="17CE0122" w14:textId="78A6907D" w:rsidR="00AD7B45" w:rsidRPr="00AD7B45" w:rsidRDefault="00AD7B45">
      <w:pPr>
        <w:pStyle w:val="Commentaire"/>
        <w:rPr>
          <w:lang w:val="fr-FR"/>
        </w:rPr>
      </w:pPr>
      <w:r>
        <w:t>Ps : les personnes habilitées ne sont pas mentionnées dans les RP. Le point 3.6 renvoi directement au formulaire pour cette information.</w:t>
      </w:r>
    </w:p>
  </w:comment>
  <w:comment w:id="3" w:author="Laura Castrec" w:date="2022-06-14T16:20:00Z" w:initials="LC">
    <w:p w14:paraId="360B8784" w14:textId="0D285273" w:rsidR="00214E30" w:rsidRPr="00214E30" w:rsidRDefault="00214E30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t>É</w:t>
      </w:r>
      <w:r>
        <w:rPr>
          <w:lang w:val="fr-FR"/>
        </w:rPr>
        <w:t>léments contenu dans ancien formulaire</w:t>
      </w:r>
    </w:p>
  </w:comment>
  <w:comment w:id="22" w:author="Laura Castrec" w:date="2022-06-14T16:20:00Z" w:initials="LC">
    <w:p w14:paraId="734CA383" w14:textId="2FB77D2E" w:rsidR="00214E30" w:rsidRPr="007E5D20" w:rsidRDefault="00214E30">
      <w:pPr>
        <w:pStyle w:val="Commentaire"/>
      </w:pPr>
      <w:r>
        <w:rPr>
          <w:rStyle w:val="Marquedecommentaire"/>
        </w:rPr>
        <w:annotationRef/>
      </w:r>
      <w:r w:rsidR="007E5D20">
        <w:t>É</w:t>
      </w:r>
      <w:r w:rsidR="007E5D20">
        <w:rPr>
          <w:lang w:val="fr-FR"/>
        </w:rPr>
        <w:t>léments contenu dans ancien formulaire</w:t>
      </w:r>
    </w:p>
  </w:comment>
  <w:comment w:id="34" w:author="Laura Castrec" w:date="2022-06-13T15:17:00Z" w:initials="LC">
    <w:p w14:paraId="3F3C8366" w14:textId="079D8C83" w:rsidR="004E0563" w:rsidRDefault="004E0563">
      <w:pPr>
        <w:pStyle w:val="Commentaire"/>
      </w:pPr>
      <w:r>
        <w:rPr>
          <w:rStyle w:val="Marquedecommentaire"/>
        </w:rPr>
        <w:annotationRef/>
      </w:r>
      <w:r w:rsidRPr="004E0563">
        <w:t xml:space="preserve">Point 3.6 des RP stipule que le Municipalité </w:t>
      </w:r>
      <w:r w:rsidRPr="005C00EF">
        <w:rPr>
          <w:b/>
        </w:rPr>
        <w:t>identifie et soutien</w:t>
      </w:r>
      <w:r w:rsidRPr="004E0563">
        <w:t xml:space="preserve"> le/la COC de la Municipalité dans ce formulaire, </w:t>
      </w:r>
      <w:r w:rsidR="00191BB9">
        <w:t>j’ai rajouté une case en ce sens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CE0122" w15:done="0"/>
  <w15:commentEx w15:paraId="360B8784" w15:done="0"/>
  <w15:commentEx w15:paraId="734CA383" w15:done="0"/>
  <w15:commentEx w15:paraId="3F3C836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D156" w14:textId="77777777" w:rsidR="00BC16D7" w:rsidRDefault="00BC16D7" w:rsidP="003835A5">
      <w:r>
        <w:separator/>
      </w:r>
    </w:p>
  </w:endnote>
  <w:endnote w:type="continuationSeparator" w:id="0">
    <w:p w14:paraId="12CA53DB" w14:textId="77777777" w:rsidR="00BC16D7" w:rsidRDefault="00BC16D7" w:rsidP="0038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5792167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0C4566" w14:textId="71466308" w:rsidR="00E31BC3" w:rsidRPr="00E85E05" w:rsidRDefault="00E31BC3">
            <w:pPr>
              <w:pStyle w:val="Pieddepage"/>
              <w:jc w:val="center"/>
              <w:rPr>
                <w:sz w:val="22"/>
              </w:rPr>
            </w:pPr>
            <w:r w:rsidRPr="007D3BCB">
              <w:rPr>
                <w:rFonts w:ascii="Arial" w:hAnsi="Arial" w:cs="Arial"/>
                <w:sz w:val="22"/>
                <w:lang w:val="fr-FR"/>
              </w:rPr>
              <w:t xml:space="preserve">Page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7E5D20">
              <w:rPr>
                <w:rFonts w:ascii="Arial" w:hAnsi="Arial" w:cs="Arial"/>
                <w:b/>
                <w:bCs/>
                <w:noProof/>
                <w:sz w:val="22"/>
              </w:rPr>
              <w:t>1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7D3BCB">
              <w:rPr>
                <w:rFonts w:ascii="Arial" w:hAnsi="Arial" w:cs="Arial"/>
                <w:sz w:val="22"/>
                <w:lang w:val="fr-FR"/>
              </w:rPr>
              <w:t xml:space="preserve"> sur 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7D3BCB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7E5D20">
              <w:rPr>
                <w:rFonts w:ascii="Arial" w:hAnsi="Arial" w:cs="Arial"/>
                <w:b/>
                <w:bCs/>
                <w:noProof/>
                <w:sz w:val="22"/>
              </w:rPr>
              <w:t>5</w:t>
            </w:r>
            <w:r w:rsidRPr="007D3BCB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1CF4C8C" w14:textId="77777777" w:rsidR="00E31BC3" w:rsidRDefault="00E31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150C1" w14:textId="77777777" w:rsidR="00BC16D7" w:rsidRDefault="00BC16D7" w:rsidP="003835A5">
      <w:r>
        <w:separator/>
      </w:r>
    </w:p>
  </w:footnote>
  <w:footnote w:type="continuationSeparator" w:id="0">
    <w:p w14:paraId="11598762" w14:textId="77777777" w:rsidR="00BC16D7" w:rsidRDefault="00BC16D7" w:rsidP="0038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A24F" w14:textId="41257723" w:rsidR="00602B64" w:rsidRDefault="00602B64" w:rsidP="00602B64">
    <w:pPr>
      <w:pStyle w:val="En-tte"/>
      <w:tabs>
        <w:tab w:val="clear" w:pos="4320"/>
        <w:tab w:val="clear" w:pos="8640"/>
        <w:tab w:val="left" w:pos="57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14E0" wp14:editId="6266E60B">
              <wp:simplePos x="0" y="0"/>
              <wp:positionH relativeFrom="column">
                <wp:posOffset>1565564</wp:posOffset>
              </wp:positionH>
              <wp:positionV relativeFrom="paragraph">
                <wp:posOffset>693</wp:posOffset>
              </wp:positionV>
              <wp:extent cx="5494193" cy="446567"/>
              <wp:effectExtent l="0" t="0" r="0" b="0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93" cy="4465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46F4AC" w14:textId="6F7944D0" w:rsidR="00602B64" w:rsidRPr="00066FA0" w:rsidRDefault="000B0198" w:rsidP="00602B64">
                          <w:pPr>
                            <w:jc w:val="right"/>
                          </w:pPr>
                          <w:r w:rsidRPr="000B0198">
                            <w:rPr>
                              <w:rFonts w:ascii="Arial" w:hAnsi="Arial" w:cs="Arial"/>
                            </w:rPr>
                            <w:t xml:space="preserve">Formulaire </w:t>
                          </w:r>
                          <w:r w:rsidRPr="000B0198">
                            <w:rPr>
                              <w:rFonts w:ascii="Arial" w:hAnsi="Arial" w:cs="Arial"/>
                              <w:i/>
                            </w:rPr>
                            <w:t>d’Attestation de contribution de la Municipalité partenaire</w:t>
                          </w:r>
                        </w:p>
                        <w:p w14:paraId="0C252528" w14:textId="77777777" w:rsidR="00602B64" w:rsidRDefault="00602B64" w:rsidP="00602B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F14E0"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123.25pt;margin-top:.05pt;width:432.6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" fillcolor="white [3201]" stroked="f" strokeweight=".5pt">
              <v:textbox>
                <w:txbxContent>
                  <w:p w14:paraId="1B46F4AC" w14:textId="6F7944D0" w:rsidR="00602B64" w:rsidRPr="00066FA0" w:rsidRDefault="000B0198" w:rsidP="00602B64">
                    <w:pPr>
                      <w:jc w:val="right"/>
                    </w:pPr>
                    <w:r w:rsidRPr="000B0198">
                      <w:rPr>
                        <w:rFonts w:ascii="Arial" w:hAnsi="Arial" w:cs="Arial"/>
                      </w:rPr>
                      <w:t xml:space="preserve">Formulaire </w:t>
                    </w:r>
                    <w:r w:rsidRPr="000B0198">
                      <w:rPr>
                        <w:rFonts w:ascii="Arial" w:hAnsi="Arial" w:cs="Arial"/>
                        <w:i/>
                      </w:rPr>
                      <w:t>d’Attestation de contribution de la Municipalité partenaire</w:t>
                    </w:r>
                  </w:p>
                  <w:p w14:paraId="0C252528" w14:textId="77777777" w:rsidR="00602B64" w:rsidRDefault="00602B64" w:rsidP="00602B6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E03">
      <w:rPr>
        <w:noProof/>
      </w:rPr>
      <w:drawing>
        <wp:inline distT="0" distB="0" distL="0" distR="0" wp14:anchorId="5E3ABBEF" wp14:editId="7CF0E8F2">
          <wp:extent cx="1487805" cy="50609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FFD"/>
    <w:multiLevelType w:val="hybridMultilevel"/>
    <w:tmpl w:val="D3CA925E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C23"/>
    <w:multiLevelType w:val="hybridMultilevel"/>
    <w:tmpl w:val="30325C9E"/>
    <w:lvl w:ilvl="0" w:tplc="069493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6425B"/>
    <w:multiLevelType w:val="hybridMultilevel"/>
    <w:tmpl w:val="2B722152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046D2"/>
    <w:multiLevelType w:val="hybridMultilevel"/>
    <w:tmpl w:val="44E6B0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05A"/>
    <w:multiLevelType w:val="hybridMultilevel"/>
    <w:tmpl w:val="51AA5918"/>
    <w:lvl w:ilvl="0" w:tplc="A426D1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4B19E0"/>
    <w:multiLevelType w:val="hybridMultilevel"/>
    <w:tmpl w:val="5400E34A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5237C"/>
    <w:multiLevelType w:val="hybridMultilevel"/>
    <w:tmpl w:val="E9701402"/>
    <w:lvl w:ilvl="0" w:tplc="106C5C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7437"/>
    <w:multiLevelType w:val="hybridMultilevel"/>
    <w:tmpl w:val="7F88F352"/>
    <w:lvl w:ilvl="0" w:tplc="BCEAD1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1115"/>
    <w:multiLevelType w:val="hybridMultilevel"/>
    <w:tmpl w:val="EC143A78"/>
    <w:lvl w:ilvl="0" w:tplc="59CA251E">
      <w:start w:val="6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4291E"/>
    <w:multiLevelType w:val="hybridMultilevel"/>
    <w:tmpl w:val="5DBC70C8"/>
    <w:lvl w:ilvl="0" w:tplc="2FC26CF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242E5"/>
    <w:multiLevelType w:val="hybridMultilevel"/>
    <w:tmpl w:val="22A8E28E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BA7139"/>
    <w:multiLevelType w:val="hybridMultilevel"/>
    <w:tmpl w:val="D80E20EC"/>
    <w:lvl w:ilvl="0" w:tplc="BCEAD1A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774"/>
    <w:multiLevelType w:val="hybridMultilevel"/>
    <w:tmpl w:val="884AF178"/>
    <w:lvl w:ilvl="0" w:tplc="0F26A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E1778D"/>
    <w:multiLevelType w:val="hybridMultilevel"/>
    <w:tmpl w:val="6396D4E0"/>
    <w:lvl w:ilvl="0" w:tplc="40542F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613F"/>
    <w:multiLevelType w:val="hybridMultilevel"/>
    <w:tmpl w:val="7B1C3E18"/>
    <w:lvl w:ilvl="0" w:tplc="DF10E29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Castrec">
    <w15:presenceInfo w15:providerId="AD" w15:userId="S-1-5-21-4055758858-1196969282-4003425599-12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29"/>
    <w:rsid w:val="00000B1F"/>
    <w:rsid w:val="0000167F"/>
    <w:rsid w:val="0000557A"/>
    <w:rsid w:val="00007B41"/>
    <w:rsid w:val="000209C0"/>
    <w:rsid w:val="000215E5"/>
    <w:rsid w:val="00032BC8"/>
    <w:rsid w:val="00045496"/>
    <w:rsid w:val="000522F1"/>
    <w:rsid w:val="00065F42"/>
    <w:rsid w:val="00075EA3"/>
    <w:rsid w:val="0008408E"/>
    <w:rsid w:val="000B0198"/>
    <w:rsid w:val="000D49F4"/>
    <w:rsid w:val="000E37F5"/>
    <w:rsid w:val="000E3A47"/>
    <w:rsid w:val="000F0BA8"/>
    <w:rsid w:val="000F19CA"/>
    <w:rsid w:val="00114726"/>
    <w:rsid w:val="00126FDF"/>
    <w:rsid w:val="001345DF"/>
    <w:rsid w:val="00141457"/>
    <w:rsid w:val="00151BEF"/>
    <w:rsid w:val="00151C85"/>
    <w:rsid w:val="00161CF8"/>
    <w:rsid w:val="00167E03"/>
    <w:rsid w:val="00191BB9"/>
    <w:rsid w:val="001A3138"/>
    <w:rsid w:val="001A57EB"/>
    <w:rsid w:val="001D174F"/>
    <w:rsid w:val="001E1557"/>
    <w:rsid w:val="0021248A"/>
    <w:rsid w:val="002126E9"/>
    <w:rsid w:val="00214E30"/>
    <w:rsid w:val="00222CEB"/>
    <w:rsid w:val="00226634"/>
    <w:rsid w:val="0023086D"/>
    <w:rsid w:val="002535E3"/>
    <w:rsid w:val="00253FD1"/>
    <w:rsid w:val="00256FF5"/>
    <w:rsid w:val="00266944"/>
    <w:rsid w:val="002724F1"/>
    <w:rsid w:val="00292AF5"/>
    <w:rsid w:val="00292C9C"/>
    <w:rsid w:val="0029313B"/>
    <w:rsid w:val="002B1BB5"/>
    <w:rsid w:val="002B328E"/>
    <w:rsid w:val="002B72B2"/>
    <w:rsid w:val="002C0490"/>
    <w:rsid w:val="002C1050"/>
    <w:rsid w:val="002D48AD"/>
    <w:rsid w:val="0030339F"/>
    <w:rsid w:val="00305DFC"/>
    <w:rsid w:val="003073AB"/>
    <w:rsid w:val="003213FA"/>
    <w:rsid w:val="00323735"/>
    <w:rsid w:val="00326433"/>
    <w:rsid w:val="00334DBB"/>
    <w:rsid w:val="00346600"/>
    <w:rsid w:val="00360970"/>
    <w:rsid w:val="00370351"/>
    <w:rsid w:val="0037234C"/>
    <w:rsid w:val="00377518"/>
    <w:rsid w:val="003835A5"/>
    <w:rsid w:val="00383C85"/>
    <w:rsid w:val="003A6034"/>
    <w:rsid w:val="003B6117"/>
    <w:rsid w:val="003C3B5B"/>
    <w:rsid w:val="003C7E37"/>
    <w:rsid w:val="003D5223"/>
    <w:rsid w:val="003D6DAE"/>
    <w:rsid w:val="003E3957"/>
    <w:rsid w:val="003F1D18"/>
    <w:rsid w:val="003F32DB"/>
    <w:rsid w:val="00400259"/>
    <w:rsid w:val="00400910"/>
    <w:rsid w:val="004046F9"/>
    <w:rsid w:val="00427BA3"/>
    <w:rsid w:val="00431250"/>
    <w:rsid w:val="00436055"/>
    <w:rsid w:val="0043785D"/>
    <w:rsid w:val="00452F90"/>
    <w:rsid w:val="00462437"/>
    <w:rsid w:val="00462E4C"/>
    <w:rsid w:val="00473FB0"/>
    <w:rsid w:val="00477BB6"/>
    <w:rsid w:val="00482CD3"/>
    <w:rsid w:val="00482DDE"/>
    <w:rsid w:val="004A26A9"/>
    <w:rsid w:val="004A7BE7"/>
    <w:rsid w:val="004B750A"/>
    <w:rsid w:val="004E0563"/>
    <w:rsid w:val="004E3C7E"/>
    <w:rsid w:val="004F2B16"/>
    <w:rsid w:val="0050427B"/>
    <w:rsid w:val="0050460B"/>
    <w:rsid w:val="00514152"/>
    <w:rsid w:val="0053151C"/>
    <w:rsid w:val="00550563"/>
    <w:rsid w:val="005573F1"/>
    <w:rsid w:val="005664AA"/>
    <w:rsid w:val="005679C4"/>
    <w:rsid w:val="005A55D1"/>
    <w:rsid w:val="005B5EAF"/>
    <w:rsid w:val="005C00EF"/>
    <w:rsid w:val="005D293A"/>
    <w:rsid w:val="005F29E4"/>
    <w:rsid w:val="00602B64"/>
    <w:rsid w:val="00607912"/>
    <w:rsid w:val="00623AED"/>
    <w:rsid w:val="0062618C"/>
    <w:rsid w:val="006414FB"/>
    <w:rsid w:val="0064231F"/>
    <w:rsid w:val="00642FA6"/>
    <w:rsid w:val="006432EE"/>
    <w:rsid w:val="0064758B"/>
    <w:rsid w:val="0066052C"/>
    <w:rsid w:val="0066262A"/>
    <w:rsid w:val="00674896"/>
    <w:rsid w:val="00675762"/>
    <w:rsid w:val="00677A39"/>
    <w:rsid w:val="006926FA"/>
    <w:rsid w:val="006961F3"/>
    <w:rsid w:val="006B0D32"/>
    <w:rsid w:val="006B3112"/>
    <w:rsid w:val="006C46C9"/>
    <w:rsid w:val="006C7254"/>
    <w:rsid w:val="006D03A4"/>
    <w:rsid w:val="006D3415"/>
    <w:rsid w:val="006F4715"/>
    <w:rsid w:val="00700136"/>
    <w:rsid w:val="00700726"/>
    <w:rsid w:val="00716400"/>
    <w:rsid w:val="007213A4"/>
    <w:rsid w:val="00731333"/>
    <w:rsid w:val="00761BC6"/>
    <w:rsid w:val="007645EA"/>
    <w:rsid w:val="0076583E"/>
    <w:rsid w:val="0077522F"/>
    <w:rsid w:val="007840AB"/>
    <w:rsid w:val="00790798"/>
    <w:rsid w:val="00793DA0"/>
    <w:rsid w:val="007A320F"/>
    <w:rsid w:val="007C4865"/>
    <w:rsid w:val="007C52B2"/>
    <w:rsid w:val="007D1C61"/>
    <w:rsid w:val="007D3BCB"/>
    <w:rsid w:val="007D4C3D"/>
    <w:rsid w:val="007E54AD"/>
    <w:rsid w:val="007E5D20"/>
    <w:rsid w:val="007F1285"/>
    <w:rsid w:val="007F1E60"/>
    <w:rsid w:val="007F2C76"/>
    <w:rsid w:val="00817EE3"/>
    <w:rsid w:val="008223FA"/>
    <w:rsid w:val="00830342"/>
    <w:rsid w:val="00840658"/>
    <w:rsid w:val="0084589A"/>
    <w:rsid w:val="008510F7"/>
    <w:rsid w:val="008621B3"/>
    <w:rsid w:val="008667B5"/>
    <w:rsid w:val="008722EC"/>
    <w:rsid w:val="008831AC"/>
    <w:rsid w:val="00887EB9"/>
    <w:rsid w:val="008908EB"/>
    <w:rsid w:val="008B22AC"/>
    <w:rsid w:val="008B703C"/>
    <w:rsid w:val="008D2D04"/>
    <w:rsid w:val="00902B0A"/>
    <w:rsid w:val="00905865"/>
    <w:rsid w:val="00910AD8"/>
    <w:rsid w:val="009116B8"/>
    <w:rsid w:val="00921F37"/>
    <w:rsid w:val="00922C24"/>
    <w:rsid w:val="00930E73"/>
    <w:rsid w:val="00942C86"/>
    <w:rsid w:val="009438DD"/>
    <w:rsid w:val="00963BAB"/>
    <w:rsid w:val="00970AB3"/>
    <w:rsid w:val="00971DBC"/>
    <w:rsid w:val="009865D3"/>
    <w:rsid w:val="009903F3"/>
    <w:rsid w:val="009917A4"/>
    <w:rsid w:val="009C70F9"/>
    <w:rsid w:val="009D0F03"/>
    <w:rsid w:val="009D411A"/>
    <w:rsid w:val="009E680E"/>
    <w:rsid w:val="009E6E2F"/>
    <w:rsid w:val="009F2C2F"/>
    <w:rsid w:val="009F4495"/>
    <w:rsid w:val="00A239CC"/>
    <w:rsid w:val="00A250BF"/>
    <w:rsid w:val="00A26E39"/>
    <w:rsid w:val="00A43718"/>
    <w:rsid w:val="00A629DD"/>
    <w:rsid w:val="00A71290"/>
    <w:rsid w:val="00A805E6"/>
    <w:rsid w:val="00A953EE"/>
    <w:rsid w:val="00AA58D5"/>
    <w:rsid w:val="00AB4632"/>
    <w:rsid w:val="00AB7AC3"/>
    <w:rsid w:val="00AC06B3"/>
    <w:rsid w:val="00AD7B45"/>
    <w:rsid w:val="00AE07A5"/>
    <w:rsid w:val="00AE5C8F"/>
    <w:rsid w:val="00AF2749"/>
    <w:rsid w:val="00B10BB8"/>
    <w:rsid w:val="00B12E16"/>
    <w:rsid w:val="00B14E6E"/>
    <w:rsid w:val="00B1642B"/>
    <w:rsid w:val="00B20C25"/>
    <w:rsid w:val="00B5130C"/>
    <w:rsid w:val="00B57455"/>
    <w:rsid w:val="00B62786"/>
    <w:rsid w:val="00B74024"/>
    <w:rsid w:val="00BA0505"/>
    <w:rsid w:val="00BA0F03"/>
    <w:rsid w:val="00BA637B"/>
    <w:rsid w:val="00BB5E20"/>
    <w:rsid w:val="00BC093A"/>
    <w:rsid w:val="00BC0DDC"/>
    <w:rsid w:val="00BC16D7"/>
    <w:rsid w:val="00BC784D"/>
    <w:rsid w:val="00C01635"/>
    <w:rsid w:val="00C05C1C"/>
    <w:rsid w:val="00C1070F"/>
    <w:rsid w:val="00C11BFA"/>
    <w:rsid w:val="00C12950"/>
    <w:rsid w:val="00C15FA7"/>
    <w:rsid w:val="00C1696D"/>
    <w:rsid w:val="00C21716"/>
    <w:rsid w:val="00C26108"/>
    <w:rsid w:val="00C34AD2"/>
    <w:rsid w:val="00C42EE4"/>
    <w:rsid w:val="00C4451D"/>
    <w:rsid w:val="00C53C5E"/>
    <w:rsid w:val="00C54616"/>
    <w:rsid w:val="00C9285B"/>
    <w:rsid w:val="00C95EDE"/>
    <w:rsid w:val="00CA5E1E"/>
    <w:rsid w:val="00CD5178"/>
    <w:rsid w:val="00CE0673"/>
    <w:rsid w:val="00CE5C73"/>
    <w:rsid w:val="00D03823"/>
    <w:rsid w:val="00D04469"/>
    <w:rsid w:val="00D342BC"/>
    <w:rsid w:val="00D62C76"/>
    <w:rsid w:val="00D73458"/>
    <w:rsid w:val="00D74957"/>
    <w:rsid w:val="00D75563"/>
    <w:rsid w:val="00D913D8"/>
    <w:rsid w:val="00D96CA0"/>
    <w:rsid w:val="00D96CC8"/>
    <w:rsid w:val="00DC504E"/>
    <w:rsid w:val="00DD5287"/>
    <w:rsid w:val="00DD6BD8"/>
    <w:rsid w:val="00DD75A2"/>
    <w:rsid w:val="00DD7D9D"/>
    <w:rsid w:val="00E31BC3"/>
    <w:rsid w:val="00E40019"/>
    <w:rsid w:val="00E417CB"/>
    <w:rsid w:val="00E5751C"/>
    <w:rsid w:val="00E85C93"/>
    <w:rsid w:val="00E85E05"/>
    <w:rsid w:val="00E905AF"/>
    <w:rsid w:val="00E91782"/>
    <w:rsid w:val="00EA7961"/>
    <w:rsid w:val="00EC2A4C"/>
    <w:rsid w:val="00EE0029"/>
    <w:rsid w:val="00EE76EE"/>
    <w:rsid w:val="00EF31E3"/>
    <w:rsid w:val="00F15520"/>
    <w:rsid w:val="00F21419"/>
    <w:rsid w:val="00F27E94"/>
    <w:rsid w:val="00F33052"/>
    <w:rsid w:val="00F457E1"/>
    <w:rsid w:val="00F5598B"/>
    <w:rsid w:val="00F57F39"/>
    <w:rsid w:val="00F60CD8"/>
    <w:rsid w:val="00F71929"/>
    <w:rsid w:val="00F84193"/>
    <w:rsid w:val="00F9194F"/>
    <w:rsid w:val="00FA7D73"/>
    <w:rsid w:val="00FB1A62"/>
    <w:rsid w:val="00FC483C"/>
    <w:rsid w:val="00FC4BE6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33980F"/>
  <w15:chartTrackingRefBased/>
  <w15:docId w15:val="{180882A5-1B97-4E2F-86A5-F0AFC1B9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1290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35A5"/>
  </w:style>
  <w:style w:type="paragraph" w:styleId="Pieddepage">
    <w:name w:val="footer"/>
    <w:basedOn w:val="Normal"/>
    <w:link w:val="PieddepageCar"/>
    <w:uiPriority w:val="99"/>
    <w:unhideWhenUsed/>
    <w:rsid w:val="003835A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5A5"/>
  </w:style>
  <w:style w:type="paragraph" w:styleId="Paragraphedeliste">
    <w:name w:val="List Paragraph"/>
    <w:basedOn w:val="Normal"/>
    <w:uiPriority w:val="34"/>
    <w:qFormat/>
    <w:rsid w:val="009865D3"/>
  </w:style>
  <w:style w:type="character" w:styleId="Lienhypertexte">
    <w:name w:val="Hyperlink"/>
    <w:basedOn w:val="Policepardfaut"/>
    <w:uiPriority w:val="99"/>
    <w:unhideWhenUsed/>
    <w:rsid w:val="009865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CA0"/>
    <w:pPr>
      <w:widowControl/>
      <w:spacing w:before="100" w:beforeAutospacing="1" w:after="100" w:afterAutospacing="1"/>
    </w:pPr>
    <w:rPr>
      <w:rFonts w:eastAsia="Times New Roman"/>
      <w:szCs w:val="24"/>
    </w:rPr>
  </w:style>
  <w:style w:type="table" w:styleId="Grilledutableau">
    <w:name w:val="Table Grid"/>
    <w:basedOn w:val="TableauNormal"/>
    <w:uiPriority w:val="39"/>
    <w:rsid w:val="00D96CA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7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782"/>
    <w:rPr>
      <w:rFonts w:ascii="Segoe UI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712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2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290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2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290"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9438D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621B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621B3"/>
    <w:rPr>
      <w:rFonts w:ascii="Times New Roman" w:hAnsi="Times New Roman" w:cs="Times New Roman"/>
      <w:i/>
      <w:iCs/>
      <w:color w:val="404040" w:themeColor="text1" w:themeTint="BF"/>
      <w:sz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rq.gouv.qc.ca/regles-generales-communes/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Gourdal, Margaux</dc:creator>
  <cp:keywords/>
  <dc:description/>
  <cp:lastModifiedBy>Laura Castrec</cp:lastModifiedBy>
  <cp:revision>37</cp:revision>
  <cp:lastPrinted>2020-04-09T19:58:00Z</cp:lastPrinted>
  <dcterms:created xsi:type="dcterms:W3CDTF">2022-05-25T18:28:00Z</dcterms:created>
  <dcterms:modified xsi:type="dcterms:W3CDTF">2022-06-14T20:22:00Z</dcterms:modified>
</cp:coreProperties>
</file>