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545"/>
        <w:gridCol w:w="236"/>
      </w:tblGrid>
      <w:tr w:rsidR="00296E70" w:rsidRPr="005D498C" w14:paraId="29614788" w14:textId="77777777" w:rsidTr="00482C62">
        <w:trPr>
          <w:trHeight w:val="1530"/>
        </w:trPr>
        <w:tc>
          <w:tcPr>
            <w:tcW w:w="4219" w:type="dxa"/>
            <w:shd w:val="clear" w:color="auto" w:fill="auto"/>
          </w:tcPr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3576"/>
              <w:gridCol w:w="3795"/>
              <w:gridCol w:w="1958"/>
            </w:tblGrid>
            <w:tr w:rsidR="00296E70" w14:paraId="290FE39D" w14:textId="77777777" w:rsidTr="00A64989">
              <w:tc>
                <w:tcPr>
                  <w:tcW w:w="3576" w:type="dxa"/>
                  <w:shd w:val="clear" w:color="auto" w:fill="auto"/>
                </w:tcPr>
                <w:p w14:paraId="3AE8B23C" w14:textId="60EF118A" w:rsidR="00296E70" w:rsidRDefault="00823B4D" w:rsidP="00A64989">
                  <w:pPr>
                    <w:pStyle w:val="Header"/>
                    <w:ind w:left="-108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2492629C" wp14:editId="6C284BC1">
                        <wp:extent cx="2133600" cy="857250"/>
                        <wp:effectExtent l="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14:paraId="0C0A6DEF" w14:textId="3901A728" w:rsidR="00296E70" w:rsidRDefault="00823B4D" w:rsidP="00A64989">
                  <w:pPr>
                    <w:pStyle w:val="Header"/>
                    <w:ind w:left="-707"/>
                    <w:jc w:val="center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1EDDBBC9" wp14:editId="2279E2E1">
                        <wp:extent cx="2124075" cy="9429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95" t="39050" r="15842" b="393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14:paraId="07281DE7" w14:textId="29EA755B" w:rsidR="00296E70" w:rsidRPr="00A64989" w:rsidRDefault="00823B4D" w:rsidP="00A64989">
                  <w:pPr>
                    <w:pStyle w:val="Header"/>
                    <w:ind w:left="-702" w:hanging="405"/>
                    <w:jc w:val="right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040" behindDoc="0" locked="0" layoutInCell="1" allowOverlap="1" wp14:anchorId="66179F30" wp14:editId="5EA98F47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-260985</wp:posOffset>
                        </wp:positionV>
                        <wp:extent cx="1892300" cy="1338580"/>
                        <wp:effectExtent l="0" t="0" r="0" b="0"/>
                        <wp:wrapNone/>
                        <wp:docPr id="11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9BB674" w14:textId="77777777" w:rsidR="00296E70" w:rsidRPr="00296E70" w:rsidRDefault="00296E70" w:rsidP="00296E70">
            <w:pPr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  <w:tc>
          <w:tcPr>
            <w:tcW w:w="5559" w:type="dxa"/>
            <w:shd w:val="clear" w:color="auto" w:fill="auto"/>
          </w:tcPr>
          <w:p w14:paraId="2DB377BA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904F083" w14:textId="77777777" w:rsidR="00296E70" w:rsidRPr="005D498C" w:rsidRDefault="00296E70" w:rsidP="007E065C">
            <w:pPr>
              <w:jc w:val="right"/>
              <w:rPr>
                <w:rFonts w:ascii="Arial Sans" w:hAnsi="Arial Sans"/>
                <w:noProof/>
                <w:lang w:val="en-US"/>
              </w:rPr>
            </w:pPr>
          </w:p>
          <w:p w14:paraId="2D8BB88B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4337600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2542BF1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CAA583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E07BF13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A3A2E7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5158117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50644D8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C8BE51D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4DE170C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CB0B48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20B3D6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440148E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</w:tr>
    </w:tbl>
    <w:p w14:paraId="140202DE" w14:textId="77777777" w:rsidR="00482C62" w:rsidRPr="005D498C" w:rsidRDefault="00482C62" w:rsidP="0004708D">
      <w:pPr>
        <w:rPr>
          <w:rFonts w:ascii="Arial Sans" w:hAnsi="Arial Sans"/>
        </w:rPr>
      </w:pPr>
    </w:p>
    <w:p w14:paraId="2C34BA68" w14:textId="77777777" w:rsidR="00482C62" w:rsidRPr="005D498C" w:rsidRDefault="00482C62" w:rsidP="0004708D">
      <w:pPr>
        <w:rPr>
          <w:rFonts w:ascii="Arial Sans" w:hAnsi="Arial Sans"/>
        </w:rPr>
      </w:pPr>
    </w:p>
    <w:p w14:paraId="7DDFE901" w14:textId="77777777" w:rsidR="00482C62" w:rsidRPr="005D498C" w:rsidRDefault="00482C62" w:rsidP="0004708D">
      <w:pPr>
        <w:rPr>
          <w:rFonts w:ascii="Arial Sans" w:hAnsi="Arial Sans"/>
        </w:rPr>
      </w:pPr>
    </w:p>
    <w:p w14:paraId="11FABCEC" w14:textId="77777777" w:rsidR="00482C62" w:rsidRPr="005D498C" w:rsidRDefault="00482C62" w:rsidP="0004708D">
      <w:pPr>
        <w:rPr>
          <w:rFonts w:ascii="Arial Sans" w:hAnsi="Arial Sans"/>
        </w:rPr>
      </w:pPr>
    </w:p>
    <w:p w14:paraId="5B2E54AB" w14:textId="77777777" w:rsidR="00482C62" w:rsidRPr="005D498C" w:rsidRDefault="00482C62" w:rsidP="0004708D">
      <w:pPr>
        <w:rPr>
          <w:rFonts w:ascii="Arial Sans" w:hAnsi="Arial Sans"/>
        </w:rPr>
      </w:pPr>
    </w:p>
    <w:p w14:paraId="1B730109" w14:textId="77777777" w:rsidR="00482C62" w:rsidRPr="005D498C" w:rsidRDefault="00482C62" w:rsidP="0004708D">
      <w:pPr>
        <w:rPr>
          <w:rFonts w:ascii="Arial Sans" w:hAnsi="Arial Sans"/>
        </w:rPr>
      </w:pPr>
    </w:p>
    <w:p w14:paraId="25FB72BD" w14:textId="77777777" w:rsidR="00482C62" w:rsidRPr="005D498C" w:rsidRDefault="00482C62" w:rsidP="0004708D">
      <w:pPr>
        <w:rPr>
          <w:rFonts w:ascii="Arial Sans" w:hAnsi="Arial Sans"/>
        </w:rPr>
      </w:pPr>
    </w:p>
    <w:p w14:paraId="3A6D868A" w14:textId="77777777" w:rsidR="00EE2F5F" w:rsidRPr="005D498C" w:rsidRDefault="00EE2F5F" w:rsidP="0004708D">
      <w:pPr>
        <w:rPr>
          <w:rFonts w:ascii="Arial Sans" w:hAnsi="Arial Sans"/>
        </w:rPr>
      </w:pPr>
    </w:p>
    <w:p w14:paraId="16CF39B9" w14:textId="2B81F7C5" w:rsidR="00EE2F5F" w:rsidRPr="00F7155A" w:rsidRDefault="00EE2F5F" w:rsidP="00482C62">
      <w:pPr>
        <w:ind w:left="2430"/>
        <w:rPr>
          <w:rFonts w:ascii="Tahoma" w:hAnsi="Tahoma" w:cs="Tahoma"/>
          <w:b/>
          <w:bCs/>
          <w:sz w:val="20"/>
          <w:szCs w:val="20"/>
        </w:rPr>
      </w:pPr>
      <w:r w:rsidRPr="00F7155A">
        <w:rPr>
          <w:rFonts w:ascii="Tahoma" w:hAnsi="Tahoma" w:cs="Tahoma"/>
          <w:b/>
          <w:bCs/>
          <w:sz w:val="20"/>
          <w:szCs w:val="20"/>
        </w:rPr>
        <w:t xml:space="preserve">Formulaire de candidature </w:t>
      </w:r>
      <w:r w:rsidR="00A173AA">
        <w:rPr>
          <w:rFonts w:ascii="Tahoma" w:hAnsi="Tahoma" w:cs="Tahoma"/>
          <w:b/>
          <w:bCs/>
          <w:sz w:val="20"/>
          <w:szCs w:val="20"/>
        </w:rPr>
        <w:t>– Modalité 2</w:t>
      </w:r>
    </w:p>
    <w:p w14:paraId="26E61CAA" w14:textId="77777777" w:rsidR="00F7155A" w:rsidRPr="00F7155A" w:rsidRDefault="00F7155A" w:rsidP="00AB2920">
      <w:pPr>
        <w:ind w:left="2127" w:firstLine="283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 xml:space="preserve">PROMOTION DE LA COLLABORATION EN RECHERCHE SCIENTIFIQUE </w:t>
      </w:r>
    </w:p>
    <w:p w14:paraId="64E670E9" w14:textId="77777777" w:rsidR="00F7155A" w:rsidRPr="00F7155A" w:rsidRDefault="00F7155A" w:rsidP="00F7155A">
      <w:pPr>
        <w:ind w:left="2410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>QUEBEC – LIBAN</w:t>
      </w:r>
    </w:p>
    <w:p w14:paraId="77867B99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sz w:val="20"/>
          <w:szCs w:val="20"/>
          <w:lang w:val="fr-CA"/>
        </w:rPr>
      </w:pPr>
    </w:p>
    <w:p w14:paraId="7D409E6E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330AD9EC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4257053B" w14:textId="77777777" w:rsidR="00482C62" w:rsidRPr="00F7155A" w:rsidRDefault="00482C62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1F7081C0" w14:textId="77777777" w:rsidR="00F7155A" w:rsidRPr="00F7155A" w:rsidRDefault="00C66E40" w:rsidP="00296E70">
      <w:pPr>
        <w:ind w:left="2430"/>
        <w:jc w:val="both"/>
        <w:rPr>
          <w:rFonts w:ascii="Tahoma" w:hAnsi="Tahoma" w:cs="Tahoma"/>
          <w:sz w:val="20"/>
          <w:szCs w:val="20"/>
        </w:rPr>
      </w:pPr>
      <w:r w:rsidRPr="00F7155A">
        <w:rPr>
          <w:rFonts w:ascii="Tahoma" w:hAnsi="Tahoma" w:cs="Tahoma"/>
          <w:sz w:val="20"/>
          <w:szCs w:val="20"/>
        </w:rPr>
        <w:t xml:space="preserve">Ce </w:t>
      </w:r>
      <w:r w:rsidR="005432E1" w:rsidRPr="00F7155A">
        <w:rPr>
          <w:rFonts w:ascii="Tahoma" w:hAnsi="Tahoma" w:cs="Tahoma"/>
          <w:sz w:val="20"/>
          <w:szCs w:val="20"/>
        </w:rPr>
        <w:t>document</w:t>
      </w:r>
      <w:r w:rsidRPr="00F7155A">
        <w:rPr>
          <w:rFonts w:ascii="Tahoma" w:hAnsi="Tahoma" w:cs="Tahoma"/>
          <w:sz w:val="20"/>
          <w:szCs w:val="20"/>
        </w:rPr>
        <w:t xml:space="preserve"> sert à répondre </w:t>
      </w:r>
      <w:r w:rsidR="005432E1" w:rsidRPr="00F7155A">
        <w:rPr>
          <w:rFonts w:ascii="Tahoma" w:hAnsi="Tahoma" w:cs="Tahoma"/>
          <w:sz w:val="20"/>
          <w:szCs w:val="20"/>
        </w:rPr>
        <w:t>à l</w:t>
      </w:r>
      <w:r w:rsidR="00451A44" w:rsidRPr="00F7155A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’</w:t>
      </w:r>
      <w:r w:rsidRPr="00F7155A">
        <w:rPr>
          <w:rFonts w:ascii="Tahoma" w:hAnsi="Tahoma" w:cs="Tahoma"/>
          <w:sz w:val="20"/>
          <w:szCs w:val="20"/>
        </w:rPr>
        <w:t xml:space="preserve">appel à </w:t>
      </w:r>
      <w:r w:rsidR="00F40243" w:rsidRPr="00F7155A">
        <w:rPr>
          <w:rFonts w:ascii="Tahoma" w:hAnsi="Tahoma" w:cs="Tahoma"/>
          <w:sz w:val="20"/>
          <w:szCs w:val="20"/>
        </w:rPr>
        <w:t>projets</w:t>
      </w:r>
      <w:r w:rsidRPr="00F7155A">
        <w:rPr>
          <w:rFonts w:ascii="Tahoma" w:hAnsi="Tahoma" w:cs="Tahoma"/>
          <w:sz w:val="20"/>
          <w:szCs w:val="20"/>
        </w:rPr>
        <w:t xml:space="preserve"> </w:t>
      </w:r>
      <w:r w:rsidR="00F7155A" w:rsidRPr="00F7155A">
        <w:rPr>
          <w:rFonts w:ascii="Tahoma" w:hAnsi="Tahoma" w:cs="Tahoma"/>
          <w:sz w:val="20"/>
          <w:szCs w:val="20"/>
        </w:rPr>
        <w:t>« Promotion de la collaboration en recherche scientifique : Québec – Liban »</w:t>
      </w:r>
      <w:r w:rsidRPr="00F7155A">
        <w:rPr>
          <w:rFonts w:ascii="Tahoma" w:hAnsi="Tahoma" w:cs="Tahoma"/>
          <w:sz w:val="20"/>
          <w:szCs w:val="20"/>
        </w:rPr>
        <w:t xml:space="preserve">. </w:t>
      </w:r>
    </w:p>
    <w:p w14:paraId="3A2E6A02" w14:textId="77777777" w:rsidR="00F7155A" w:rsidRPr="00F7155A" w:rsidRDefault="00F7155A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21A59E9A" w14:textId="77777777" w:rsidR="00296E70" w:rsidRPr="00296E70" w:rsidRDefault="00296E70" w:rsidP="00296E70">
      <w:pPr>
        <w:ind w:left="2410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</w:pPr>
      <w:r w:rsidRPr="00296E70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  <w:t>Indemnités mensuelles de 2000$ canadiens et transport aller-retour en avion (jusqu’à concurrence de 2000$ CAD), pour une durée de 2 à</w:t>
      </w:r>
      <w:r w:rsidRPr="00296E70">
        <w:rPr>
          <w:rFonts w:ascii="Tahoma" w:eastAsia="Times New Roman" w:hAnsi="Tahoma" w:cs="Tahoma"/>
          <w:sz w:val="20"/>
          <w:szCs w:val="20"/>
          <w:lang w:eastAsia="fr-CA"/>
        </w:rPr>
        <w:t xml:space="preserve"> 4 mois</w:t>
      </w:r>
    </w:p>
    <w:p w14:paraId="69C2458C" w14:textId="77777777" w:rsidR="00296E70" w:rsidRPr="00296E70" w:rsidRDefault="00296E70" w:rsidP="00296E70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5CF2F043" w14:textId="77777777" w:rsidR="005432E1" w:rsidRPr="00296E70" w:rsidRDefault="00C66E40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 xml:space="preserve">Tous les champs </w:t>
      </w:r>
      <w:r w:rsidR="005432E1" w:rsidRPr="00296E70">
        <w:rPr>
          <w:rFonts w:ascii="Tahoma" w:hAnsi="Tahoma" w:cs="Tahoma"/>
          <w:sz w:val="20"/>
          <w:szCs w:val="20"/>
        </w:rPr>
        <w:t xml:space="preserve">et les pièces justificatives </w:t>
      </w:r>
      <w:r w:rsidRPr="00296E70">
        <w:rPr>
          <w:rFonts w:ascii="Tahoma" w:hAnsi="Tahoma" w:cs="Tahoma"/>
          <w:sz w:val="20"/>
          <w:szCs w:val="20"/>
        </w:rPr>
        <w:t xml:space="preserve">sont obligatoires. </w:t>
      </w:r>
    </w:p>
    <w:p w14:paraId="6EF82376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756000" w14:textId="0099BD25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>Date limite pour le dépôt :</w:t>
      </w:r>
      <w:r w:rsidR="00F7155A" w:rsidRPr="00296E70">
        <w:rPr>
          <w:rFonts w:ascii="Tahoma" w:hAnsi="Tahoma" w:cs="Tahoma"/>
          <w:sz w:val="20"/>
          <w:szCs w:val="20"/>
        </w:rPr>
        <w:t> </w:t>
      </w:r>
      <w:r w:rsidR="00EC30BF">
        <w:rPr>
          <w:rFonts w:ascii="Tahoma" w:hAnsi="Tahoma" w:cs="Tahoma"/>
          <w:sz w:val="20"/>
          <w:szCs w:val="20"/>
        </w:rPr>
        <w:t xml:space="preserve">15 février 2023 </w:t>
      </w:r>
    </w:p>
    <w:p w14:paraId="71F0BCD5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1A73BD76" w14:textId="029612AC" w:rsidR="007E1D94" w:rsidRPr="005D498C" w:rsidRDefault="00482C62" w:rsidP="007B5FF1">
      <w:pPr>
        <w:ind w:left="2430"/>
        <w:jc w:val="both"/>
        <w:rPr>
          <w:rFonts w:ascii="Arial Sans" w:hAnsi="Arial Sans" w:cs="Arial"/>
          <w:b/>
          <w:bCs/>
          <w:color w:val="000000"/>
        </w:rPr>
      </w:pPr>
      <w:r w:rsidRPr="00296E70">
        <w:rPr>
          <w:rFonts w:ascii="Tahoma" w:hAnsi="Tahoma" w:cs="Tahoma"/>
          <w:sz w:val="20"/>
          <w:szCs w:val="20"/>
        </w:rPr>
        <w:t xml:space="preserve">Formulaire de </w:t>
      </w:r>
      <w:r w:rsidRPr="007B5FF1">
        <w:rPr>
          <w:rFonts w:ascii="Tahoma" w:hAnsi="Tahoma" w:cs="Tahoma"/>
          <w:sz w:val="20"/>
          <w:szCs w:val="20"/>
        </w:rPr>
        <w:t xml:space="preserve">candidature à renvoyer </w:t>
      </w:r>
      <w:r w:rsidR="00D52695" w:rsidRPr="007B5FF1">
        <w:rPr>
          <w:rFonts w:ascii="Tahoma" w:hAnsi="Tahoma" w:cs="Tahoma"/>
          <w:sz w:val="20"/>
          <w:szCs w:val="20"/>
        </w:rPr>
        <w:t xml:space="preserve">accompagné de toutes les pièces justificatives </w:t>
      </w:r>
      <w:r w:rsidRPr="007B5FF1">
        <w:rPr>
          <w:rFonts w:ascii="Tahoma" w:hAnsi="Tahoma" w:cs="Tahoma"/>
          <w:sz w:val="20"/>
          <w:szCs w:val="20"/>
        </w:rPr>
        <w:t xml:space="preserve">par courriel </w:t>
      </w:r>
      <w:r w:rsidR="00D52695" w:rsidRPr="007B5FF1">
        <w:rPr>
          <w:rFonts w:ascii="Tahoma" w:hAnsi="Tahoma" w:cs="Tahoma"/>
          <w:sz w:val="20"/>
          <w:szCs w:val="20"/>
        </w:rPr>
        <w:t xml:space="preserve">aux adresses </w:t>
      </w:r>
      <w:r w:rsidRPr="007B5FF1">
        <w:rPr>
          <w:rFonts w:ascii="Tahoma" w:hAnsi="Tahoma" w:cs="Tahoma"/>
          <w:sz w:val="20"/>
          <w:szCs w:val="20"/>
        </w:rPr>
        <w:t>:</w:t>
      </w:r>
      <w:r w:rsidR="00F7155A" w:rsidRPr="007B5FF1">
        <w:rPr>
          <w:rFonts w:ascii="Tahoma" w:hAnsi="Tahoma" w:cs="Tahoma"/>
          <w:sz w:val="20"/>
          <w:szCs w:val="20"/>
        </w:rPr>
        <w:t> </w:t>
      </w:r>
      <w:hyperlink r:id="rId15" w:history="1">
        <w:r w:rsidR="007B5FF1" w:rsidRPr="007B5FF1">
          <w:rPr>
            <w:rStyle w:val="Hyperlink"/>
            <w:rFonts w:ascii="Tahoma" w:hAnsi="Tahoma" w:cs="Tahoma"/>
            <w:sz w:val="20"/>
            <w:szCs w:val="20"/>
            <w:lang w:eastAsia="en-US"/>
          </w:rPr>
          <w:t>frq-Liban@frq.gouv.qc.ca</w:t>
        </w:r>
      </w:hyperlink>
      <w:r w:rsidR="000B0119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 </w:t>
      </w:r>
      <w:hyperlink r:id="rId16" w:history="1">
        <w:r w:rsidR="000B0119" w:rsidRPr="008355BB">
          <w:rPr>
            <w:rStyle w:val="Hyperlink"/>
            <w:rFonts w:ascii="Tahoma" w:hAnsi="Tahoma" w:cs="Tahoma"/>
            <w:sz w:val="20"/>
            <w:szCs w:val="20"/>
            <w:lang w:eastAsia="en-US"/>
          </w:rPr>
          <w:t>bourses@cnrs.edu.lb</w:t>
        </w:r>
      </w:hyperlink>
      <w:r w:rsidR="000B0119">
        <w:rPr>
          <w:rStyle w:val="Hyperlink"/>
          <w:rFonts w:ascii="Tahoma" w:hAnsi="Tahoma" w:cs="Tahoma"/>
          <w:sz w:val="20"/>
          <w:szCs w:val="20"/>
          <w:lang w:eastAsia="en-US"/>
        </w:rPr>
        <w:t xml:space="preserve"> ; </w:t>
      </w:r>
      <w:hyperlink r:id="rId17" w:history="1">
        <w:r w:rsidR="000B0119" w:rsidRPr="008355BB">
          <w:rPr>
            <w:rStyle w:val="Hyperlink"/>
            <w:rFonts w:ascii="Tahoma" w:hAnsi="Tahoma" w:cs="Tahoma"/>
            <w:sz w:val="20"/>
            <w:szCs w:val="20"/>
            <w:lang w:eastAsia="en-US"/>
          </w:rPr>
          <w:t>mireille.el-rayess@auf.org</w:t>
        </w:r>
      </w:hyperlink>
      <w:r w:rsidR="000B0119">
        <w:rPr>
          <w:rStyle w:val="Hyperlink"/>
          <w:rFonts w:ascii="Tahoma" w:hAnsi="Tahoma" w:cs="Tahoma"/>
          <w:sz w:val="20"/>
          <w:szCs w:val="20"/>
          <w:lang w:eastAsia="en-US"/>
        </w:rPr>
        <w:t xml:space="preserve"> </w:t>
      </w:r>
      <w:r w:rsidRPr="00296E70">
        <w:rPr>
          <w:rFonts w:ascii="Tahoma" w:hAnsi="Tahoma" w:cs="Tahoma"/>
          <w:color w:val="000000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342DE9D" wp14:editId="62EDDB0F">
                <wp:simplePos x="0" y="0"/>
                <wp:positionH relativeFrom="column">
                  <wp:posOffset>-100965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9525" r="9525" b="2857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68D5" id="Rectangle 9" o:spid="_x0000_s1026" style="position:absolute;margin-left:-7.95pt;margin-top:-6.75pt;width:489.75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4B70BC" w:rsidRPr="005D498C">
        <w:rPr>
          <w:rFonts w:ascii="Arial Sans" w:hAnsi="Arial Sans" w:cs="Arial"/>
          <w:b/>
          <w:bCs/>
          <w:color w:val="000000"/>
        </w:rPr>
        <w:t xml:space="preserve">PARTIE I </w:t>
      </w:r>
      <w:r w:rsidR="00F7155A">
        <w:rPr>
          <w:rFonts w:ascii="Arial Sans" w:hAnsi="Arial Sans" w:cs="Arial"/>
          <w:b/>
          <w:bCs/>
          <w:color w:val="000000"/>
        </w:rPr>
        <w:t>–</w:t>
      </w:r>
      <w:r w:rsidR="005432E1" w:rsidRPr="005D498C">
        <w:rPr>
          <w:rFonts w:ascii="Arial Sans" w:hAnsi="Arial Sans" w:cs="Arial"/>
          <w:b/>
          <w:bCs/>
          <w:color w:val="000000"/>
        </w:rPr>
        <w:t xml:space="preserve"> </w:t>
      </w:r>
      <w:r w:rsidR="00543715">
        <w:rPr>
          <w:rFonts w:ascii="Arial Sans" w:hAnsi="Arial Sans" w:cs="Arial"/>
          <w:b/>
          <w:bCs/>
          <w:color w:val="000000"/>
        </w:rPr>
        <w:t>IDENTIFICATION DE L’</w:t>
      </w:r>
      <w:r w:rsidR="00F7155A">
        <w:rPr>
          <w:rFonts w:ascii="Arial Sans" w:hAnsi="Arial Sans" w:cs="Arial"/>
          <w:b/>
          <w:bCs/>
          <w:color w:val="000000"/>
        </w:rPr>
        <w:t>HOTE</w:t>
      </w:r>
    </w:p>
    <w:p w14:paraId="65381CA6" w14:textId="77777777" w:rsidR="007E1D94" w:rsidRPr="005D498C" w:rsidRDefault="005432E1">
      <w:pPr>
        <w:jc w:val="right"/>
        <w:rPr>
          <w:rFonts w:ascii="Arial Sans" w:hAnsi="Arial Sans" w:cs="Arial"/>
          <w:b/>
          <w:bCs/>
        </w:rPr>
      </w:pPr>
      <w:r w:rsidRPr="005D498C">
        <w:rPr>
          <w:rFonts w:ascii="Arial Sans" w:hAnsi="Arial Sans" w:cs="Arial"/>
          <w:b/>
          <w:bCs/>
        </w:rPr>
        <w:t xml:space="preserve">I </w:t>
      </w:r>
    </w:p>
    <w:p w14:paraId="34B002C4" w14:textId="77777777" w:rsidR="004B70BC" w:rsidRPr="00543715" w:rsidRDefault="004B70BC" w:rsidP="004B70BC">
      <w:pPr>
        <w:rPr>
          <w:rFonts w:ascii="Tahoma" w:hAnsi="Tahoma" w:cs="Tahoma"/>
          <w:b/>
          <w:bCs/>
          <w:sz w:val="20"/>
          <w:szCs w:val="20"/>
        </w:rPr>
      </w:pPr>
    </w:p>
    <w:p w14:paraId="5F66F9B6" w14:textId="77777777" w:rsidR="007E1D94" w:rsidRPr="00543715" w:rsidRDefault="004B70BC" w:rsidP="00543715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 xml:space="preserve">A - </w:t>
      </w:r>
      <w:r w:rsidR="00543715" w:rsidRPr="00543715">
        <w:rPr>
          <w:rFonts w:ascii="Tahoma" w:hAnsi="Tahoma" w:cs="Tahoma"/>
          <w:b/>
          <w:bCs/>
        </w:rPr>
        <w:t>Laboratoire</w:t>
      </w:r>
    </w:p>
    <w:p w14:paraId="0C869329" w14:textId="77777777" w:rsidR="00A373DA" w:rsidRPr="00543715" w:rsidRDefault="00A373DA">
      <w:pPr>
        <w:jc w:val="center"/>
        <w:rPr>
          <w:rFonts w:ascii="Tahoma" w:hAnsi="Tahoma" w:cs="Tahoma"/>
          <w:sz w:val="20"/>
          <w:szCs w:val="20"/>
        </w:rPr>
      </w:pPr>
    </w:p>
    <w:p w14:paraId="21C84FC8" w14:textId="4BADBB4B" w:rsidR="00482C62" w:rsidRPr="00543715" w:rsidRDefault="00823B4D" w:rsidP="00983863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62EF46" wp14:editId="6BD7AA50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2065" r="9525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A8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6.05pt;margin-top:10.5pt;width:29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1CA974DD" w14:textId="77777777" w:rsidR="00482C62" w:rsidRPr="00543715" w:rsidRDefault="00482C62">
      <w:pPr>
        <w:jc w:val="center"/>
        <w:rPr>
          <w:rFonts w:ascii="Tahoma" w:hAnsi="Tahoma" w:cs="Tahoma"/>
          <w:sz w:val="20"/>
          <w:szCs w:val="20"/>
        </w:rPr>
      </w:pPr>
    </w:p>
    <w:bookmarkStart w:id="0" w:name="_Hlk112661272"/>
    <w:p w14:paraId="2BF50785" w14:textId="273E622D" w:rsidR="00482C62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219CA" wp14:editId="50E2C8CE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64BC" id="AutoShape 7" o:spid="_x0000_s1026" type="#_x0000_t32" style="position:absolute;margin-left:196.8pt;margin-top:10pt;width:29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sz w:val="20"/>
          <w:szCs w:val="20"/>
        </w:rPr>
        <w:t>É</w:t>
      </w:r>
      <w:r w:rsidR="00482C62" w:rsidRPr="00543715">
        <w:rPr>
          <w:rFonts w:ascii="Tahoma" w:hAnsi="Tahoma" w:cs="Tahoma"/>
          <w:sz w:val="20"/>
          <w:szCs w:val="20"/>
        </w:rPr>
        <w:t xml:space="preserve">tablissement de rattachement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bookmarkEnd w:id="0"/>
    <w:p w14:paraId="722E4CDC" w14:textId="77777777" w:rsidR="00983863" w:rsidRPr="00543715" w:rsidRDefault="00983863" w:rsidP="000D77A4">
      <w:pPr>
        <w:rPr>
          <w:rFonts w:ascii="Tahoma" w:hAnsi="Tahoma" w:cs="Tahoma"/>
          <w:sz w:val="20"/>
          <w:szCs w:val="20"/>
        </w:rPr>
      </w:pPr>
    </w:p>
    <w:p w14:paraId="75478210" w14:textId="4C20BE2D" w:rsidR="000D77A4" w:rsidRPr="00543715" w:rsidRDefault="00823B4D" w:rsidP="00BE2A8C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240731" wp14:editId="16BC2D4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350" r="9525" b="1270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2EB1" id="AutoShape 10" o:spid="_x0000_s1026" type="#_x0000_t32" style="position:absolute;margin-left:196.8pt;margin-top:10.5pt;width:293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S32zD3wAAAAkBAAAPAAAA&#10;ZHJzL2Rvd25yZXYueG1sTI/BTsMwDIbvSLxDZCRuLG2HylaaTgiEEIwDFMSuWes1FY1TJdlW3h4j&#10;DnC0/en395eryQ7igD70jhSkswQEUuPanjoF72/3FwsQIWpq9eAIFXxhgFV1elLqonVHesVDHTvB&#10;IRQKrcDEOBZShsag1WHmRiS+7Zy3OvLoO9l6feRwO8gsSXJpdU/8wegRbw02n/XeKrh82dV+8/gs&#10;13f5U+YfzMfGXFmlzs+mm2sQEaf4B8OPPqtDxU5bt6c2iEHBfDnPGVWQpdyJgeUiSU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FLfbMP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BE2A8C" w:rsidRPr="00543715">
        <w:rPr>
          <w:rFonts w:ascii="Tahoma" w:hAnsi="Tahoma" w:cs="Tahoma"/>
          <w:sz w:val="20"/>
          <w:szCs w:val="20"/>
        </w:rPr>
        <w:t>Responsable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5355A09D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16FF8A2B" w14:textId="3500611D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34AE1B" wp14:editId="2B714F6A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A2DC" id="AutoShape 11" o:spid="_x0000_s1026" type="#_x0000_t32" style="position:absolute;margin-left:195.3pt;margin-top:10.75pt;width:2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983863" w:rsidRPr="00543715">
        <w:rPr>
          <w:rFonts w:ascii="Tahoma" w:hAnsi="Tahoma" w:cs="Tahoma"/>
          <w:sz w:val="20"/>
          <w:szCs w:val="20"/>
        </w:rPr>
        <w:t>Numéro</w:t>
      </w:r>
      <w:r w:rsidR="000D77A4" w:rsidRPr="00543715">
        <w:rPr>
          <w:rFonts w:ascii="Tahoma" w:hAnsi="Tahoma" w:cs="Tahoma"/>
          <w:sz w:val="20"/>
          <w:szCs w:val="20"/>
        </w:rPr>
        <w:t xml:space="preserve"> de téléphone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64645302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77D16730" w14:textId="37A266D0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80A57" wp14:editId="5CD377A9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713A" id="AutoShape 12" o:spid="_x0000_s1026" type="#_x0000_t32" style="position:absolute;margin-left:197.55pt;margin-top:11.75pt;width:29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noProof/>
          <w:sz w:val="20"/>
          <w:szCs w:val="20"/>
        </w:rPr>
        <w:t xml:space="preserve">Site web et/ou </w:t>
      </w:r>
      <w:r w:rsidR="0012329A" w:rsidRPr="00543715">
        <w:rPr>
          <w:rFonts w:ascii="Tahoma" w:hAnsi="Tahoma" w:cs="Tahoma"/>
          <w:noProof/>
          <w:sz w:val="20"/>
          <w:szCs w:val="20"/>
        </w:rPr>
        <w:t xml:space="preserve">identifiants </w:t>
      </w:r>
      <w:r w:rsidR="00166B26" w:rsidRPr="00543715">
        <w:rPr>
          <w:rFonts w:ascii="Tahoma" w:hAnsi="Tahoma" w:cs="Tahoma"/>
          <w:noProof/>
          <w:sz w:val="20"/>
          <w:szCs w:val="20"/>
        </w:rPr>
        <w:t>réseaux sociaux</w:t>
      </w:r>
      <w:r w:rsidR="000D77A4" w:rsidRPr="00543715">
        <w:rPr>
          <w:rFonts w:ascii="Tahoma" w:hAnsi="Tahoma" w:cs="Tahoma"/>
          <w:sz w:val="20"/>
          <w:szCs w:val="20"/>
        </w:rPr>
        <w:t xml:space="preserve">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3770991E" w14:textId="77777777" w:rsidR="000D77A4" w:rsidRDefault="000D77A4" w:rsidP="000D77A4">
      <w:pPr>
        <w:rPr>
          <w:rFonts w:ascii="Tahoma" w:hAnsi="Tahoma" w:cs="Tahoma"/>
          <w:sz w:val="20"/>
          <w:szCs w:val="20"/>
        </w:rPr>
      </w:pPr>
    </w:p>
    <w:p w14:paraId="54532CC7" w14:textId="13C8BCF1" w:rsidR="00543715" w:rsidRPr="00543715" w:rsidRDefault="00543715" w:rsidP="000D77A4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>B – Chercheur</w:t>
      </w:r>
      <w:r w:rsidR="00C43B4A">
        <w:rPr>
          <w:rFonts w:ascii="Tahoma" w:hAnsi="Tahoma" w:cs="Tahoma"/>
          <w:b/>
          <w:bCs/>
        </w:rPr>
        <w:t xml:space="preserve"> ou Chercheuse</w:t>
      </w:r>
      <w:r w:rsidRPr="00543715">
        <w:rPr>
          <w:rFonts w:ascii="Tahoma" w:hAnsi="Tahoma" w:cs="Tahoma"/>
          <w:b/>
          <w:bCs/>
        </w:rPr>
        <w:t xml:space="preserve"> </w:t>
      </w:r>
      <w:r w:rsidR="00374E03">
        <w:rPr>
          <w:rFonts w:ascii="Tahoma" w:hAnsi="Tahoma" w:cs="Tahoma"/>
          <w:b/>
          <w:bCs/>
        </w:rPr>
        <w:t>du Québec</w:t>
      </w:r>
    </w:p>
    <w:p w14:paraId="15E9B16D" w14:textId="77777777" w:rsidR="00543715" w:rsidRPr="00543715" w:rsidRDefault="00543715" w:rsidP="000D77A4">
      <w:pPr>
        <w:rPr>
          <w:rFonts w:ascii="Tahoma" w:hAnsi="Tahoma" w:cs="Tahoma"/>
          <w:sz w:val="20"/>
          <w:szCs w:val="20"/>
        </w:rPr>
      </w:pPr>
    </w:p>
    <w:p w14:paraId="414861FD" w14:textId="170512D7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7EDB" wp14:editId="32B31D96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985" r="952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66E9" id="AutoShape 88" o:spid="_x0000_s1026" type="#_x0000_t32" style="position:absolute;margin-left:196.05pt;margin-top:10.5pt;width:2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374E03">
        <w:rPr>
          <w:rFonts w:ascii="Tahoma" w:hAnsi="Tahoma" w:cs="Tahoma"/>
          <w:sz w:val="20"/>
          <w:szCs w:val="20"/>
        </w:rPr>
        <w:t>*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10E3F404" w14:textId="77777777" w:rsidR="00543715" w:rsidRPr="00543715" w:rsidRDefault="00543715" w:rsidP="00543715">
      <w:pPr>
        <w:jc w:val="center"/>
        <w:rPr>
          <w:rFonts w:ascii="Tahoma" w:hAnsi="Tahoma" w:cs="Tahoma"/>
          <w:sz w:val="20"/>
          <w:szCs w:val="20"/>
        </w:rPr>
      </w:pPr>
    </w:p>
    <w:p w14:paraId="1414ED69" w14:textId="35DE1D6B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4378" wp14:editId="58D671F1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12065" r="9525" b="698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619A" id="AutoShape 89" o:spid="_x0000_s1026" type="#_x0000_t32" style="position:absolute;margin-left:196.8pt;margin-top:10pt;width:29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01E49237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38C9FCE1" w14:textId="1E5039AC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51702" wp14:editId="31C99B1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3970" r="9525" b="508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6346" id="AutoShape 91" o:spid="_x0000_s1026" type="#_x0000_t32" style="position:absolute;margin-left:195.3pt;margin-top:10.75pt;width:29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7F726B9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F954FAA" w14:textId="105829DF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054FC" wp14:editId="1E2519B6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8890" r="9525" b="1016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A3B8" id="AutoShape 92" o:spid="_x0000_s1026" type="#_x0000_t32" style="position:absolute;margin-left:197.55pt;margin-top:11.75pt;width:29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E1DF909" w14:textId="77777777" w:rsid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EE7A4AA" w14:textId="5A0CD069" w:rsidR="00C43B4A" w:rsidRDefault="00C43B4A" w:rsidP="00543715">
      <w:pPr>
        <w:rPr>
          <w:rFonts w:ascii="Tahoma" w:hAnsi="Tahoma" w:cs="Tahoma"/>
          <w:sz w:val="20"/>
          <w:szCs w:val="20"/>
        </w:rPr>
      </w:pPr>
    </w:p>
    <w:p w14:paraId="6215750D" w14:textId="62AA907F" w:rsidR="00374E03" w:rsidRPr="003F1838" w:rsidRDefault="00374E03" w:rsidP="00543715">
      <w:pPr>
        <w:rPr>
          <w:rFonts w:ascii="Tahoma" w:hAnsi="Tahoma" w:cs="Tahoma"/>
          <w:sz w:val="18"/>
          <w:szCs w:val="18"/>
        </w:rPr>
      </w:pPr>
      <w:r w:rsidRPr="003F1838">
        <w:rPr>
          <w:rFonts w:ascii="Tahoma" w:hAnsi="Tahoma" w:cs="Tahoma"/>
          <w:sz w:val="18"/>
          <w:szCs w:val="18"/>
        </w:rPr>
        <w:t xml:space="preserve">* </w:t>
      </w:r>
      <w:r w:rsidRPr="003F1838">
        <w:rPr>
          <w:rStyle w:val="cf01"/>
          <w:rFonts w:ascii="Tahoma" w:hAnsi="Tahoma" w:cs="Tahoma"/>
        </w:rPr>
        <w:t>Le chercheur ou la chercheuse doit répondre au statut en recherche 1 ou 2 des Règles générales communes des FRQ</w:t>
      </w:r>
      <w:r w:rsidR="003F1838" w:rsidRPr="003F1838">
        <w:rPr>
          <w:rStyle w:val="cf01"/>
          <w:rFonts w:ascii="Tahoma" w:hAnsi="Tahoma" w:cs="Tahoma"/>
        </w:rPr>
        <w:t xml:space="preserve"> </w:t>
      </w:r>
      <w:hyperlink r:id="rId18" w:tgtFrame="_blank" w:history="1">
        <w:r w:rsidR="003F1838" w:rsidRPr="003F1838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bdr w:val="none" w:sz="0" w:space="0" w:color="auto" w:frame="1"/>
            <w:lang w:eastAsia="fr-CA"/>
          </w:rPr>
          <w:t>Règles générales communes</w:t>
        </w:r>
      </w:hyperlink>
    </w:p>
    <w:p w14:paraId="3A809170" w14:textId="729A87F2" w:rsidR="00374E03" w:rsidRPr="00374E03" w:rsidRDefault="00823B4D" w:rsidP="00374E03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B9164B" wp14:editId="7240B78D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219825" cy="352425"/>
                <wp:effectExtent l="9525" t="5715" r="9525" b="2286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4028" id="Rectangle 93" o:spid="_x0000_s1026" style="position:absolute;margin-left:-.45pt;margin-top:6pt;width:489.75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49112FE3" w14:textId="77777777" w:rsidR="00C43B4A" w:rsidRPr="005D498C" w:rsidRDefault="00C43B4A" w:rsidP="00C43B4A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DU (DE LA) CHERCHEUR (SE) INVITE(E) </w:t>
      </w:r>
    </w:p>
    <w:p w14:paraId="3366FAD2" w14:textId="77777777" w:rsidR="00543715" w:rsidRDefault="00543715" w:rsidP="000D77A4">
      <w:pPr>
        <w:rPr>
          <w:rFonts w:ascii="Arial Sans" w:hAnsi="Arial Sans" w:cs="Arial"/>
          <w:sz w:val="20"/>
          <w:szCs w:val="20"/>
        </w:rPr>
      </w:pPr>
    </w:p>
    <w:p w14:paraId="10B11E96" w14:textId="77777777" w:rsidR="00C43B4A" w:rsidRPr="003F1838" w:rsidRDefault="00C43B4A" w:rsidP="00C43B4A">
      <w:pPr>
        <w:rPr>
          <w:rFonts w:ascii="Tahoma" w:hAnsi="Tahoma" w:cs="Tahoma"/>
          <w:sz w:val="20"/>
          <w:szCs w:val="20"/>
        </w:rPr>
      </w:pPr>
    </w:p>
    <w:p w14:paraId="75EF213A" w14:textId="77777777" w:rsidR="00C43B4A" w:rsidRPr="00543715" w:rsidRDefault="00C43B4A" w:rsidP="00C43B4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543715">
        <w:rPr>
          <w:rFonts w:ascii="Tahoma" w:hAnsi="Tahoma" w:cs="Tahoma"/>
          <w:b/>
          <w:bCs/>
        </w:rPr>
        <w:t xml:space="preserve"> – Chercheur</w:t>
      </w:r>
      <w:r>
        <w:rPr>
          <w:rFonts w:ascii="Tahoma" w:hAnsi="Tahoma" w:cs="Tahoma"/>
          <w:b/>
          <w:bCs/>
        </w:rPr>
        <w:t xml:space="preserve"> ou chercheuse invité (e)</w:t>
      </w:r>
      <w:r w:rsidRPr="00543715">
        <w:rPr>
          <w:rFonts w:ascii="Tahoma" w:hAnsi="Tahoma" w:cs="Tahoma"/>
          <w:b/>
          <w:bCs/>
        </w:rPr>
        <w:t xml:space="preserve"> </w:t>
      </w:r>
    </w:p>
    <w:p w14:paraId="71DAABDF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6D008950" w14:textId="3B6CA2DE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937C6" wp14:editId="33FAE695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0795" r="9525" b="8255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89A4" id="AutoShape 94" o:spid="_x0000_s1026" type="#_x0000_t32" style="position:absolute;margin-left:196.05pt;margin-top:10.5pt;width:2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48A0B347" w14:textId="77777777" w:rsidR="00C43B4A" w:rsidRPr="00543715" w:rsidRDefault="00C43B4A" w:rsidP="00C43B4A">
      <w:pPr>
        <w:jc w:val="center"/>
        <w:rPr>
          <w:rFonts w:ascii="Tahoma" w:hAnsi="Tahoma" w:cs="Tahoma"/>
          <w:sz w:val="20"/>
          <w:szCs w:val="20"/>
        </w:rPr>
      </w:pPr>
    </w:p>
    <w:p w14:paraId="580A9650" w14:textId="6C21AA89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DA2CA" wp14:editId="0A6552AF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6350" r="9525" b="1270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8588" id="AutoShape 98" o:spid="_x0000_s1026" type="#_x0000_t32" style="position:absolute;margin-left:196.8pt;margin-top:10pt;width:29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Établissement de rattachement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29356E01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01C9E845" w14:textId="018CB8A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ADC99" wp14:editId="5466A9CB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2C38" id="AutoShape 99" o:spid="_x0000_s1026" type="#_x0000_t32" style="position:absolute;margin-left:196.8pt;margin-top:10pt;width:29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>
        <w:rPr>
          <w:rFonts w:ascii="Tahoma" w:hAnsi="Tahoma" w:cs="Tahoma"/>
          <w:sz w:val="20"/>
          <w:szCs w:val="20"/>
        </w:rPr>
        <w:t>Faculté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39E0529E" w14:textId="77777777" w:rsidR="00C43B4A" w:rsidRDefault="00C43B4A" w:rsidP="00C43B4A">
      <w:pPr>
        <w:rPr>
          <w:rFonts w:ascii="Tahoma" w:hAnsi="Tahoma" w:cs="Tahoma"/>
          <w:noProof/>
          <w:sz w:val="20"/>
          <w:szCs w:val="20"/>
        </w:rPr>
      </w:pPr>
    </w:p>
    <w:p w14:paraId="6DCE500A" w14:textId="77307FA6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DC2C8" wp14:editId="1D739BE6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9525" r="9525" b="9525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9271" id="AutoShape 95" o:spid="_x0000_s1026" type="#_x0000_t32" style="position:absolute;margin-left:196.8pt;margin-top:10pt;width:2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1EE17BE8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4B5B38E4" w14:textId="268447CD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B64D66" wp14:editId="3C9B226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1010" id="AutoShape 96" o:spid="_x0000_s1026" type="#_x0000_t32" style="position:absolute;margin-left:195.3pt;margin-top:10.75pt;width:29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05A252DB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F514EBC" w14:textId="28DC6687" w:rsidR="00C43B4A" w:rsidRPr="00543715" w:rsidRDefault="00823B4D" w:rsidP="00C43B4A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3F443" wp14:editId="3CDA96EA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AF49" id="AutoShape 97" o:spid="_x0000_s1026" type="#_x0000_t32" style="position:absolute;margin-left:197.55pt;margin-top:11.75pt;width:29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C43B4A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C43B4A" w:rsidRPr="00543715">
        <w:rPr>
          <w:rFonts w:ascii="Tahoma" w:hAnsi="Tahoma" w:cs="Tahoma"/>
          <w:sz w:val="20"/>
          <w:szCs w:val="20"/>
        </w:rPr>
        <w:t xml:space="preserve"> </w:t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  <w:r w:rsidR="00C43B4A" w:rsidRPr="00543715">
        <w:rPr>
          <w:rFonts w:ascii="Tahoma" w:hAnsi="Tahoma" w:cs="Tahoma"/>
          <w:sz w:val="20"/>
          <w:szCs w:val="20"/>
        </w:rPr>
        <w:tab/>
      </w:r>
    </w:p>
    <w:p w14:paraId="7FA29860" w14:textId="478038F2" w:rsidR="00B45084" w:rsidRDefault="00823B4D" w:rsidP="00C43B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7E5647" wp14:editId="672D14B4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6219825" cy="352425"/>
                <wp:effectExtent l="7620" t="13335" r="11430" b="2476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00457" id="Rectangle 100" o:spid="_x0000_s1026" style="position:absolute;margin-left:.15pt;margin-top:6.1pt;width:489.75pt;height:2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1BBC8DF8" w14:textId="77777777" w:rsidR="00B45084" w:rsidRPr="005D498C" w:rsidRDefault="00B45084" w:rsidP="00B45084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II</w:t>
      </w:r>
      <w:r w:rsidRPr="005D498C">
        <w:rPr>
          <w:rFonts w:ascii="Arial Sans" w:hAnsi="Arial Sans" w:cs="Arial"/>
          <w:b/>
          <w:bCs/>
          <w:color w:val="000000"/>
        </w:rPr>
        <w:t xml:space="preserve">I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DE LA </w:t>
      </w:r>
      <w:r w:rsidR="002C779D">
        <w:rPr>
          <w:rFonts w:ascii="Arial Sans" w:hAnsi="Arial Sans" w:cs="Arial"/>
          <w:b/>
          <w:bCs/>
          <w:color w:val="000000"/>
        </w:rPr>
        <w:t>MISSION SCIENTIFIQUE</w:t>
      </w:r>
    </w:p>
    <w:p w14:paraId="2B9F1692" w14:textId="77777777" w:rsidR="00C43B4A" w:rsidRDefault="00C43B4A" w:rsidP="00C43B4A">
      <w:pPr>
        <w:rPr>
          <w:rFonts w:ascii="Tahoma" w:hAnsi="Tahoma" w:cs="Tahoma"/>
          <w:sz w:val="20"/>
          <w:szCs w:val="20"/>
        </w:rPr>
      </w:pPr>
    </w:p>
    <w:p w14:paraId="1131B0B7" w14:textId="77777777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A550F82" w14:textId="77777777" w:rsidR="00983863" w:rsidRPr="005D498C" w:rsidRDefault="002C779D" w:rsidP="002C779D">
      <w:pPr>
        <w:rPr>
          <w:rFonts w:ascii="Arial Sans" w:hAnsi="Arial Sans" w:cs="Arial"/>
          <w:b/>
          <w:bCs/>
        </w:rPr>
      </w:pPr>
      <w:r>
        <w:rPr>
          <w:rFonts w:ascii="Arial Sans" w:hAnsi="Arial Sans" w:cs="Arial"/>
          <w:b/>
          <w:bCs/>
        </w:rPr>
        <w:t>A</w:t>
      </w:r>
      <w:r w:rsidR="00D52695" w:rsidRPr="005D498C">
        <w:rPr>
          <w:rFonts w:ascii="Arial Sans" w:hAnsi="Arial Sans" w:cs="Arial"/>
          <w:b/>
          <w:bCs/>
        </w:rPr>
        <w:t xml:space="preserve"> - </w:t>
      </w:r>
      <w:r w:rsidR="00983863" w:rsidRPr="005D498C">
        <w:rPr>
          <w:rFonts w:ascii="Arial Sans" w:hAnsi="Arial Sans" w:cs="Arial"/>
          <w:b/>
          <w:bCs/>
        </w:rPr>
        <w:t>Description d</w:t>
      </w:r>
      <w:r>
        <w:rPr>
          <w:rFonts w:ascii="Arial Sans" w:hAnsi="Arial Sans" w:cs="Arial"/>
          <w:b/>
          <w:bCs/>
        </w:rPr>
        <w:t xml:space="preserve">e la mission </w:t>
      </w:r>
    </w:p>
    <w:p w14:paraId="6C40BC73" w14:textId="77777777" w:rsidR="00983863" w:rsidRPr="005D498C" w:rsidRDefault="00983863" w:rsidP="000D77A4">
      <w:pPr>
        <w:rPr>
          <w:rFonts w:ascii="Arial Sans" w:hAnsi="Arial Sans" w:cs="Arial"/>
          <w:b/>
          <w:bCs/>
        </w:rPr>
      </w:pPr>
    </w:p>
    <w:p w14:paraId="0A8A79E6" w14:textId="4DF45544" w:rsidR="007E07C0" w:rsidRPr="00331F03" w:rsidRDefault="002C779D" w:rsidP="000D77A4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52695" w:rsidRPr="00331F03">
        <w:rPr>
          <w:rFonts w:ascii="Arial Sans" w:hAnsi="Arial Sans" w:cs="Arial"/>
          <w:sz w:val="20"/>
          <w:szCs w:val="20"/>
        </w:rPr>
        <w:t xml:space="preserve">.1 </w:t>
      </w:r>
      <w:r w:rsidR="00E85141">
        <w:rPr>
          <w:rFonts w:ascii="Arial Sans" w:hAnsi="Arial Sans" w:cs="Arial"/>
          <w:sz w:val="20"/>
          <w:szCs w:val="20"/>
        </w:rPr>
        <w:t xml:space="preserve">Titre et </w:t>
      </w:r>
      <w:r w:rsidR="007E07C0" w:rsidRPr="00331F03">
        <w:rPr>
          <w:rFonts w:ascii="Arial Sans" w:hAnsi="Arial Sans" w:cs="Arial"/>
          <w:sz w:val="20"/>
          <w:szCs w:val="20"/>
        </w:rPr>
        <w:t xml:space="preserve">Résumé </w:t>
      </w:r>
      <w:r w:rsidR="00396831" w:rsidRPr="00331F03">
        <w:rPr>
          <w:rFonts w:ascii="Arial Sans" w:hAnsi="Arial Sans" w:cs="Arial"/>
          <w:sz w:val="20"/>
          <w:szCs w:val="20"/>
        </w:rPr>
        <w:t>(ne pas dépasser 30</w:t>
      </w:r>
      <w:r w:rsidR="00BE2A8C" w:rsidRPr="00331F03">
        <w:rPr>
          <w:rFonts w:ascii="Arial Sans" w:hAnsi="Arial Sans" w:cs="Arial"/>
          <w:sz w:val="20"/>
          <w:szCs w:val="20"/>
        </w:rPr>
        <w:t>0 mots)</w:t>
      </w:r>
    </w:p>
    <w:p w14:paraId="7D73123D" w14:textId="77777777" w:rsidR="00BE2A8C" w:rsidRPr="00331F03" w:rsidRDefault="00BE2A8C" w:rsidP="000D77A4">
      <w:pPr>
        <w:rPr>
          <w:rFonts w:ascii="Arial Sans" w:hAnsi="Arial Sans" w:cs="Arial"/>
          <w:sz w:val="20"/>
          <w:szCs w:val="20"/>
        </w:rPr>
      </w:pPr>
    </w:p>
    <w:p w14:paraId="428FBC60" w14:textId="77777777" w:rsidR="00D10452" w:rsidRPr="00331F03" w:rsidRDefault="002C779D" w:rsidP="00396831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.2 </w:t>
      </w:r>
      <w:r w:rsidR="00983863" w:rsidRPr="00331F03">
        <w:rPr>
          <w:rFonts w:ascii="Arial Sans" w:hAnsi="Arial Sans" w:cs="Arial"/>
          <w:sz w:val="20"/>
          <w:szCs w:val="20"/>
        </w:rPr>
        <w:t xml:space="preserve">Contexte </w:t>
      </w:r>
      <w:r w:rsidR="00396831" w:rsidRPr="00331F03">
        <w:rPr>
          <w:rFonts w:ascii="Arial Sans" w:hAnsi="Arial Sans" w:cs="Arial"/>
          <w:sz w:val="20"/>
          <w:szCs w:val="20"/>
        </w:rPr>
        <w:t>et motivations</w:t>
      </w:r>
      <w:r w:rsidR="00BE2A8C" w:rsidRPr="00331F03">
        <w:rPr>
          <w:rFonts w:ascii="Arial Sans" w:hAnsi="Arial Sans" w:cs="Arial"/>
          <w:sz w:val="20"/>
          <w:szCs w:val="20"/>
        </w:rPr>
        <w:t xml:space="preserve"> (ne pas dépasser 300 mots)</w:t>
      </w:r>
      <w:r w:rsidR="00166B26" w:rsidRPr="00331F03">
        <w:rPr>
          <w:rFonts w:ascii="Arial Sans" w:hAnsi="Arial Sans" w:cs="Arial"/>
          <w:sz w:val="20"/>
          <w:szCs w:val="20"/>
        </w:rPr>
        <w:t xml:space="preserve"> </w:t>
      </w:r>
      <w:r w:rsidR="00920FA8" w:rsidRPr="00331F03">
        <w:rPr>
          <w:rFonts w:ascii="Arial Sans" w:hAnsi="Arial Sans" w:cs="Arial"/>
          <w:sz w:val="20"/>
          <w:szCs w:val="20"/>
        </w:rPr>
        <w:t xml:space="preserve"> </w:t>
      </w:r>
    </w:p>
    <w:p w14:paraId="1F3A7F6D" w14:textId="77777777" w:rsidR="00D10452" w:rsidRPr="00331F03" w:rsidRDefault="00D10452" w:rsidP="00BE2A8C">
      <w:pPr>
        <w:rPr>
          <w:rFonts w:ascii="Arial Sans" w:hAnsi="Arial Sans" w:cs="Arial"/>
          <w:i/>
          <w:iCs/>
          <w:sz w:val="20"/>
          <w:szCs w:val="20"/>
        </w:rPr>
      </w:pPr>
    </w:p>
    <w:p w14:paraId="22373631" w14:textId="77777777" w:rsidR="00D10452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.3 </w:t>
      </w:r>
      <w:r w:rsidR="00BE2A8C" w:rsidRPr="00331F03">
        <w:rPr>
          <w:rFonts w:ascii="Arial Sans" w:hAnsi="Arial Sans" w:cs="Arial"/>
          <w:sz w:val="20"/>
          <w:szCs w:val="20"/>
        </w:rPr>
        <w:t xml:space="preserve">Objectifs </w:t>
      </w:r>
      <w:r w:rsidR="001F21ED" w:rsidRPr="00331F03">
        <w:rPr>
          <w:rFonts w:ascii="Arial Sans" w:hAnsi="Arial Sans" w:cs="Arial"/>
          <w:sz w:val="20"/>
          <w:szCs w:val="20"/>
        </w:rPr>
        <w:t>(ne pas dépasser 300 mots)</w:t>
      </w:r>
    </w:p>
    <w:p w14:paraId="3B26B51E" w14:textId="77777777" w:rsidR="0028132D" w:rsidRDefault="0028132D" w:rsidP="00BE2A8C">
      <w:pPr>
        <w:rPr>
          <w:rFonts w:ascii="Arial Sans" w:hAnsi="Arial Sans" w:cs="Arial"/>
          <w:sz w:val="20"/>
          <w:szCs w:val="20"/>
        </w:rPr>
      </w:pPr>
    </w:p>
    <w:p w14:paraId="56FF0608" w14:textId="24C00373" w:rsidR="00296E70" w:rsidRPr="00296E70" w:rsidRDefault="00296E70" w:rsidP="00296E70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296E70">
        <w:rPr>
          <w:rFonts w:ascii="Arial Sans" w:hAnsi="Arial Sans"/>
          <w:sz w:val="20"/>
          <w:szCs w:val="20"/>
        </w:rPr>
        <w:t xml:space="preserve">A.4 </w:t>
      </w:r>
      <w:r w:rsidRPr="00296E70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Valeur ajoutée économique et sociale </w:t>
      </w:r>
      <w:r w:rsidR="00374E03" w:rsidRPr="00331F03">
        <w:rPr>
          <w:rFonts w:ascii="Arial Sans" w:hAnsi="Arial Sans"/>
          <w:sz w:val="20"/>
          <w:szCs w:val="20"/>
        </w:rPr>
        <w:t xml:space="preserve">(ne pas dépasser 300 mots)  </w:t>
      </w:r>
    </w:p>
    <w:p w14:paraId="10973B59" w14:textId="77777777" w:rsidR="00296E70" w:rsidRPr="00296E70" w:rsidRDefault="00296E70" w:rsidP="00296E70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14CC8207" w14:textId="755115FC" w:rsidR="00296E70" w:rsidRPr="00296E70" w:rsidRDefault="00296E70" w:rsidP="00296E70">
      <w:pPr>
        <w:rPr>
          <w:rFonts w:ascii="Arial Sans" w:hAnsi="Arial Sans" w:cs="Arial"/>
          <w:sz w:val="20"/>
          <w:szCs w:val="20"/>
          <w:lang w:val="fr-CA"/>
        </w:rPr>
      </w:pPr>
      <w:r>
        <w:rPr>
          <w:rFonts w:ascii="Arial Sans" w:hAnsi="Arial Sans" w:cs="Arial"/>
          <w:sz w:val="20"/>
          <w:szCs w:val="20"/>
          <w:lang w:val="fr-CA"/>
        </w:rPr>
        <w:t xml:space="preserve">A.5 Complémentarité des profils et des disciplines entre le missionnaire et l’équipe du laboratoire d’accueil </w:t>
      </w:r>
      <w:r w:rsidR="00374E03" w:rsidRPr="00331F03">
        <w:rPr>
          <w:rFonts w:ascii="Arial Sans" w:hAnsi="Arial Sans" w:cs="Arial"/>
          <w:sz w:val="20"/>
          <w:szCs w:val="20"/>
        </w:rPr>
        <w:t xml:space="preserve">(ne pas dépasser 300 mots)  </w:t>
      </w:r>
    </w:p>
    <w:p w14:paraId="04A4FEF8" w14:textId="77777777" w:rsidR="00296E70" w:rsidRDefault="00296E70" w:rsidP="00BE2A8C">
      <w:pPr>
        <w:rPr>
          <w:rFonts w:ascii="Arial Sans" w:hAnsi="Arial Sans" w:cs="Arial"/>
          <w:sz w:val="20"/>
          <w:szCs w:val="20"/>
        </w:rPr>
      </w:pPr>
    </w:p>
    <w:p w14:paraId="48D61AF4" w14:textId="0D93F7BD" w:rsidR="002C779D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6</w:t>
      </w:r>
      <w:r w:rsidRPr="00331F03">
        <w:rPr>
          <w:rFonts w:ascii="Arial Sans" w:hAnsi="Arial Sans" w:cs="Arial"/>
          <w:sz w:val="20"/>
          <w:szCs w:val="20"/>
        </w:rPr>
        <w:t xml:space="preserve"> – Domaine </w:t>
      </w:r>
    </w:p>
    <w:p w14:paraId="58D4D895" w14:textId="2926F0C9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A0ACF" wp14:editId="33C1B419">
                <wp:simplePos x="0" y="0"/>
                <wp:positionH relativeFrom="column">
                  <wp:posOffset>4994910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9525" t="13970" r="11430" b="6985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A563C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0ACF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393.3pt;margin-top:10.4pt;width:12.6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">
                <v:textbox>
                  <w:txbxContent>
                    <w:p w14:paraId="6ECA563C" w14:textId="77777777" w:rsidR="00331F03" w:rsidRDefault="00331F03"/>
                  </w:txbxContent>
                </v:textbox>
              </v:shape>
            </w:pict>
          </mc:Fallback>
        </mc:AlternateContent>
      </w: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DDA5C1" wp14:editId="7B7FC1AC">
                <wp:simplePos x="0" y="0"/>
                <wp:positionH relativeFrom="column">
                  <wp:posOffset>1863090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11430" t="13970" r="9525" b="6985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11553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5C1" id="Text Box 105" o:spid="_x0000_s1027" type="#_x0000_t202" style="position:absolute;margin-left:146.7pt;margin-top:10.4pt;width:12.6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">
                <v:textbox>
                  <w:txbxContent>
                    <w:p w14:paraId="3C11553B" w14:textId="77777777" w:rsidR="00331F03" w:rsidRDefault="00331F03"/>
                  </w:txbxContent>
                </v:textbox>
              </v:shape>
            </w:pict>
          </mc:Fallback>
        </mc:AlternateContent>
      </w:r>
    </w:p>
    <w:p w14:paraId="7885B314" w14:textId="12B504EC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2CAF03" wp14:editId="434A4139">
                <wp:simplePos x="0" y="0"/>
                <wp:positionH relativeFrom="column">
                  <wp:posOffset>1870710</wp:posOffset>
                </wp:positionH>
                <wp:positionV relativeFrom="paragraph">
                  <wp:posOffset>146050</wp:posOffset>
                </wp:positionV>
                <wp:extent cx="160020" cy="121920"/>
                <wp:effectExtent l="9525" t="12065" r="11430" b="889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D86AF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AF03" id="Text Box 106" o:spid="_x0000_s1028" type="#_x0000_t202" style="position:absolute;margin-left:147.3pt;margin-top:11.5pt;width:12.6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">
                <v:textbox>
                  <w:txbxContent>
                    <w:p w14:paraId="096D86AF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de la Santé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 xml:space="preserve">Sciences naturelles et génie </w:t>
      </w:r>
    </w:p>
    <w:p w14:paraId="3C33F622" w14:textId="5BD64F1E" w:rsidR="002C779D" w:rsidRPr="005D498C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42CE05" wp14:editId="2A500B82">
                <wp:simplePos x="0" y="0"/>
                <wp:positionH relativeFrom="column">
                  <wp:posOffset>5002530</wp:posOffset>
                </wp:positionH>
                <wp:positionV relativeFrom="paragraph">
                  <wp:posOffset>15240</wp:posOffset>
                </wp:positionV>
                <wp:extent cx="160020" cy="121920"/>
                <wp:effectExtent l="7620" t="8255" r="13335" b="1270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9C18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CE05" id="Text Box 109" o:spid="_x0000_s1029" type="#_x0000_t202" style="position:absolute;margin-left:393.9pt;margin-top:1.2pt;width:12.6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">
                <v:textbox>
                  <w:txbxContent>
                    <w:p w14:paraId="7DD9C18B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sociales et humaines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>Arts et lettres</w:t>
      </w:r>
    </w:p>
    <w:p w14:paraId="30765789" w14:textId="77777777" w:rsidR="002C779D" w:rsidRPr="005D498C" w:rsidRDefault="002C779D" w:rsidP="00BE2A8C">
      <w:pPr>
        <w:rPr>
          <w:rFonts w:ascii="Arial Sans" w:hAnsi="Arial Sans" w:cs="Arial"/>
          <w:sz w:val="20"/>
          <w:szCs w:val="20"/>
        </w:rPr>
      </w:pPr>
    </w:p>
    <w:p w14:paraId="4708ECCC" w14:textId="544ECD11" w:rsidR="008960AD" w:rsidRPr="00331F03" w:rsidRDefault="00823B4D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67E0A" wp14:editId="6DCC5E69">
                <wp:simplePos x="0" y="0"/>
                <wp:positionH relativeFrom="column">
                  <wp:posOffset>2232660</wp:posOffset>
                </wp:positionH>
                <wp:positionV relativeFrom="paragraph">
                  <wp:posOffset>120650</wp:posOffset>
                </wp:positionV>
                <wp:extent cx="3724275" cy="0"/>
                <wp:effectExtent l="9525" t="5715" r="9525" b="13335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2DBF" id="AutoShape 110" o:spid="_x0000_s1026" type="#_x0000_t32" style="position:absolute;margin-left:175.8pt;margin-top:9.5pt;width:293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PKOOEL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331F03"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7</w:t>
      </w:r>
      <w:r w:rsidR="00331F03" w:rsidRPr="00331F03">
        <w:rPr>
          <w:rFonts w:ascii="Arial Sans" w:hAnsi="Arial Sans" w:cs="Arial"/>
          <w:sz w:val="20"/>
          <w:szCs w:val="20"/>
        </w:rPr>
        <w:t xml:space="preserve"> – Durée (ne pas dépasser 4 mois)</w:t>
      </w:r>
    </w:p>
    <w:p w14:paraId="3C7139A2" w14:textId="77777777" w:rsidR="00331F03" w:rsidRDefault="00331F03">
      <w:pPr>
        <w:rPr>
          <w:rFonts w:ascii="Arial Sans" w:hAnsi="Arial Sans" w:cs="Arial"/>
          <w:b/>
          <w:bCs/>
        </w:rPr>
      </w:pPr>
    </w:p>
    <w:p w14:paraId="5EBCC86D" w14:textId="77777777" w:rsidR="00331F03" w:rsidRPr="005D498C" w:rsidRDefault="00331F03">
      <w:pPr>
        <w:rPr>
          <w:rFonts w:ascii="Arial Sans" w:hAnsi="Arial Sans" w:cs="Arial"/>
          <w:b/>
          <w:bCs/>
        </w:rPr>
      </w:pPr>
    </w:p>
    <w:p w14:paraId="0B61EFDE" w14:textId="77777777" w:rsidR="00D07156" w:rsidRPr="005D498C" w:rsidRDefault="00D07156">
      <w:pPr>
        <w:rPr>
          <w:rFonts w:ascii="Arial Sans" w:hAnsi="Arial Sans"/>
          <w:b/>
          <w:bCs/>
          <w:sz w:val="20"/>
          <w:szCs w:val="20"/>
        </w:rPr>
      </w:pPr>
    </w:p>
    <w:p w14:paraId="473BCB33" w14:textId="4166C4D4" w:rsidR="00661343" w:rsidRPr="005D498C" w:rsidRDefault="00823B4D" w:rsidP="00661343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7E38DF" wp14:editId="2C688944">
                <wp:simplePos x="0" y="0"/>
                <wp:positionH relativeFrom="column">
                  <wp:posOffset>22860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13335" r="9525" b="2476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6B90" id="Rectangle 85" o:spid="_x0000_s1026" style="position:absolute;margin-left:1.8pt;margin-top:-6.75pt;width:489.7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Fzn1XX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661343" w:rsidRPr="005D498C">
        <w:rPr>
          <w:rFonts w:ascii="Arial Sans" w:hAnsi="Arial Sans" w:cs="Arial"/>
          <w:b/>
          <w:bCs/>
          <w:color w:val="000000"/>
        </w:rPr>
        <w:t>PARTIE III - Approbations</w:t>
      </w:r>
    </w:p>
    <w:p w14:paraId="5BEF3C2B" w14:textId="77777777" w:rsidR="00661343" w:rsidRPr="005D498C" w:rsidRDefault="00661343" w:rsidP="00661343">
      <w:pPr>
        <w:rPr>
          <w:rFonts w:ascii="Arial Sans" w:hAnsi="Arial Sans" w:cs="Arial"/>
          <w:b/>
          <w:bCs/>
          <w:color w:val="000000"/>
        </w:rPr>
      </w:pPr>
    </w:p>
    <w:p w14:paraId="03E412E5" w14:textId="77777777" w:rsidR="00661343" w:rsidRPr="005D498C" w:rsidRDefault="00661343">
      <w:pPr>
        <w:rPr>
          <w:rFonts w:ascii="Arial Sans" w:hAnsi="Arial Sans"/>
        </w:rPr>
      </w:pPr>
    </w:p>
    <w:p w14:paraId="5FB5836D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 xml:space="preserve">directeur du laboratoire </w:t>
      </w:r>
    </w:p>
    <w:p w14:paraId="517FDB31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>Date</w:t>
      </w:r>
    </w:p>
    <w:p w14:paraId="3108C48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8689E8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09663F5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485695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4D274FC7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782C53F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79E204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849B6E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EFBD8E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>missionnaire</w:t>
      </w:r>
    </w:p>
    <w:p w14:paraId="4EBDB75E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5F305EB3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DADD2C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707C8072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7358994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8FD79BC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1F33F0A6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6A3D17F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75A8A9A9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2819EE5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>d’accueil</w:t>
      </w:r>
    </w:p>
    <w:p w14:paraId="21B9A39D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69C69181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01C8E90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13A1030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2FE91B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1B2A0137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57D50A1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38B0C6D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28688691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CFF41C4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 xml:space="preserve">d’origine du missionnaire </w:t>
      </w:r>
    </w:p>
    <w:p w14:paraId="778AD4EA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2417179C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4F1863A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0B72EA4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E854608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09DC95CC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6E6B745F" w14:textId="77777777" w:rsidR="00166B26" w:rsidRDefault="00166B26">
      <w:pPr>
        <w:rPr>
          <w:rFonts w:ascii="Arial Sans" w:hAnsi="Arial Sans" w:cs="Arial"/>
          <w:sz w:val="20"/>
          <w:szCs w:val="20"/>
        </w:rPr>
      </w:pPr>
    </w:p>
    <w:p w14:paraId="2B5C425F" w14:textId="77777777" w:rsidR="00296E70" w:rsidRPr="005D498C" w:rsidRDefault="00296E70">
      <w:pPr>
        <w:rPr>
          <w:rFonts w:ascii="Arial Sans" w:hAnsi="Arial Sans" w:cs="Arial"/>
          <w:sz w:val="20"/>
          <w:szCs w:val="20"/>
        </w:rPr>
      </w:pPr>
    </w:p>
    <w:p w14:paraId="0D6AF2AF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5AECD194" w14:textId="7DDB7A8B" w:rsidR="00166B26" w:rsidRPr="005D498C" w:rsidRDefault="00296E70" w:rsidP="00296E70">
      <w:pPr>
        <w:rPr>
          <w:rFonts w:ascii="Arial Sans" w:hAnsi="Arial Sans" w:cs="Arial"/>
          <w:b/>
          <w:bCs/>
          <w:color w:val="000000"/>
        </w:rPr>
      </w:pPr>
      <w:r>
        <w:rPr>
          <w:rFonts w:ascii="Arial Sans" w:hAnsi="Arial Sans" w:cs="Arial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58AACA" wp14:editId="43CF2C18">
                <wp:simplePos x="0" y="0"/>
                <wp:positionH relativeFrom="column">
                  <wp:posOffset>22860</wp:posOffset>
                </wp:positionH>
                <wp:positionV relativeFrom="paragraph">
                  <wp:posOffset>-81915</wp:posOffset>
                </wp:positionV>
                <wp:extent cx="6219825" cy="352425"/>
                <wp:effectExtent l="13335" t="13335" r="15240" b="2476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1802" id="Rectangle 86" o:spid="_x0000_s1026" style="position:absolute;margin-left:1.8pt;margin-top:-6.45pt;width:489.75pt;height:2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OkSCSD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166B26" w:rsidRPr="005D498C">
        <w:rPr>
          <w:rFonts w:ascii="Arial Sans" w:hAnsi="Arial Sans" w:cs="Arial"/>
          <w:b/>
          <w:bCs/>
          <w:color w:val="000000"/>
        </w:rPr>
        <w:t xml:space="preserve">PARTIE IV - Documents à fournir </w:t>
      </w:r>
    </w:p>
    <w:p w14:paraId="4A3108D6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62CCD10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0FC3B80E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6278B15F" w14:textId="77777777" w:rsidR="00166B26" w:rsidRDefault="00166B26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Formulaire de candidature, dûment complété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et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signé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4B3983DF" w14:textId="77777777" w:rsidR="00C325DA" w:rsidRPr="005D498C" w:rsidRDefault="00C325DA" w:rsidP="00296E70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Attestation de rattachement à l’établissement d’origine justifiant le statut du missionnaire ; </w:t>
      </w:r>
    </w:p>
    <w:p w14:paraId="7884CD3D" w14:textId="3115FD8E" w:rsidR="00166B26" w:rsidRDefault="00166B26" w:rsidP="00296E70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Style w:val="normaltextrun"/>
          <w:rFonts w:ascii="Arial Sans" w:hAnsi="Arial Sans" w:cs="Arial"/>
          <w:sz w:val="20"/>
          <w:szCs w:val="20"/>
          <w:lang w:val="fr-FR"/>
        </w:rPr>
      </w:pP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Curriculums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vitae synthétiques </w:t>
      </w:r>
      <w:r w:rsidR="00374E03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(utiliser le modèle fourni)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du 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missionnaire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et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d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e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l’ensemble des chercheurs impliqués dans l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a mission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5678746F" w14:textId="77777777" w:rsidR="00166B26" w:rsidRPr="00E85141" w:rsidRDefault="00296E70" w:rsidP="00296E70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Lettre d’invitation du directeur du laboratoire d’accueil. </w:t>
      </w:r>
    </w:p>
    <w:sectPr w:rsidR="00166B26" w:rsidRPr="00E85141" w:rsidSect="00296E70">
      <w:footerReference w:type="default" r:id="rId19"/>
      <w:pgSz w:w="11906" w:h="16838"/>
      <w:pgMar w:top="990" w:right="991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62CF" w14:textId="77777777" w:rsidR="007903A7" w:rsidRDefault="007903A7">
      <w:r>
        <w:separator/>
      </w:r>
    </w:p>
  </w:endnote>
  <w:endnote w:type="continuationSeparator" w:id="0">
    <w:p w14:paraId="3DCB70AB" w14:textId="77777777" w:rsidR="007903A7" w:rsidRDefault="007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ans">
    <w:altName w:val="Arial"/>
    <w:panose1 w:val="00000000000000000000"/>
    <w:charset w:val="00"/>
    <w:family w:val="roman"/>
    <w:notTrueType/>
    <w:pitch w:val="default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Tamara" w:date="2022-11-02T12:09:00Z"/>
  <w:sdt>
    <w:sdtPr>
      <w:id w:val="2121180665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14:paraId="4AFBD510" w14:textId="5B8EBFBD" w:rsidR="00DC7CC3" w:rsidRDefault="00DC7CC3">
        <w:pPr>
          <w:pStyle w:val="Footer"/>
          <w:jc w:val="right"/>
          <w:rPr>
            <w:ins w:id="2" w:author="Tamara" w:date="2022-11-02T12:09:00Z"/>
          </w:rPr>
        </w:pPr>
        <w:ins w:id="3" w:author="Tamara" w:date="2022-11-02T12:0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4" w:author="Tamara" w:date="2022-11-02T12:09:00Z"/>
    </w:sdtContent>
  </w:sdt>
  <w:customXmlInsRangeEnd w:id="4"/>
  <w:p w14:paraId="343D52B1" w14:textId="7E124239" w:rsidR="00F459DF" w:rsidRPr="00F459DF" w:rsidRDefault="00F459DF" w:rsidP="00F459D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0DA1" w14:textId="77777777" w:rsidR="007903A7" w:rsidRDefault="007903A7">
      <w:r>
        <w:separator/>
      </w:r>
    </w:p>
  </w:footnote>
  <w:footnote w:type="continuationSeparator" w:id="0">
    <w:p w14:paraId="7E696B0C" w14:textId="77777777" w:rsidR="007903A7" w:rsidRDefault="0079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30"/>
    <w:multiLevelType w:val="multilevel"/>
    <w:tmpl w:val="4E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12"/>
    <w:multiLevelType w:val="multilevel"/>
    <w:tmpl w:val="1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0A"/>
    <w:multiLevelType w:val="multilevel"/>
    <w:tmpl w:val="89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83"/>
    <w:multiLevelType w:val="hybridMultilevel"/>
    <w:tmpl w:val="CF0C7D2E"/>
    <w:lvl w:ilvl="0" w:tplc="D2B0565E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88"/>
    <w:multiLevelType w:val="multilevel"/>
    <w:tmpl w:val="7D2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A6F"/>
    <w:multiLevelType w:val="multilevel"/>
    <w:tmpl w:val="881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35553"/>
    <w:multiLevelType w:val="multilevel"/>
    <w:tmpl w:val="557A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64B7A"/>
    <w:multiLevelType w:val="hybridMultilevel"/>
    <w:tmpl w:val="19E24788"/>
    <w:lvl w:ilvl="0" w:tplc="70F4C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DC5"/>
    <w:multiLevelType w:val="multilevel"/>
    <w:tmpl w:val="DE6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70E67"/>
    <w:multiLevelType w:val="hybridMultilevel"/>
    <w:tmpl w:val="915841BC"/>
    <w:lvl w:ilvl="0" w:tplc="68B43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C65"/>
    <w:multiLevelType w:val="hybridMultilevel"/>
    <w:tmpl w:val="BF48D8F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1600791258">
    <w:abstractNumId w:val="11"/>
  </w:num>
  <w:num w:numId="2" w16cid:durableId="1272056942">
    <w:abstractNumId w:val="5"/>
  </w:num>
  <w:num w:numId="3" w16cid:durableId="439494146">
    <w:abstractNumId w:val="6"/>
  </w:num>
  <w:num w:numId="4" w16cid:durableId="1673407091">
    <w:abstractNumId w:val="1"/>
  </w:num>
  <w:num w:numId="5" w16cid:durableId="683239641">
    <w:abstractNumId w:val="2"/>
  </w:num>
  <w:num w:numId="6" w16cid:durableId="703141428">
    <w:abstractNumId w:val="0"/>
  </w:num>
  <w:num w:numId="7" w16cid:durableId="2099208617">
    <w:abstractNumId w:val="8"/>
  </w:num>
  <w:num w:numId="8" w16cid:durableId="1733965056">
    <w:abstractNumId w:val="7"/>
  </w:num>
  <w:num w:numId="9" w16cid:durableId="1858155883">
    <w:abstractNumId w:val="9"/>
  </w:num>
  <w:num w:numId="10" w16cid:durableId="38866880">
    <w:abstractNumId w:val="4"/>
  </w:num>
  <w:num w:numId="11" w16cid:durableId="2017881726">
    <w:abstractNumId w:val="10"/>
  </w:num>
  <w:num w:numId="12" w16cid:durableId="30670865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ara">
    <w15:presenceInfo w15:providerId="Windows Live" w15:userId="61640c6288682b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7"/>
    <w:rsid w:val="000108A2"/>
    <w:rsid w:val="0001485C"/>
    <w:rsid w:val="00033D1D"/>
    <w:rsid w:val="0004708D"/>
    <w:rsid w:val="0007794E"/>
    <w:rsid w:val="000B0119"/>
    <w:rsid w:val="000D77A4"/>
    <w:rsid w:val="000E4806"/>
    <w:rsid w:val="000F2F81"/>
    <w:rsid w:val="00105585"/>
    <w:rsid w:val="001133EF"/>
    <w:rsid w:val="0012329A"/>
    <w:rsid w:val="00147CEE"/>
    <w:rsid w:val="0015748B"/>
    <w:rsid w:val="00166B26"/>
    <w:rsid w:val="001A113A"/>
    <w:rsid w:val="001D7BCA"/>
    <w:rsid w:val="001E6865"/>
    <w:rsid w:val="001F1D0C"/>
    <w:rsid w:val="001F21ED"/>
    <w:rsid w:val="001F2340"/>
    <w:rsid w:val="001F5D64"/>
    <w:rsid w:val="002138E7"/>
    <w:rsid w:val="002365BB"/>
    <w:rsid w:val="00271558"/>
    <w:rsid w:val="0028132D"/>
    <w:rsid w:val="00296E70"/>
    <w:rsid w:val="002C779D"/>
    <w:rsid w:val="002D67FD"/>
    <w:rsid w:val="0030201C"/>
    <w:rsid w:val="00311FB9"/>
    <w:rsid w:val="003217BB"/>
    <w:rsid w:val="00331F03"/>
    <w:rsid w:val="00374E03"/>
    <w:rsid w:val="00396831"/>
    <w:rsid w:val="003A7E57"/>
    <w:rsid w:val="003C2877"/>
    <w:rsid w:val="003F1838"/>
    <w:rsid w:val="0042544E"/>
    <w:rsid w:val="004278CE"/>
    <w:rsid w:val="00436283"/>
    <w:rsid w:val="00443CC8"/>
    <w:rsid w:val="00451A44"/>
    <w:rsid w:val="00473835"/>
    <w:rsid w:val="00477A85"/>
    <w:rsid w:val="00482C62"/>
    <w:rsid w:val="004863C5"/>
    <w:rsid w:val="004B70BC"/>
    <w:rsid w:val="004C77ED"/>
    <w:rsid w:val="004D32DF"/>
    <w:rsid w:val="004F2A49"/>
    <w:rsid w:val="004F2A4E"/>
    <w:rsid w:val="004F4729"/>
    <w:rsid w:val="0051187C"/>
    <w:rsid w:val="005202B3"/>
    <w:rsid w:val="005432E1"/>
    <w:rsid w:val="00543715"/>
    <w:rsid w:val="00594FA3"/>
    <w:rsid w:val="005B059D"/>
    <w:rsid w:val="005C1278"/>
    <w:rsid w:val="005D2257"/>
    <w:rsid w:val="005D498C"/>
    <w:rsid w:val="005D4A34"/>
    <w:rsid w:val="006414D6"/>
    <w:rsid w:val="00661343"/>
    <w:rsid w:val="006D7877"/>
    <w:rsid w:val="007050A7"/>
    <w:rsid w:val="00774081"/>
    <w:rsid w:val="00777B42"/>
    <w:rsid w:val="007903A7"/>
    <w:rsid w:val="007B5FF1"/>
    <w:rsid w:val="007C3A8D"/>
    <w:rsid w:val="007E065C"/>
    <w:rsid w:val="007E07C0"/>
    <w:rsid w:val="007E1D94"/>
    <w:rsid w:val="007E2919"/>
    <w:rsid w:val="007F1475"/>
    <w:rsid w:val="00816EC9"/>
    <w:rsid w:val="00820634"/>
    <w:rsid w:val="00823B4D"/>
    <w:rsid w:val="0084279C"/>
    <w:rsid w:val="00876839"/>
    <w:rsid w:val="0088539D"/>
    <w:rsid w:val="008960AD"/>
    <w:rsid w:val="008A6B92"/>
    <w:rsid w:val="008F1176"/>
    <w:rsid w:val="00920FA8"/>
    <w:rsid w:val="009470BC"/>
    <w:rsid w:val="00983863"/>
    <w:rsid w:val="00996B10"/>
    <w:rsid w:val="009D07AA"/>
    <w:rsid w:val="009E5FF4"/>
    <w:rsid w:val="00A00131"/>
    <w:rsid w:val="00A034BA"/>
    <w:rsid w:val="00A043AF"/>
    <w:rsid w:val="00A173AA"/>
    <w:rsid w:val="00A30BB9"/>
    <w:rsid w:val="00A32968"/>
    <w:rsid w:val="00A32E23"/>
    <w:rsid w:val="00A35644"/>
    <w:rsid w:val="00A36B48"/>
    <w:rsid w:val="00A373DA"/>
    <w:rsid w:val="00A55B9D"/>
    <w:rsid w:val="00A64989"/>
    <w:rsid w:val="00AA4346"/>
    <w:rsid w:val="00AB2920"/>
    <w:rsid w:val="00B14490"/>
    <w:rsid w:val="00B45084"/>
    <w:rsid w:val="00B46369"/>
    <w:rsid w:val="00B63D9D"/>
    <w:rsid w:val="00B729CA"/>
    <w:rsid w:val="00B77327"/>
    <w:rsid w:val="00BA117C"/>
    <w:rsid w:val="00BA1864"/>
    <w:rsid w:val="00BC7C3D"/>
    <w:rsid w:val="00BD3A4B"/>
    <w:rsid w:val="00BE2A8C"/>
    <w:rsid w:val="00BE6E44"/>
    <w:rsid w:val="00C07DB2"/>
    <w:rsid w:val="00C10EFA"/>
    <w:rsid w:val="00C15DBA"/>
    <w:rsid w:val="00C23A25"/>
    <w:rsid w:val="00C30E7B"/>
    <w:rsid w:val="00C325DA"/>
    <w:rsid w:val="00C3337A"/>
    <w:rsid w:val="00C43B4A"/>
    <w:rsid w:val="00C65824"/>
    <w:rsid w:val="00C66E40"/>
    <w:rsid w:val="00C70A11"/>
    <w:rsid w:val="00CC55F5"/>
    <w:rsid w:val="00D07156"/>
    <w:rsid w:val="00D10452"/>
    <w:rsid w:val="00D52695"/>
    <w:rsid w:val="00D56630"/>
    <w:rsid w:val="00D73B3B"/>
    <w:rsid w:val="00DA0126"/>
    <w:rsid w:val="00DB48FC"/>
    <w:rsid w:val="00DC7CC3"/>
    <w:rsid w:val="00DF2551"/>
    <w:rsid w:val="00DF39F5"/>
    <w:rsid w:val="00E1311E"/>
    <w:rsid w:val="00E317C7"/>
    <w:rsid w:val="00E6107B"/>
    <w:rsid w:val="00E85141"/>
    <w:rsid w:val="00E87790"/>
    <w:rsid w:val="00E96D39"/>
    <w:rsid w:val="00EC0BD6"/>
    <w:rsid w:val="00EC30BF"/>
    <w:rsid w:val="00EE2F5F"/>
    <w:rsid w:val="00F0017F"/>
    <w:rsid w:val="00F04C27"/>
    <w:rsid w:val="00F1623D"/>
    <w:rsid w:val="00F16B7E"/>
    <w:rsid w:val="00F40243"/>
    <w:rsid w:val="00F459DF"/>
    <w:rsid w:val="00F7155A"/>
    <w:rsid w:val="00F730FA"/>
    <w:rsid w:val="00F85132"/>
    <w:rsid w:val="00F92D37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98704"/>
  <w15:chartTrackingRefBased/>
  <w15:docId w15:val="{B453CFE7-EB57-4175-BB12-170D1EE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fr-FR" w:eastAsia="zh-CN" w:bidi="hi-IN"/>
    </w:rPr>
  </w:style>
  <w:style w:type="paragraph" w:styleId="Heading1">
    <w:name w:val="heading 1"/>
    <w:basedOn w:val="Normal"/>
    <w:next w:val="Normal"/>
    <w:link w:val="Heading1Char"/>
    <w:rsid w:val="000F2F81"/>
    <w:pPr>
      <w:keepNext/>
      <w:widowControl/>
      <w:numPr>
        <w:numId w:val="1"/>
      </w:numPr>
      <w:autoSpaceDE w:val="0"/>
      <w:spacing w:after="200" w:line="276" w:lineRule="auto"/>
      <w:jc w:val="center"/>
      <w:outlineLvl w:val="0"/>
    </w:pPr>
    <w:rPr>
      <w:rFonts w:ascii="Garamond-LightCondensed;Times N" w:eastAsia="Times New Roman" w:hAnsi="Garamond-LightCondensed;Times N" w:cs="Garamond-LightCondensed;Times N"/>
      <w:color w:val="000000"/>
      <w:kern w:val="0"/>
      <w:sz w:val="36"/>
      <w:szCs w:val="36"/>
      <w:u w:val="single"/>
      <w:lang w:val="en-US" w:bidi="ar-SA"/>
    </w:rPr>
  </w:style>
  <w:style w:type="paragraph" w:styleId="Heading2">
    <w:name w:val="heading 2"/>
    <w:basedOn w:val="Normal"/>
    <w:next w:val="Normal"/>
    <w:link w:val="Heading2Char"/>
    <w:rsid w:val="000F2F81"/>
    <w:pPr>
      <w:keepNext/>
      <w:widowControl/>
      <w:numPr>
        <w:ilvl w:val="1"/>
        <w:numId w:val="1"/>
      </w:numPr>
      <w:autoSpaceDE w:val="0"/>
      <w:spacing w:after="200" w:line="276" w:lineRule="auto"/>
      <w:jc w:val="center"/>
      <w:outlineLvl w:val="1"/>
    </w:pPr>
    <w:rPr>
      <w:rFonts w:ascii="Garamond-BookCondensedItalic;Ti" w:eastAsia="Times New Roman" w:hAnsi="Garamond-BookCondensedItalic;Ti" w:cs="Garamond-BookCondensedItalic;Ti"/>
      <w:color w:val="FF6600"/>
      <w:kern w:val="0"/>
      <w:sz w:val="48"/>
      <w:szCs w:val="48"/>
      <w:lang w:val="en-US" w:bidi="ar-SA"/>
    </w:rPr>
  </w:style>
  <w:style w:type="paragraph" w:styleId="Heading3">
    <w:name w:val="heading 3"/>
    <w:basedOn w:val="Normal"/>
    <w:next w:val="Normal"/>
    <w:link w:val="Heading3Char"/>
    <w:rsid w:val="000F2F81"/>
    <w:pPr>
      <w:keepNext/>
      <w:widowControl/>
      <w:numPr>
        <w:ilvl w:val="2"/>
        <w:numId w:val="1"/>
      </w:numPr>
      <w:autoSpaceDE w:val="0"/>
      <w:spacing w:after="200" w:line="276" w:lineRule="auto"/>
      <w:jc w:val="center"/>
      <w:outlineLvl w:val="2"/>
    </w:pPr>
    <w:rPr>
      <w:rFonts w:ascii="Garamond-LightCondensed;Times N" w:eastAsia="Times New Roman" w:hAnsi="Garamond-LightCondensed;Times N" w:cs="Garamond-LightCondensed;Times N"/>
      <w:color w:val="000000"/>
      <w:kern w:val="0"/>
      <w:sz w:val="48"/>
      <w:szCs w:val="48"/>
      <w:lang w:val="en-US" w:bidi="ar-SA"/>
    </w:rPr>
  </w:style>
  <w:style w:type="paragraph" w:styleId="Heading4">
    <w:name w:val="heading 4"/>
    <w:basedOn w:val="Normal"/>
    <w:next w:val="Normal"/>
    <w:link w:val="Heading4Char"/>
    <w:rsid w:val="000F2F81"/>
    <w:pPr>
      <w:keepNext/>
      <w:widowControl/>
      <w:numPr>
        <w:ilvl w:val="3"/>
        <w:numId w:val="1"/>
      </w:numPr>
      <w:autoSpaceDE w:val="0"/>
      <w:spacing w:after="200" w:line="276" w:lineRule="auto"/>
      <w:outlineLvl w:val="3"/>
    </w:pPr>
    <w:rPr>
      <w:rFonts w:ascii="Garamond-BookCondensed;Times Ne" w:eastAsia="Times New Roman" w:hAnsi="Garamond-BookCondensed;Times Ne" w:cs="Garamond-BookCondensed;Times Ne"/>
      <w:color w:val="FFFFFF"/>
      <w:kern w:val="0"/>
      <w:sz w:val="64"/>
      <w:szCs w:val="64"/>
      <w:lang w:val="en-US" w:bidi="ar-SA"/>
    </w:rPr>
  </w:style>
  <w:style w:type="paragraph" w:styleId="Heading5">
    <w:name w:val="heading 5"/>
    <w:basedOn w:val="Normal"/>
    <w:next w:val="Normal"/>
    <w:link w:val="Heading5Char"/>
    <w:rsid w:val="000F2F81"/>
    <w:pPr>
      <w:keepNext/>
      <w:widowControl/>
      <w:numPr>
        <w:ilvl w:val="4"/>
        <w:numId w:val="1"/>
      </w:numPr>
      <w:autoSpaceDE w:val="0"/>
      <w:spacing w:after="200" w:line="276" w:lineRule="auto"/>
      <w:outlineLvl w:val="4"/>
    </w:pPr>
    <w:rPr>
      <w:rFonts w:ascii="Garamond-BookCondensed;Times Ne" w:eastAsia="Times New Roman" w:hAnsi="Garamond-BookCondensed;Times Ne" w:cs="Garamond-BookCondensed;Times Ne"/>
      <w:color w:val="000000"/>
      <w:kern w:val="0"/>
      <w:sz w:val="32"/>
      <w:szCs w:val="32"/>
      <w:u w:val="single"/>
      <w:lang w:val="en-US" w:bidi="ar-SA"/>
    </w:rPr>
  </w:style>
  <w:style w:type="paragraph" w:styleId="Heading6">
    <w:name w:val="heading 6"/>
    <w:basedOn w:val="Normal"/>
    <w:next w:val="Normal"/>
    <w:link w:val="Heading6Char"/>
    <w:rsid w:val="000F2F81"/>
    <w:pPr>
      <w:keepNext/>
      <w:widowControl/>
      <w:numPr>
        <w:ilvl w:val="5"/>
        <w:numId w:val="1"/>
      </w:numPr>
      <w:autoSpaceDE w:val="0"/>
      <w:spacing w:after="200" w:line="276" w:lineRule="auto"/>
      <w:jc w:val="center"/>
      <w:outlineLvl w:val="5"/>
    </w:pPr>
    <w:rPr>
      <w:rFonts w:ascii="Garamond-BookCondensedItalic;Ti" w:eastAsia="Times New Roman" w:hAnsi="Garamond-BookCondensedItalic;Ti" w:cs="Garamond-BookCondensedItalic;Ti"/>
      <w:color w:val="33CCCC"/>
      <w:kern w:val="0"/>
      <w:sz w:val="48"/>
      <w:szCs w:val="48"/>
      <w:u w:val="single"/>
      <w:lang w:val="en-US" w:bidi="ar-SA"/>
    </w:rPr>
  </w:style>
  <w:style w:type="paragraph" w:styleId="Heading7">
    <w:name w:val="heading 7"/>
    <w:basedOn w:val="Normal"/>
    <w:next w:val="Normal"/>
    <w:link w:val="Heading7Char"/>
    <w:rsid w:val="000F2F81"/>
    <w:pPr>
      <w:keepNext/>
      <w:widowControl/>
      <w:numPr>
        <w:ilvl w:val="6"/>
        <w:numId w:val="1"/>
      </w:numPr>
      <w:autoSpaceDE w:val="0"/>
      <w:spacing w:after="200" w:line="276" w:lineRule="auto"/>
      <w:ind w:left="0" w:right="-1260" w:firstLine="0"/>
      <w:jc w:val="center"/>
      <w:outlineLvl w:val="6"/>
    </w:pPr>
    <w:rPr>
      <w:rFonts w:ascii="Garamond" w:eastAsia="Times New Roman" w:hAnsi="Garamond" w:cs="Garamond"/>
      <w:kern w:val="0"/>
      <w:sz w:val="48"/>
      <w:szCs w:val="48"/>
      <w:lang w:val="en-US" w:bidi="ar-SA"/>
    </w:rPr>
  </w:style>
  <w:style w:type="paragraph" w:styleId="Heading8">
    <w:name w:val="heading 8"/>
    <w:basedOn w:val="Normal"/>
    <w:next w:val="Normal"/>
    <w:link w:val="Heading8Char"/>
    <w:rsid w:val="000F2F81"/>
    <w:pPr>
      <w:keepNext/>
      <w:widowControl/>
      <w:numPr>
        <w:ilvl w:val="7"/>
        <w:numId w:val="1"/>
      </w:numPr>
      <w:autoSpaceDE w:val="0"/>
      <w:spacing w:after="200" w:line="276" w:lineRule="auto"/>
      <w:outlineLvl w:val="7"/>
    </w:pPr>
    <w:rPr>
      <w:rFonts w:ascii="Garamond-BookCondensed;Times Ne" w:eastAsia="Times New Roman" w:hAnsi="Garamond-BookCondensed;Times Ne" w:cs="Garamond-BookCondensed;Times Ne"/>
      <w:color w:val="000000"/>
      <w:kern w:val="0"/>
      <w:sz w:val="40"/>
      <w:szCs w:val="40"/>
      <w:u w:val="single"/>
      <w:lang w:val="en-US" w:bidi="ar-SA"/>
    </w:rPr>
  </w:style>
  <w:style w:type="paragraph" w:styleId="Heading9">
    <w:name w:val="heading 9"/>
    <w:basedOn w:val="Normal"/>
    <w:next w:val="Normal"/>
    <w:link w:val="Heading9Char"/>
    <w:rsid w:val="000F2F81"/>
    <w:pPr>
      <w:keepNext/>
      <w:widowControl/>
      <w:numPr>
        <w:ilvl w:val="8"/>
        <w:numId w:val="1"/>
      </w:numPr>
      <w:autoSpaceDE w:val="0"/>
      <w:spacing w:after="200" w:line="276" w:lineRule="auto"/>
      <w:jc w:val="center"/>
      <w:outlineLvl w:val="8"/>
    </w:pPr>
    <w:rPr>
      <w:rFonts w:ascii="Garamond-BookCondensedItalic;Ti" w:eastAsia="Times New Roman" w:hAnsi="Garamond-BookCondensedItalic;Ti" w:cs="Garamond-BookCondensedItalic;Ti"/>
      <w:i/>
      <w:iCs/>
      <w:color w:val="000000"/>
      <w:kern w:val="0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Footer"/>
    <w:pPr>
      <w:tabs>
        <w:tab w:val="clear" w:pos="4819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0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2F81"/>
    <w:rPr>
      <w:rFonts w:ascii="Garamond-LightCondensed;Times 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link w:val="Heading2"/>
    <w:rsid w:val="000F2F81"/>
    <w:rPr>
      <w:rFonts w:ascii="Garamond-BookCondensedItalic;Ti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link w:val="Heading3"/>
    <w:rsid w:val="000F2F81"/>
    <w:rPr>
      <w:rFonts w:ascii="Garamond-LightCondensed;Times 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link w:val="Heading4"/>
    <w:rsid w:val="000F2F81"/>
    <w:rPr>
      <w:rFonts w:ascii="Garamond-BookCondensed;Times Ne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link w:val="Heading5"/>
    <w:rsid w:val="000F2F81"/>
    <w:rPr>
      <w:rFonts w:ascii="Garamond-BookCondensed;Times Ne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link w:val="Heading6"/>
    <w:rsid w:val="000F2F81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link w:val="Heading7"/>
    <w:rsid w:val="000F2F81"/>
    <w:rPr>
      <w:rFonts w:ascii="Garamond" w:hAnsi="Garamond" w:cs="Garamond"/>
      <w:sz w:val="48"/>
      <w:szCs w:val="48"/>
      <w:lang w:eastAsia="zh-CN"/>
    </w:rPr>
  </w:style>
  <w:style w:type="character" w:customStyle="1" w:styleId="Heading8Char">
    <w:name w:val="Heading 8 Char"/>
    <w:link w:val="Heading8"/>
    <w:rsid w:val="000F2F81"/>
    <w:rPr>
      <w:rFonts w:ascii="Garamond-BookCondensed;Times Ne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link w:val="Heading9"/>
    <w:rsid w:val="000F2F81"/>
    <w:rPr>
      <w:rFonts w:ascii="Garamond-BookCondensedItalic;Ti" w:hAnsi="Garamond-BookCondensedItalic;Ti" w:cs="Garamond-BookCondensedItalic;Ti"/>
      <w:i/>
      <w:iCs/>
      <w:color w:val="000000"/>
      <w:lang w:eastAsia="zh-CN"/>
    </w:rPr>
  </w:style>
  <w:style w:type="character" w:customStyle="1" w:styleId="normaltextrun">
    <w:name w:val="normaltextrun"/>
    <w:basedOn w:val="DefaultParagraphFont"/>
    <w:rsid w:val="00920FA8"/>
  </w:style>
  <w:style w:type="paragraph" w:customStyle="1" w:styleId="paragraph">
    <w:name w:val="paragraph"/>
    <w:basedOn w:val="Normal"/>
    <w:rsid w:val="00C33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op">
    <w:name w:val="eop"/>
    <w:basedOn w:val="DefaultParagraphFont"/>
    <w:rsid w:val="00C3337A"/>
  </w:style>
  <w:style w:type="character" w:styleId="Strong">
    <w:name w:val="Strong"/>
    <w:uiPriority w:val="22"/>
    <w:qFormat/>
    <w:rsid w:val="00F71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erChar">
    <w:name w:val="Header Char"/>
    <w:link w:val="Header"/>
    <w:uiPriority w:val="99"/>
    <w:rsid w:val="00296E70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96E70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2"/>
      <w:szCs w:val="22"/>
      <w:lang w:val="fr-CA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55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551"/>
    <w:rPr>
      <w:rFonts w:eastAsia="Droid Sans Fallback" w:cs="Mangal"/>
      <w:kern w:val="1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51"/>
    <w:rPr>
      <w:rFonts w:eastAsia="Droid Sans Fallback" w:cs="Mangal"/>
      <w:b/>
      <w:bCs/>
      <w:kern w:val="1"/>
      <w:szCs w:val="18"/>
      <w:lang w:val="fr-FR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E03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03"/>
    <w:rPr>
      <w:rFonts w:eastAsia="Droid Sans Fallback" w:cs="Mangal"/>
      <w:kern w:val="1"/>
      <w:szCs w:val="18"/>
      <w:lang w:val="fr-FR"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74E03"/>
    <w:rPr>
      <w:vertAlign w:val="superscript"/>
    </w:rPr>
  </w:style>
  <w:style w:type="character" w:customStyle="1" w:styleId="cf01">
    <w:name w:val="cf01"/>
    <w:basedOn w:val="DefaultParagraphFont"/>
    <w:rsid w:val="00374E0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8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0119"/>
    <w:rPr>
      <w:rFonts w:eastAsia="Droid Sans Fallback" w:cs="Mangal"/>
      <w:kern w:val="1"/>
      <w:sz w:val="24"/>
      <w:szCs w:val="21"/>
      <w:lang w:val="fr-FR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B011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C7CC3"/>
    <w:rPr>
      <w:rFonts w:eastAsia="Droid Sans Fallback" w:cs="Lohit Hindi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frq.gouv.qc.ca/regles-generales-communes/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mireille.el-rayess@au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urses@cnrs.edu.l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q-Liban@frq.gouv.qc.c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B13E0B850A84B829759408BB50041" ma:contentTypeVersion="22" ma:contentTypeDescription="Crée un document." ma:contentTypeScope="" ma:versionID="f8698b9794bcba185936638015bb8bf7">
  <xsd:schema xmlns:xsd="http://www.w3.org/2001/XMLSchema" xmlns:xs="http://www.w3.org/2001/XMLSchema" xmlns:p="http://schemas.microsoft.com/office/2006/metadata/properties" xmlns:ns2="9cefea7e-8a88-4587-832f-b34343fedaab" xmlns:ns3="eadda6d1-e2b6-4937-9926-1d2319e4bffa" targetNamespace="http://schemas.microsoft.com/office/2006/metadata/properties" ma:root="true" ma:fieldsID="377656c20d363b81ab39b27a5759b680" ns2:_="" ns3:_="">
    <xsd:import namespace="9cefea7e-8a88-4587-832f-b34343fedaab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Approbation" minOccurs="0"/>
                <xsd:element ref="ns2:Num_x00e9_rodossier" minOccurs="0"/>
                <xsd:element ref="ns2:Commentaire" minOccurs="0"/>
                <xsd:element ref="ns2:Nature_modi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ea7e-8a88-4587-832f-b34343f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Approbation" ma:index="24" nillable="true" ma:displayName="Approbation" ma:format="Dropdown" ma:internalName="Approbation">
      <xsd:simpleType>
        <xsd:restriction base="dms:Choice">
          <xsd:enumeration value="A approuver"/>
          <xsd:enumeration value="Approuvé"/>
          <xsd:enumeration value="Traité"/>
        </xsd:restriction>
      </xsd:simpleType>
    </xsd:element>
    <xsd:element name="Num_x00e9_rodossier" ma:index="25" nillable="true" ma:displayName="Numéro dossier" ma:format="Dropdown" ma:internalName="Num_x00e9_rodossier" ma:percentage="FALSE">
      <xsd:simpleType>
        <xsd:restriction base="dms:Number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Nature_modif" ma:index="27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</xsd:restriction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fea7e-8a88-4587-832f-b34343fedaab">
      <Terms xmlns="http://schemas.microsoft.com/office/infopath/2007/PartnerControls"/>
    </lcf76f155ced4ddcb4097134ff3c332f>
    <TaxCatchAll xmlns="eadda6d1-e2b6-4937-9926-1d2319e4bffa" xsi:nil="true"/>
    <Num_x00e9_rodossier xmlns="9cefea7e-8a88-4587-832f-b34343fedaab" xsi:nil="true"/>
    <_Flow_SignoffStatus xmlns="9cefea7e-8a88-4587-832f-b34343fedaab" xsi:nil="true"/>
    <Nature_modif xmlns="9cefea7e-8a88-4587-832f-b34343fedaab" xsi:nil="true"/>
    <Approbation xmlns="9cefea7e-8a88-4587-832f-b34343fedaab" xsi:nil="true"/>
    <Commentaire xmlns="9cefea7e-8a88-4587-832f-b34343fedaa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607F-5838-49C8-8AAF-FD8EF7F9F09A}"/>
</file>

<file path=customXml/itemProps2.xml><?xml version="1.0" encoding="utf-8"?>
<ds:datastoreItem xmlns:ds="http://schemas.openxmlformats.org/officeDocument/2006/customXml" ds:itemID="{8BB2B039-4283-4FD0-82E8-E6B48FFB4D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A435FC-5901-4938-9DBB-6D1BF39EB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CC145294-BB6E-4012-9F9F-03B0F5D4A6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BFE53-8B5D-4371-B7D3-79FA3DF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Tamara</cp:lastModifiedBy>
  <cp:revision>3</cp:revision>
  <cp:lastPrinted>1899-12-31T22:00:00Z</cp:lastPrinted>
  <dcterms:created xsi:type="dcterms:W3CDTF">2022-11-02T09:44:00Z</dcterms:created>
  <dcterms:modified xsi:type="dcterms:W3CDTF">2022-11-02T10:09:00Z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lassification">
    <vt:lpwstr/>
  </property>
  <property fmtid="{D5CDD505-2E9C-101B-9397-08002B2CF9AE}" pid="4" name="ContentTypeId">
    <vt:lpwstr>0x010100653527275DBB9E45AA400F5E664B9031</vt:lpwstr>
  </property>
  <property fmtid="{D5CDD505-2E9C-101B-9397-08002B2CF9AE}" pid="5" name="MediaServiceImageTags">
    <vt:lpwstr/>
  </property>
</Properties>
</file>