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05B0" w14:textId="4E9449D9" w:rsidR="00031073" w:rsidRPr="008C10B2" w:rsidRDefault="004D2B15" w:rsidP="002B535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LETTRE D’APPUI</w:t>
      </w:r>
      <w:r w:rsidR="007C0676">
        <w:rPr>
          <w:b/>
          <w:bCs/>
        </w:rPr>
        <w:t xml:space="preserve"> DE L’ÉTABLISSEMENT </w:t>
      </w:r>
      <w:r w:rsidR="007E57B4">
        <w:rPr>
          <w:rStyle w:val="normaltextrun"/>
          <w:rFonts w:ascii="Calibri" w:hAnsi="Calibri" w:cs="Calibri"/>
          <w:b/>
          <w:bCs/>
          <w:color w:val="000000"/>
          <w:bdr w:val="none" w:sz="0" w:space="0" w:color="auto" w:frame="1"/>
        </w:rPr>
        <w:t>PARTENAIRE</w:t>
      </w:r>
    </w:p>
    <w:p w14:paraId="20F9D97A" w14:textId="665A2C13" w:rsidR="008C10B2" w:rsidRDefault="00AA623C" w:rsidP="00F97AB9">
      <w:pPr>
        <w:spacing w:after="0" w:line="240" w:lineRule="auto"/>
        <w:jc w:val="center"/>
        <w:rPr>
          <w:i/>
          <w:iCs/>
        </w:rPr>
      </w:pPr>
      <w:r w:rsidRPr="00AA623C">
        <w:rPr>
          <w:i/>
          <w:iCs/>
        </w:rPr>
        <w:t>Réseau québécois de recherche et de mutualisation</w:t>
      </w:r>
      <w:r w:rsidR="00650900">
        <w:rPr>
          <w:i/>
          <w:iCs/>
        </w:rPr>
        <w:t xml:space="preserve"> </w:t>
      </w:r>
      <w:r w:rsidRPr="00AA623C">
        <w:rPr>
          <w:i/>
          <w:iCs/>
        </w:rPr>
        <w:t>pour les revues scientifiques (2024-2025)</w:t>
      </w:r>
    </w:p>
    <w:p w14:paraId="284C1766" w14:textId="6AF7D1B7" w:rsidR="00B82BEC" w:rsidRPr="00B82BEC" w:rsidRDefault="00B82BEC" w:rsidP="00F97AB9">
      <w:pPr>
        <w:spacing w:after="0" w:line="240" w:lineRule="auto"/>
        <w:jc w:val="center"/>
      </w:pPr>
      <w:r w:rsidRPr="00B82BEC">
        <w:t>Formulaire de demande</w:t>
      </w:r>
    </w:p>
    <w:p w14:paraId="3743BD60" w14:textId="77777777" w:rsidR="001079ED" w:rsidRDefault="001079ED" w:rsidP="00031073">
      <w:pPr>
        <w:spacing w:after="0" w:line="240" w:lineRule="auto"/>
      </w:pPr>
    </w:p>
    <w:p w14:paraId="77B95E17" w14:textId="77E5F166" w:rsidR="001843F6" w:rsidRDefault="00A72BCF" w:rsidP="00031073">
      <w:pPr>
        <w:spacing w:after="0" w:line="240" w:lineRule="auto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Cette lettre d’appui doit être </w:t>
      </w:r>
      <w:r w:rsidR="00AF0EF2">
        <w:rPr>
          <w:rStyle w:val="normaltextrun"/>
          <w:rFonts w:ascii="Calibri" w:hAnsi="Calibri" w:cs="Calibri"/>
          <w:color w:val="000000"/>
          <w:shd w:val="clear" w:color="auto" w:fill="FFFFFF"/>
        </w:rPr>
        <w:t>complétée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par l</w:t>
      </w:r>
      <w:r w:rsidR="00511C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es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établissement</w:t>
      </w:r>
      <w:r w:rsidR="00511C74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D3407">
        <w:rPr>
          <w:rStyle w:val="normaltextrun"/>
          <w:rFonts w:ascii="Calibri" w:hAnsi="Calibri" w:cs="Calibri"/>
          <w:color w:val="000000"/>
          <w:shd w:val="clear" w:color="auto" w:fill="FFFFFF"/>
        </w:rPr>
        <w:t>d’affiliation de chaque directeur ou directrice de pôle</w:t>
      </w:r>
      <w:r w:rsidR="0004387A">
        <w:rPr>
          <w:rStyle w:val="normaltextrun"/>
          <w:rFonts w:ascii="Calibri" w:hAnsi="Calibri" w:cs="Calibri"/>
          <w:color w:val="000000"/>
          <w:shd w:val="clear" w:color="auto" w:fill="FFFFFF"/>
        </w:rPr>
        <w:t>, considéré</w:t>
      </w:r>
      <w:r w:rsidR="00511C74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0438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comme </w:t>
      </w:r>
      <w:r w:rsidR="000A0B3C">
        <w:rPr>
          <w:rStyle w:val="normaltextrun"/>
          <w:rFonts w:ascii="Calibri" w:hAnsi="Calibri" w:cs="Calibri"/>
          <w:color w:val="000000"/>
          <w:shd w:val="clear" w:color="auto" w:fill="FFFFFF"/>
        </w:rPr>
        <w:t>autant d’</w:t>
      </w:r>
      <w:r w:rsidR="0004387A">
        <w:rPr>
          <w:rStyle w:val="normaltextrun"/>
          <w:rFonts w:ascii="Calibri" w:hAnsi="Calibri" w:cs="Calibri"/>
          <w:color w:val="000000"/>
          <w:shd w:val="clear" w:color="auto" w:fill="FFFFFF"/>
        </w:rPr>
        <w:t>établissement</w:t>
      </w:r>
      <w:r w:rsidR="000A0B3C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0438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partenaire</w:t>
      </w:r>
      <w:r w:rsidR="000A0B3C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04387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sur cette demande de financement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Nous vous suggérons de lire attentivement les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règles du programme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afin de </w:t>
      </w:r>
      <w:r w:rsidR="00256A2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la compléter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adéquatement.</w:t>
      </w:r>
    </w:p>
    <w:p w14:paraId="14C3EA68" w14:textId="77777777" w:rsidR="00A72BCF" w:rsidRDefault="00A72BCF" w:rsidP="00031073">
      <w:pPr>
        <w:spacing w:after="0" w:line="240" w:lineRule="auto"/>
      </w:pPr>
    </w:p>
    <w:p w14:paraId="65E41B50" w14:textId="4DAF03CB" w:rsidR="00982E46" w:rsidRDefault="00B74CD5" w:rsidP="00031073">
      <w:pPr>
        <w:spacing w:after="0" w:line="240" w:lineRule="auto"/>
      </w:pPr>
      <w:r>
        <w:t xml:space="preserve">Une fois </w:t>
      </w:r>
      <w:r w:rsidR="00256A25">
        <w:t>finalisée</w:t>
      </w:r>
      <w:r>
        <w:t xml:space="preserve">, cette lettre d’appui doit être enregistrée en format </w:t>
      </w:r>
      <w:r w:rsidR="00712B92">
        <w:t>.</w:t>
      </w:r>
      <w:r>
        <w:t>PDF</w:t>
      </w:r>
      <w:r w:rsidR="004178FD">
        <w:t>, puis joint</w:t>
      </w:r>
      <w:r w:rsidR="00AA1D46">
        <w:t>e</w:t>
      </w:r>
      <w:r w:rsidR="004178FD">
        <w:t xml:space="preserve"> à la section </w:t>
      </w:r>
      <w:r w:rsidR="004178FD" w:rsidRPr="60D383D7">
        <w:rPr>
          <w:b/>
          <w:bCs/>
        </w:rPr>
        <w:t>« Autres documents »</w:t>
      </w:r>
      <w:r w:rsidR="00AA1D46">
        <w:t xml:space="preserve"> du formulaire de demande </w:t>
      </w:r>
      <w:r w:rsidR="00AA1D46" w:rsidRPr="60D383D7">
        <w:rPr>
          <w:i/>
          <w:iCs/>
        </w:rPr>
        <w:t>Réseau québécois de recherche et de mutualisation pour les revues scientifiques</w:t>
      </w:r>
      <w:r w:rsidR="00C36A43">
        <w:rPr>
          <w:i/>
          <w:iCs/>
        </w:rPr>
        <w:t>,</w:t>
      </w:r>
      <w:r w:rsidR="008B74AF" w:rsidRPr="60D383D7">
        <w:rPr>
          <w:i/>
          <w:iCs/>
        </w:rPr>
        <w:t xml:space="preserve"> </w:t>
      </w:r>
      <w:r w:rsidR="00712B92">
        <w:t>accessible via le</w:t>
      </w:r>
      <w:r w:rsidR="008B74AF">
        <w:t xml:space="preserve"> </w:t>
      </w:r>
      <w:r w:rsidR="7D907E15">
        <w:t>P</w:t>
      </w:r>
      <w:r w:rsidR="008B74AF">
        <w:t>ortfolio FRQ</w:t>
      </w:r>
      <w:r w:rsidR="00712B92">
        <w:t>net</w:t>
      </w:r>
      <w:r w:rsidR="008B74AF">
        <w:t xml:space="preserve"> du chercheur principal ou de la chercheuse principale</w:t>
      </w:r>
      <w:r w:rsidR="00F80D08">
        <w:t>.</w:t>
      </w:r>
    </w:p>
    <w:p w14:paraId="30C1F7ED" w14:textId="77777777" w:rsidR="00982E46" w:rsidRDefault="00982E46" w:rsidP="00031073">
      <w:pPr>
        <w:spacing w:after="0" w:line="240" w:lineRule="auto"/>
      </w:pPr>
    </w:p>
    <w:p w14:paraId="5A740589" w14:textId="030FFDF3" w:rsidR="001E1861" w:rsidRDefault="007A136C" w:rsidP="00031073">
      <w:pPr>
        <w:spacing w:after="0" w:line="240" w:lineRule="auto"/>
      </w:pPr>
      <w:r>
        <w:t>Ce document</w:t>
      </w:r>
      <w:r w:rsidR="00345CF8">
        <w:t xml:space="preserve"> </w:t>
      </w:r>
      <w:r w:rsidR="000A0B3C">
        <w:t>doit</w:t>
      </w:r>
      <w:r w:rsidR="00F80D08">
        <w:t xml:space="preserve"> être déposé avant la date et l’heure limites indiquées dans les règles de programme, soit le </w:t>
      </w:r>
      <w:r w:rsidR="00F80D08" w:rsidRPr="00F43E4F">
        <w:rPr>
          <w:b/>
          <w:bCs/>
        </w:rPr>
        <w:t>15 avril 2024, à 16h</w:t>
      </w:r>
      <w:r w:rsidR="00F80D08">
        <w:t xml:space="preserve"> (heure du Québec).</w:t>
      </w:r>
    </w:p>
    <w:p w14:paraId="7E8DFCC1" w14:textId="77777777" w:rsidR="00843E52" w:rsidRDefault="00843E52" w:rsidP="00031073">
      <w:pPr>
        <w:spacing w:after="0" w:line="240" w:lineRule="auto"/>
      </w:pPr>
    </w:p>
    <w:p w14:paraId="67D9C20C" w14:textId="075633E6" w:rsidR="00843E52" w:rsidRPr="000E305B" w:rsidRDefault="00843E52" w:rsidP="57002E61">
      <w:pPr>
        <w:spacing w:after="0" w:line="240" w:lineRule="auto"/>
        <w:rPr>
          <w:i/>
          <w:iCs/>
        </w:rPr>
      </w:pPr>
      <w:r w:rsidRPr="57002E61">
        <w:rPr>
          <w:i/>
          <w:iCs/>
        </w:rPr>
        <w:t>Veuillez remplir tous les champs du présent document.</w:t>
      </w:r>
    </w:p>
    <w:p w14:paraId="318B55C0" w14:textId="77777777" w:rsidR="001E1861" w:rsidRDefault="001E1861" w:rsidP="00031073">
      <w:pPr>
        <w:spacing w:after="0" w:line="240" w:lineRule="auto"/>
      </w:pP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850"/>
        <w:gridCol w:w="3543"/>
        <w:gridCol w:w="426"/>
        <w:gridCol w:w="992"/>
        <w:gridCol w:w="3686"/>
      </w:tblGrid>
      <w:tr w:rsidR="00750302" w:rsidRPr="00011181" w14:paraId="091840D4" w14:textId="77777777" w:rsidTr="11B4B357">
        <w:trPr>
          <w:trHeight w:val="567"/>
        </w:trPr>
        <w:tc>
          <w:tcPr>
            <w:tcW w:w="10207" w:type="dxa"/>
            <w:gridSpan w:val="6"/>
            <w:tcBorders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643FB9B" w14:textId="7105215E" w:rsidR="00750302" w:rsidRPr="00AC2826" w:rsidRDefault="00750302" w:rsidP="00AC282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AC2826">
              <w:rPr>
                <w:b/>
                <w:bCs/>
                <w:sz w:val="24"/>
                <w:szCs w:val="24"/>
              </w:rPr>
              <w:t>N</w:t>
            </w:r>
            <w:r w:rsidR="00AC2826">
              <w:rPr>
                <w:b/>
                <w:bCs/>
                <w:sz w:val="24"/>
                <w:szCs w:val="24"/>
              </w:rPr>
              <w:t xml:space="preserve">uméro de </w:t>
            </w:r>
            <w:r w:rsidR="00982E46">
              <w:rPr>
                <w:b/>
                <w:bCs/>
                <w:sz w:val="24"/>
                <w:szCs w:val="24"/>
              </w:rPr>
              <w:t>demande</w:t>
            </w:r>
          </w:p>
        </w:tc>
      </w:tr>
      <w:tr w:rsidR="001E1861" w14:paraId="24D081BC" w14:textId="77777777" w:rsidTr="71AA26F0"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F4E2" w14:textId="66508FA9" w:rsidR="001E1861" w:rsidRDefault="00E750AD" w:rsidP="00634336">
            <w:r>
              <w:t>2025-RESER-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34D5" w14:textId="77777777" w:rsidR="001E1861" w:rsidRDefault="001E1861" w:rsidP="00CA1694"/>
        </w:tc>
      </w:tr>
      <w:tr w:rsidR="00E0744F" w:rsidRPr="000E0F9D" w14:paraId="4CEA785B" w14:textId="77777777" w:rsidTr="11B4B357">
        <w:trPr>
          <w:trHeight w:val="56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E4A2141" w14:textId="470CD385" w:rsidR="00E0744F" w:rsidRPr="00E0744F" w:rsidRDefault="00E0744F" w:rsidP="0001118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E0744F">
              <w:rPr>
                <w:b/>
                <w:bCs/>
                <w:sz w:val="24"/>
                <w:szCs w:val="24"/>
              </w:rPr>
              <w:t xml:space="preserve">Identification </w:t>
            </w:r>
            <w:r w:rsidR="00D653C0">
              <w:rPr>
                <w:b/>
                <w:bCs/>
                <w:sz w:val="24"/>
                <w:szCs w:val="24"/>
              </w:rPr>
              <w:t xml:space="preserve">du </w:t>
            </w:r>
            <w:r w:rsidR="000A0B3C">
              <w:rPr>
                <w:b/>
                <w:bCs/>
                <w:sz w:val="24"/>
                <w:szCs w:val="24"/>
              </w:rPr>
              <w:t>directeur ou de la directrice de pôle</w:t>
            </w:r>
          </w:p>
        </w:tc>
      </w:tr>
      <w:tr w:rsidR="00560BC7" w14:paraId="1A37DACE" w14:textId="77777777" w:rsidTr="71AA26F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0225" w14:textId="37FC2758" w:rsidR="00560BC7" w:rsidRDefault="00560BC7">
            <w:r>
              <w:t>Nom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F46B1" w14:textId="77777777" w:rsidR="00560BC7" w:rsidRPr="00951D0C" w:rsidRDefault="00560BC7"/>
        </w:tc>
      </w:tr>
      <w:tr w:rsidR="00D653C0" w14:paraId="42969996" w14:textId="77777777" w:rsidTr="71AA26F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75A7" w14:textId="768D7D04" w:rsidR="00D653C0" w:rsidRDefault="00F90CBC">
            <w:r>
              <w:t>Prénom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49009" w14:textId="77777777" w:rsidR="00D653C0" w:rsidRPr="00951D0C" w:rsidRDefault="00D653C0"/>
        </w:tc>
      </w:tr>
      <w:tr w:rsidR="00D653C0" w14:paraId="1BDA4DF0" w14:textId="77777777" w:rsidTr="71AA26F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A7F9" w14:textId="16813294" w:rsidR="00D653C0" w:rsidRDefault="00F90CBC">
            <w:r>
              <w:t xml:space="preserve">Établissement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1FF41" w14:textId="77777777" w:rsidR="00D653C0" w:rsidRPr="00951D0C" w:rsidRDefault="00D653C0"/>
        </w:tc>
      </w:tr>
      <w:tr w:rsidR="00F90CBC" w14:paraId="2960EB17" w14:textId="77777777" w:rsidTr="71AA26F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8AF8" w14:textId="272E066D" w:rsidR="00F90CBC" w:rsidRDefault="00F90CBC">
            <w:r>
              <w:t>Département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22ACE" w14:textId="77777777" w:rsidR="00F90CBC" w:rsidRPr="00951D0C" w:rsidRDefault="00F90CBC"/>
        </w:tc>
      </w:tr>
      <w:tr w:rsidR="00A72BCF" w:rsidRPr="000E0F9D" w14:paraId="5DC5EB25" w14:textId="77777777" w:rsidTr="11B4B357">
        <w:trPr>
          <w:trHeight w:val="56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472E3E" w14:textId="1D13307A" w:rsidR="00A72BCF" w:rsidRPr="00E0744F" w:rsidRDefault="00A72BCF" w:rsidP="00A72BCF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E0744F">
              <w:rPr>
                <w:b/>
                <w:bCs/>
                <w:sz w:val="24"/>
                <w:szCs w:val="24"/>
              </w:rPr>
              <w:t xml:space="preserve">Identification </w:t>
            </w:r>
            <w:r w:rsidR="00A1345D">
              <w:rPr>
                <w:b/>
                <w:bCs/>
                <w:sz w:val="24"/>
                <w:szCs w:val="24"/>
              </w:rPr>
              <w:t>du pôle</w:t>
            </w:r>
          </w:p>
        </w:tc>
      </w:tr>
      <w:tr w:rsidR="003F11E0" w14:paraId="4840832A" w14:textId="77777777" w:rsidTr="11B4B35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D9C7B" w14:textId="457E4EDA" w:rsidR="003F11E0" w:rsidRDefault="003F11E0" w:rsidP="003F11E0">
            <w:pPr>
              <w:jc w:val="center"/>
            </w:pPr>
            <w:r>
              <w:rPr>
                <w:rFonts w:ascii="Wingdings 2" w:eastAsia="Wingdings 2" w:hAnsi="Wingdings 2" w:cs="Wingdings 2"/>
              </w:rPr>
              <w:t>£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3652" w14:textId="04971FFC" w:rsidR="003F11E0" w:rsidRPr="00951D0C" w:rsidRDefault="00844E93" w:rsidP="00844E93">
            <w:pPr>
              <w:pStyle w:val="Paragraphedeliste"/>
              <w:numPr>
                <w:ilvl w:val="0"/>
                <w:numId w:val="4"/>
              </w:numPr>
            </w:pPr>
            <w:r>
              <w:t>Espace REVUES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5A35B" w14:textId="411581BD" w:rsidR="003F11E0" w:rsidRPr="00951D0C" w:rsidRDefault="003F11E0">
            <w:r>
              <w:rPr>
                <w:rFonts w:ascii="Wingdings 2" w:eastAsia="Wingdings 2" w:hAnsi="Wingdings 2" w:cs="Wingdings 2"/>
              </w:rPr>
              <w:t>£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B39" w14:textId="30A8B634" w:rsidR="003F11E0" w:rsidRPr="00951D0C" w:rsidRDefault="00F6543B">
            <w:r>
              <w:t>3. BIBLIOTHÈQUES.com</w:t>
            </w:r>
          </w:p>
        </w:tc>
      </w:tr>
      <w:tr w:rsidR="003F11E0" w14:paraId="28466FCD" w14:textId="77777777" w:rsidTr="11B4B35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9C0BE" w14:textId="6D804AFF" w:rsidR="003F11E0" w:rsidRDefault="003F11E0" w:rsidP="003F11E0">
            <w:pPr>
              <w:jc w:val="center"/>
            </w:pPr>
            <w:r>
              <w:rPr>
                <w:rFonts w:ascii="Wingdings 2" w:eastAsia="Wingdings 2" w:hAnsi="Wingdings 2" w:cs="Wingdings 2"/>
              </w:rPr>
              <w:t>£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3C09" w14:textId="04437B02" w:rsidR="003F11E0" w:rsidRPr="00951D0C" w:rsidRDefault="00844E93" w:rsidP="00844E93">
            <w:pPr>
              <w:pStyle w:val="Paragraphedeliste"/>
              <w:numPr>
                <w:ilvl w:val="0"/>
                <w:numId w:val="4"/>
              </w:numPr>
            </w:pPr>
            <w:r>
              <w:t>L.A. Plateforme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9C9C3" w14:textId="144198EE" w:rsidR="003F11E0" w:rsidRPr="00951D0C" w:rsidRDefault="003F11E0">
            <w:r>
              <w:rPr>
                <w:rFonts w:ascii="Wingdings 2" w:eastAsia="Wingdings 2" w:hAnsi="Wingdings 2" w:cs="Wingdings 2"/>
              </w:rPr>
              <w:t>£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3DDE" w14:textId="52AA3482" w:rsidR="003F11E0" w:rsidRPr="00951D0C" w:rsidRDefault="00F6543B">
            <w:r>
              <w:t>4. DÉCOUVRABILITÉ 2.0</w:t>
            </w:r>
          </w:p>
        </w:tc>
      </w:tr>
      <w:tr w:rsidR="00ED36F1" w:rsidRPr="000E0F9D" w14:paraId="6FA6343F" w14:textId="77777777" w:rsidTr="11B4B357">
        <w:trPr>
          <w:trHeight w:val="567"/>
        </w:trPr>
        <w:tc>
          <w:tcPr>
            <w:tcW w:w="10207" w:type="dxa"/>
            <w:gridSpan w:val="6"/>
            <w:shd w:val="clear" w:color="auto" w:fill="BDD6EE" w:themeFill="accent5" w:themeFillTint="66"/>
            <w:vAlign w:val="center"/>
          </w:tcPr>
          <w:p w14:paraId="55C4881A" w14:textId="09B34EBE" w:rsidR="00ED36F1" w:rsidRPr="00DE6285" w:rsidRDefault="2B06F9C4" w:rsidP="00ED36F1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60D383D7">
              <w:rPr>
                <w:b/>
                <w:bCs/>
                <w:sz w:val="24"/>
                <w:szCs w:val="24"/>
              </w:rPr>
              <w:t xml:space="preserve">Description de l’appui de l’établissement </w:t>
            </w:r>
            <w:r w:rsidR="00E65437">
              <w:rPr>
                <w:b/>
                <w:bCs/>
                <w:sz w:val="24"/>
                <w:szCs w:val="24"/>
              </w:rPr>
              <w:t>partenaire</w:t>
            </w:r>
            <w:r w:rsidRPr="60D383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D36F1" w14:paraId="5ADD1AF9" w14:textId="77777777" w:rsidTr="11B4B357">
        <w:trPr>
          <w:trHeight w:val="454"/>
        </w:trPr>
        <w:tc>
          <w:tcPr>
            <w:tcW w:w="10207" w:type="dxa"/>
            <w:gridSpan w:val="6"/>
            <w:shd w:val="clear" w:color="auto" w:fill="F2F2F2" w:themeFill="background1" w:themeFillShade="F2"/>
            <w:vAlign w:val="center"/>
          </w:tcPr>
          <w:p w14:paraId="40FC9C32" w14:textId="54869268" w:rsidR="00ED36F1" w:rsidRDefault="2B06F9C4" w:rsidP="00ED36F1">
            <w:r>
              <w:t xml:space="preserve">Préciser le type et le niveau de soutien offert </w:t>
            </w:r>
            <w:r w:rsidR="00707E7C">
              <w:t xml:space="preserve">au pôle </w:t>
            </w:r>
            <w:r w:rsidR="00CC0038">
              <w:t>ciblé</w:t>
            </w:r>
            <w:r w:rsidR="00707E7C">
              <w:t xml:space="preserve"> </w:t>
            </w:r>
            <w:r w:rsidR="19144819">
              <w:t>(c</w:t>
            </w:r>
            <w:r>
              <w:t>ontributions financières et en nature</w:t>
            </w:r>
            <w:r w:rsidR="50AB20FF">
              <w:t>)</w:t>
            </w:r>
          </w:p>
          <w:p w14:paraId="6C56D959" w14:textId="115B370B" w:rsidR="00E469C0" w:rsidRPr="007B6D1B" w:rsidRDefault="00E469C0" w:rsidP="00ED36F1">
            <w:pPr>
              <w:rPr>
                <w:i/>
                <w:iCs/>
              </w:rPr>
            </w:pPr>
            <w:r w:rsidRPr="007B6D1B">
              <w:rPr>
                <w:i/>
                <w:iCs/>
              </w:rPr>
              <w:t xml:space="preserve">(Maximum </w:t>
            </w:r>
            <w:r w:rsidR="00F359C8">
              <w:rPr>
                <w:i/>
                <w:iCs/>
              </w:rPr>
              <w:t>2</w:t>
            </w:r>
            <w:r w:rsidR="00983933" w:rsidRPr="007B6D1B">
              <w:rPr>
                <w:i/>
                <w:iCs/>
              </w:rPr>
              <w:t xml:space="preserve"> pages</w:t>
            </w:r>
            <w:r w:rsidRPr="007B6D1B">
              <w:rPr>
                <w:i/>
                <w:iCs/>
              </w:rPr>
              <w:t>)</w:t>
            </w:r>
          </w:p>
        </w:tc>
      </w:tr>
      <w:tr w:rsidR="00ED36F1" w14:paraId="21373F9A" w14:textId="77777777" w:rsidTr="11B4B357">
        <w:trPr>
          <w:trHeight w:val="1104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14:paraId="4A89BD7D" w14:textId="77777777" w:rsidR="0055450F" w:rsidRDefault="0055450F" w:rsidP="00ED36F1"/>
        </w:tc>
      </w:tr>
      <w:tr w:rsidR="001079ED" w:rsidRPr="000E0F9D" w14:paraId="2652426B" w14:textId="77777777" w:rsidTr="11B4B357">
        <w:trPr>
          <w:trHeight w:val="56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3BBCA72" w14:textId="494B7550" w:rsidR="001079ED" w:rsidRPr="00E0744F" w:rsidRDefault="00ED109B" w:rsidP="001079ED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  <w:r w:rsidR="2663F325" w:rsidRPr="60D383D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79ED" w14:paraId="07532AB5" w14:textId="77777777" w:rsidTr="71AA26F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D5E4" w14:textId="77777777" w:rsidR="001079ED" w:rsidRDefault="001079ED">
            <w:r>
              <w:t>Nom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C6F8F" w14:textId="77777777" w:rsidR="001079ED" w:rsidRDefault="001079ED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91B8" w14:textId="77777777" w:rsidR="001079ED" w:rsidRDefault="001079ED">
            <w:r>
              <w:t>Prénom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338B4" w14:textId="77777777" w:rsidR="001079ED" w:rsidRDefault="001079ED"/>
        </w:tc>
      </w:tr>
      <w:tr w:rsidR="001079ED" w14:paraId="431DFA55" w14:textId="77777777" w:rsidTr="71AA26F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2903" w14:textId="77777777" w:rsidR="001079ED" w:rsidRDefault="001079ED">
            <w:r>
              <w:t>Titre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427F6" w14:textId="77777777" w:rsidR="001079ED" w:rsidRDefault="001079ED"/>
        </w:tc>
      </w:tr>
      <w:tr w:rsidR="00813DF6" w14:paraId="5855876F" w14:textId="77777777" w:rsidTr="71AA26F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4225" w14:textId="70A002D5" w:rsidR="00813DF6" w:rsidRDefault="00777F6A">
            <w:r>
              <w:t>Établissement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847C1" w14:textId="77777777" w:rsidR="00813DF6" w:rsidRDefault="00813DF6"/>
        </w:tc>
      </w:tr>
      <w:tr w:rsidR="00775A0C" w14:paraId="3A61ABA1" w14:textId="77777777" w:rsidTr="00012C97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72BE" w14:textId="4326E6DF" w:rsidR="00775A0C" w:rsidRDefault="007E21AF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Je certifie que je suis </w:t>
            </w:r>
            <w:r w:rsidR="007F4B2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la personne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en autorité </w:t>
            </w:r>
            <w:r w:rsidR="0083257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pour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D9D9D9"/>
              </w:rPr>
              <w:t>Libellé de l’établissement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et en conséquence habilitée à signer cette lettre d’appui.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AD3770" w14:paraId="1227F001" w14:textId="77777777" w:rsidTr="11B4B357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7A49" w14:textId="094A3A04" w:rsidR="00AD3770" w:rsidRDefault="00AD3770">
            <w:r>
              <w:t>Signature manuscrite ou importée depuis votre poste de travail</w:t>
            </w:r>
          </w:p>
        </w:tc>
      </w:tr>
      <w:tr w:rsidR="002604A6" w14:paraId="1678315D" w14:textId="77777777" w:rsidTr="11B4B357"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F1072" w14:textId="77777777" w:rsidR="54B9E722" w:rsidRDefault="54B9E722" w:rsidP="00614120"/>
          <w:p w14:paraId="49C92D53" w14:textId="6631DF6B" w:rsidR="00D836B9" w:rsidRDefault="00D836B9" w:rsidP="54B9E722">
            <w:pPr>
              <w:jc w:val="center"/>
            </w:pPr>
          </w:p>
          <w:p w14:paraId="734AC085" w14:textId="77777777" w:rsidR="0060425F" w:rsidDel="00D836B9" w:rsidRDefault="0060425F" w:rsidP="0060425F">
            <w:pPr>
              <w:rPr>
                <w:del w:id="0" w:author="Cathy Picard" w:date="2024-02-27T15:33:00Z"/>
              </w:rPr>
            </w:pPr>
          </w:p>
          <w:p w14:paraId="0F177DFD" w14:textId="77777777" w:rsidR="54B9E722" w:rsidRDefault="54B9E722" w:rsidP="54B9E722">
            <w:pPr>
              <w:jc w:val="center"/>
            </w:pPr>
          </w:p>
        </w:tc>
      </w:tr>
    </w:tbl>
    <w:p w14:paraId="6150045F" w14:textId="77777777" w:rsidR="00964454" w:rsidRDefault="00964454" w:rsidP="00031073">
      <w:pPr>
        <w:spacing w:after="0" w:line="240" w:lineRule="auto"/>
      </w:pPr>
    </w:p>
    <w:sectPr w:rsidR="00964454" w:rsidSect="00160278">
      <w:headerReference w:type="default" r:id="rId11"/>
      <w:footerReference w:type="default" r:id="rId12"/>
      <w:pgSz w:w="11906" w:h="16838"/>
      <w:pgMar w:top="1484" w:right="1440" w:bottom="993" w:left="144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77461" w14:textId="77777777" w:rsidR="00160278" w:rsidRDefault="00160278" w:rsidP="00826AC6">
      <w:pPr>
        <w:spacing w:after="0" w:line="240" w:lineRule="auto"/>
      </w:pPr>
      <w:r>
        <w:separator/>
      </w:r>
    </w:p>
  </w:endnote>
  <w:endnote w:type="continuationSeparator" w:id="0">
    <w:p w14:paraId="6D0C087B" w14:textId="77777777" w:rsidR="00160278" w:rsidRDefault="00160278" w:rsidP="00826AC6">
      <w:pPr>
        <w:spacing w:after="0" w:line="240" w:lineRule="auto"/>
      </w:pPr>
      <w:r>
        <w:continuationSeparator/>
      </w:r>
    </w:p>
  </w:endnote>
  <w:endnote w:type="continuationNotice" w:id="1">
    <w:p w14:paraId="14E11B53" w14:textId="77777777" w:rsidR="00160278" w:rsidRDefault="00160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4CF1" w14:textId="77777777" w:rsidR="00317A15" w:rsidRDefault="00317A1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6658287" w14:textId="77777777" w:rsidR="00BE1CA7" w:rsidRDefault="00BE1C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4EED" w14:textId="77777777" w:rsidR="00160278" w:rsidRDefault="00160278" w:rsidP="00826AC6">
      <w:pPr>
        <w:spacing w:after="0" w:line="240" w:lineRule="auto"/>
      </w:pPr>
      <w:r>
        <w:separator/>
      </w:r>
    </w:p>
  </w:footnote>
  <w:footnote w:type="continuationSeparator" w:id="0">
    <w:p w14:paraId="78D6A38E" w14:textId="77777777" w:rsidR="00160278" w:rsidRDefault="00160278" w:rsidP="00826AC6">
      <w:pPr>
        <w:spacing w:after="0" w:line="240" w:lineRule="auto"/>
      </w:pPr>
      <w:r>
        <w:continuationSeparator/>
      </w:r>
    </w:p>
  </w:footnote>
  <w:footnote w:type="continuationNotice" w:id="1">
    <w:p w14:paraId="7DBE82E4" w14:textId="77777777" w:rsidR="00160278" w:rsidRDefault="001602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C38D" w14:textId="39558F7A" w:rsidR="00826AC6" w:rsidRDefault="00031073">
    <w:pPr>
      <w:pStyle w:val="En-tte"/>
    </w:pPr>
    <w:r>
      <w:rPr>
        <w:noProof/>
      </w:rPr>
      <w:drawing>
        <wp:inline distT="0" distB="0" distL="0" distR="0" wp14:anchorId="226E1B15" wp14:editId="6696AF80">
          <wp:extent cx="1191988" cy="540000"/>
          <wp:effectExtent l="0" t="0" r="0" b="0"/>
          <wp:docPr id="91357018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319586" name="Image 1330319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98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399A"/>
    <w:multiLevelType w:val="hybridMultilevel"/>
    <w:tmpl w:val="CF326FD2"/>
    <w:lvl w:ilvl="0" w:tplc="30A2F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84E4A"/>
    <w:multiLevelType w:val="hybridMultilevel"/>
    <w:tmpl w:val="A79E0C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91F59"/>
    <w:multiLevelType w:val="hybridMultilevel"/>
    <w:tmpl w:val="17E2B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1CC4"/>
    <w:multiLevelType w:val="hybridMultilevel"/>
    <w:tmpl w:val="E064ED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665139">
    <w:abstractNumId w:val="2"/>
  </w:num>
  <w:num w:numId="2" w16cid:durableId="157115574">
    <w:abstractNumId w:val="1"/>
  </w:num>
  <w:num w:numId="3" w16cid:durableId="1009941088">
    <w:abstractNumId w:val="0"/>
  </w:num>
  <w:num w:numId="4" w16cid:durableId="39971890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y Picard">
    <w15:presenceInfo w15:providerId="AD" w15:userId="S::Cathy.Picard@frq.gouv.qc.ca::52cb7459-4576-47e9-964f-a89a5b062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revisionView w:markup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2A011"/>
    <w:rsid w:val="00011181"/>
    <w:rsid w:val="00012C97"/>
    <w:rsid w:val="00013DD9"/>
    <w:rsid w:val="00025BFE"/>
    <w:rsid w:val="00031073"/>
    <w:rsid w:val="00033EC3"/>
    <w:rsid w:val="0004387A"/>
    <w:rsid w:val="00054B0C"/>
    <w:rsid w:val="000565A2"/>
    <w:rsid w:val="0006178C"/>
    <w:rsid w:val="000638B8"/>
    <w:rsid w:val="0007020F"/>
    <w:rsid w:val="00073017"/>
    <w:rsid w:val="00080633"/>
    <w:rsid w:val="00082945"/>
    <w:rsid w:val="00097D12"/>
    <w:rsid w:val="000A0B3C"/>
    <w:rsid w:val="000C5EF1"/>
    <w:rsid w:val="000D3D7B"/>
    <w:rsid w:val="000D7B16"/>
    <w:rsid w:val="000E0F9D"/>
    <w:rsid w:val="000E305B"/>
    <w:rsid w:val="001013EB"/>
    <w:rsid w:val="001079ED"/>
    <w:rsid w:val="001106BA"/>
    <w:rsid w:val="00112C39"/>
    <w:rsid w:val="001158DB"/>
    <w:rsid w:val="00124C4C"/>
    <w:rsid w:val="001551CC"/>
    <w:rsid w:val="00160278"/>
    <w:rsid w:val="001808ED"/>
    <w:rsid w:val="001843F6"/>
    <w:rsid w:val="00185003"/>
    <w:rsid w:val="00190823"/>
    <w:rsid w:val="001A38B9"/>
    <w:rsid w:val="001B2A8A"/>
    <w:rsid w:val="001C4231"/>
    <w:rsid w:val="001D50C2"/>
    <w:rsid w:val="001E1861"/>
    <w:rsid w:val="001F34A3"/>
    <w:rsid w:val="002159B5"/>
    <w:rsid w:val="00225A53"/>
    <w:rsid w:val="0023479E"/>
    <w:rsid w:val="002473E8"/>
    <w:rsid w:val="00256A25"/>
    <w:rsid w:val="002604A6"/>
    <w:rsid w:val="002729D1"/>
    <w:rsid w:val="00277398"/>
    <w:rsid w:val="00282A8D"/>
    <w:rsid w:val="002B10F2"/>
    <w:rsid w:val="002B535B"/>
    <w:rsid w:val="002C3BC4"/>
    <w:rsid w:val="002D3407"/>
    <w:rsid w:val="002D4E62"/>
    <w:rsid w:val="002D7886"/>
    <w:rsid w:val="002E2915"/>
    <w:rsid w:val="002F3874"/>
    <w:rsid w:val="003045FE"/>
    <w:rsid w:val="00310318"/>
    <w:rsid w:val="00316931"/>
    <w:rsid w:val="00317A15"/>
    <w:rsid w:val="00322AF1"/>
    <w:rsid w:val="00322F5A"/>
    <w:rsid w:val="00326679"/>
    <w:rsid w:val="00333A6A"/>
    <w:rsid w:val="0033657F"/>
    <w:rsid w:val="00345CF8"/>
    <w:rsid w:val="0038074C"/>
    <w:rsid w:val="00387C76"/>
    <w:rsid w:val="00395F0A"/>
    <w:rsid w:val="003A0D52"/>
    <w:rsid w:val="003A2F78"/>
    <w:rsid w:val="003A3FAE"/>
    <w:rsid w:val="003C420C"/>
    <w:rsid w:val="003F11E0"/>
    <w:rsid w:val="00405515"/>
    <w:rsid w:val="00405967"/>
    <w:rsid w:val="0041580F"/>
    <w:rsid w:val="004178FD"/>
    <w:rsid w:val="004353C7"/>
    <w:rsid w:val="004513FB"/>
    <w:rsid w:val="00483BAF"/>
    <w:rsid w:val="004905BA"/>
    <w:rsid w:val="004A38D6"/>
    <w:rsid w:val="004D2B15"/>
    <w:rsid w:val="004E2DC8"/>
    <w:rsid w:val="00511C74"/>
    <w:rsid w:val="005137DC"/>
    <w:rsid w:val="0055450F"/>
    <w:rsid w:val="00560BC7"/>
    <w:rsid w:val="00572E26"/>
    <w:rsid w:val="005732B2"/>
    <w:rsid w:val="00595918"/>
    <w:rsid w:val="005B7B5A"/>
    <w:rsid w:val="005C703B"/>
    <w:rsid w:val="005D2F62"/>
    <w:rsid w:val="005E226E"/>
    <w:rsid w:val="005F45B1"/>
    <w:rsid w:val="005F729E"/>
    <w:rsid w:val="005F76CC"/>
    <w:rsid w:val="00600D0C"/>
    <w:rsid w:val="006024E2"/>
    <w:rsid w:val="0060425F"/>
    <w:rsid w:val="00614120"/>
    <w:rsid w:val="00634336"/>
    <w:rsid w:val="00637D75"/>
    <w:rsid w:val="00650900"/>
    <w:rsid w:val="00662D1A"/>
    <w:rsid w:val="006752E8"/>
    <w:rsid w:val="00680AA5"/>
    <w:rsid w:val="00695C1E"/>
    <w:rsid w:val="006C201F"/>
    <w:rsid w:val="006D1086"/>
    <w:rsid w:val="006D3F74"/>
    <w:rsid w:val="006E7A0D"/>
    <w:rsid w:val="006F2F90"/>
    <w:rsid w:val="006F3244"/>
    <w:rsid w:val="007049F8"/>
    <w:rsid w:val="00707E7C"/>
    <w:rsid w:val="00712B92"/>
    <w:rsid w:val="00714FD1"/>
    <w:rsid w:val="00720C20"/>
    <w:rsid w:val="00727093"/>
    <w:rsid w:val="00734CAD"/>
    <w:rsid w:val="00737BC2"/>
    <w:rsid w:val="00745A29"/>
    <w:rsid w:val="00750302"/>
    <w:rsid w:val="007702C7"/>
    <w:rsid w:val="00775A0C"/>
    <w:rsid w:val="00777F6A"/>
    <w:rsid w:val="007A136C"/>
    <w:rsid w:val="007B6D1B"/>
    <w:rsid w:val="007C0676"/>
    <w:rsid w:val="007E21AF"/>
    <w:rsid w:val="007E57B4"/>
    <w:rsid w:val="007F4B28"/>
    <w:rsid w:val="007F7C5D"/>
    <w:rsid w:val="00801572"/>
    <w:rsid w:val="0080604E"/>
    <w:rsid w:val="00813DF6"/>
    <w:rsid w:val="00820DDE"/>
    <w:rsid w:val="00821CE0"/>
    <w:rsid w:val="00826AC6"/>
    <w:rsid w:val="00832574"/>
    <w:rsid w:val="00843E52"/>
    <w:rsid w:val="00844E93"/>
    <w:rsid w:val="00870432"/>
    <w:rsid w:val="00890493"/>
    <w:rsid w:val="008A1A76"/>
    <w:rsid w:val="008A1C79"/>
    <w:rsid w:val="008A62CA"/>
    <w:rsid w:val="008B5DE1"/>
    <w:rsid w:val="008B74AF"/>
    <w:rsid w:val="008C10B2"/>
    <w:rsid w:val="0090044D"/>
    <w:rsid w:val="009170B5"/>
    <w:rsid w:val="0092154F"/>
    <w:rsid w:val="00925FA7"/>
    <w:rsid w:val="00940B47"/>
    <w:rsid w:val="00945F98"/>
    <w:rsid w:val="00946492"/>
    <w:rsid w:val="00951D0C"/>
    <w:rsid w:val="009545D8"/>
    <w:rsid w:val="00964454"/>
    <w:rsid w:val="00982E46"/>
    <w:rsid w:val="00983933"/>
    <w:rsid w:val="00991276"/>
    <w:rsid w:val="00995085"/>
    <w:rsid w:val="009A2FB5"/>
    <w:rsid w:val="009A6066"/>
    <w:rsid w:val="009B6638"/>
    <w:rsid w:val="009B6C23"/>
    <w:rsid w:val="009B7B85"/>
    <w:rsid w:val="009C3629"/>
    <w:rsid w:val="009D3EC3"/>
    <w:rsid w:val="00A1345D"/>
    <w:rsid w:val="00A168CE"/>
    <w:rsid w:val="00A20294"/>
    <w:rsid w:val="00A224E8"/>
    <w:rsid w:val="00A301CC"/>
    <w:rsid w:val="00A37DFF"/>
    <w:rsid w:val="00A5277C"/>
    <w:rsid w:val="00A67AD6"/>
    <w:rsid w:val="00A67EF1"/>
    <w:rsid w:val="00A71333"/>
    <w:rsid w:val="00A72BCF"/>
    <w:rsid w:val="00A74614"/>
    <w:rsid w:val="00A75D2D"/>
    <w:rsid w:val="00A90DE5"/>
    <w:rsid w:val="00AA1D46"/>
    <w:rsid w:val="00AA623C"/>
    <w:rsid w:val="00AB54CE"/>
    <w:rsid w:val="00AC2826"/>
    <w:rsid w:val="00AD3770"/>
    <w:rsid w:val="00AD51A2"/>
    <w:rsid w:val="00AF0EF2"/>
    <w:rsid w:val="00B17AC0"/>
    <w:rsid w:val="00B26365"/>
    <w:rsid w:val="00B37AD7"/>
    <w:rsid w:val="00B457B6"/>
    <w:rsid w:val="00B5274A"/>
    <w:rsid w:val="00B57C26"/>
    <w:rsid w:val="00B676A9"/>
    <w:rsid w:val="00B70345"/>
    <w:rsid w:val="00B74CD5"/>
    <w:rsid w:val="00B82BEC"/>
    <w:rsid w:val="00B84BEF"/>
    <w:rsid w:val="00B86724"/>
    <w:rsid w:val="00BA0BC4"/>
    <w:rsid w:val="00BA7473"/>
    <w:rsid w:val="00BC141B"/>
    <w:rsid w:val="00BD3416"/>
    <w:rsid w:val="00BE1CA7"/>
    <w:rsid w:val="00BF4392"/>
    <w:rsid w:val="00C01974"/>
    <w:rsid w:val="00C0223A"/>
    <w:rsid w:val="00C0733A"/>
    <w:rsid w:val="00C1011F"/>
    <w:rsid w:val="00C33997"/>
    <w:rsid w:val="00C36A43"/>
    <w:rsid w:val="00C40063"/>
    <w:rsid w:val="00C47F97"/>
    <w:rsid w:val="00C50BA6"/>
    <w:rsid w:val="00C5286F"/>
    <w:rsid w:val="00C54BA9"/>
    <w:rsid w:val="00C94A63"/>
    <w:rsid w:val="00CA1694"/>
    <w:rsid w:val="00CC0038"/>
    <w:rsid w:val="00CC3885"/>
    <w:rsid w:val="00CD03A5"/>
    <w:rsid w:val="00CF66F7"/>
    <w:rsid w:val="00D007CE"/>
    <w:rsid w:val="00D10466"/>
    <w:rsid w:val="00D25045"/>
    <w:rsid w:val="00D25D2C"/>
    <w:rsid w:val="00D27B03"/>
    <w:rsid w:val="00D653C0"/>
    <w:rsid w:val="00D82337"/>
    <w:rsid w:val="00D836B9"/>
    <w:rsid w:val="00D86189"/>
    <w:rsid w:val="00D874BF"/>
    <w:rsid w:val="00DA2407"/>
    <w:rsid w:val="00DA3DEB"/>
    <w:rsid w:val="00DE0BAE"/>
    <w:rsid w:val="00DE0F5B"/>
    <w:rsid w:val="00DE6285"/>
    <w:rsid w:val="00DF31D6"/>
    <w:rsid w:val="00E030D6"/>
    <w:rsid w:val="00E0744F"/>
    <w:rsid w:val="00E429B2"/>
    <w:rsid w:val="00E45B23"/>
    <w:rsid w:val="00E469C0"/>
    <w:rsid w:val="00E46B0D"/>
    <w:rsid w:val="00E65437"/>
    <w:rsid w:val="00E70EEF"/>
    <w:rsid w:val="00E750AD"/>
    <w:rsid w:val="00E96570"/>
    <w:rsid w:val="00E97DE0"/>
    <w:rsid w:val="00EB6086"/>
    <w:rsid w:val="00EC04FC"/>
    <w:rsid w:val="00EC3ADD"/>
    <w:rsid w:val="00ED109B"/>
    <w:rsid w:val="00ED36C4"/>
    <w:rsid w:val="00ED36F1"/>
    <w:rsid w:val="00ED6B55"/>
    <w:rsid w:val="00ED77B5"/>
    <w:rsid w:val="00EE753A"/>
    <w:rsid w:val="00EF4697"/>
    <w:rsid w:val="00F01C8C"/>
    <w:rsid w:val="00F14C6E"/>
    <w:rsid w:val="00F21E4C"/>
    <w:rsid w:val="00F22E7C"/>
    <w:rsid w:val="00F359C8"/>
    <w:rsid w:val="00F43E4F"/>
    <w:rsid w:val="00F55A9D"/>
    <w:rsid w:val="00F65284"/>
    <w:rsid w:val="00F6543B"/>
    <w:rsid w:val="00F65B53"/>
    <w:rsid w:val="00F67245"/>
    <w:rsid w:val="00F80D08"/>
    <w:rsid w:val="00F84DDA"/>
    <w:rsid w:val="00F90315"/>
    <w:rsid w:val="00F90CBC"/>
    <w:rsid w:val="00F97AB9"/>
    <w:rsid w:val="00FB6777"/>
    <w:rsid w:val="00FB6A00"/>
    <w:rsid w:val="00FD0029"/>
    <w:rsid w:val="00FD4A64"/>
    <w:rsid w:val="032ED1AF"/>
    <w:rsid w:val="04EBA95A"/>
    <w:rsid w:val="06378FE4"/>
    <w:rsid w:val="0A307947"/>
    <w:rsid w:val="0B3BECCB"/>
    <w:rsid w:val="0C92617D"/>
    <w:rsid w:val="0CD7BD2C"/>
    <w:rsid w:val="0CD8C8BA"/>
    <w:rsid w:val="11B4B357"/>
    <w:rsid w:val="132E1461"/>
    <w:rsid w:val="139985FF"/>
    <w:rsid w:val="14828555"/>
    <w:rsid w:val="168B05B4"/>
    <w:rsid w:val="1882E2AD"/>
    <w:rsid w:val="19144819"/>
    <w:rsid w:val="19674010"/>
    <w:rsid w:val="1F30709A"/>
    <w:rsid w:val="2434C257"/>
    <w:rsid w:val="2663F325"/>
    <w:rsid w:val="27963518"/>
    <w:rsid w:val="2AEB658D"/>
    <w:rsid w:val="2B06F9C4"/>
    <w:rsid w:val="34BFE985"/>
    <w:rsid w:val="380CE8EA"/>
    <w:rsid w:val="3B539372"/>
    <w:rsid w:val="407E19B8"/>
    <w:rsid w:val="414CB165"/>
    <w:rsid w:val="41BB6234"/>
    <w:rsid w:val="44FB673D"/>
    <w:rsid w:val="44FD6073"/>
    <w:rsid w:val="47885982"/>
    <w:rsid w:val="4918D6A2"/>
    <w:rsid w:val="50AB20FF"/>
    <w:rsid w:val="54B9E722"/>
    <w:rsid w:val="57002E61"/>
    <w:rsid w:val="5711B763"/>
    <w:rsid w:val="5A56F8F3"/>
    <w:rsid w:val="5A6CD96B"/>
    <w:rsid w:val="5E908F97"/>
    <w:rsid w:val="5F39294D"/>
    <w:rsid w:val="60D383D7"/>
    <w:rsid w:val="63F03D78"/>
    <w:rsid w:val="6C4AD759"/>
    <w:rsid w:val="6E328868"/>
    <w:rsid w:val="6F897FFC"/>
    <w:rsid w:val="71AA26F0"/>
    <w:rsid w:val="724B0E3E"/>
    <w:rsid w:val="7342A011"/>
    <w:rsid w:val="7984188C"/>
    <w:rsid w:val="7B44B2C0"/>
    <w:rsid w:val="7BBC6568"/>
    <w:rsid w:val="7CE08321"/>
    <w:rsid w:val="7D9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1D9E"/>
  <w15:chartTrackingRefBased/>
  <w15:docId w15:val="{DBDAB91F-52E0-483C-87EF-36C3DBCE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AC6"/>
  </w:style>
  <w:style w:type="paragraph" w:styleId="Pieddepage">
    <w:name w:val="footer"/>
    <w:basedOn w:val="Normal"/>
    <w:link w:val="PieddepageCar"/>
    <w:uiPriority w:val="99"/>
    <w:unhideWhenUsed/>
    <w:rsid w:val="0082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AC6"/>
  </w:style>
  <w:style w:type="table" w:styleId="Grilledutableau">
    <w:name w:val="Table Grid"/>
    <w:basedOn w:val="TableauNormal"/>
    <w:uiPriority w:val="39"/>
    <w:rsid w:val="008C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2FB5"/>
    <w:pPr>
      <w:ind w:left="720"/>
      <w:contextualSpacing/>
    </w:pPr>
  </w:style>
  <w:style w:type="paragraph" w:styleId="Rvision">
    <w:name w:val="Revision"/>
    <w:hidden/>
    <w:uiPriority w:val="99"/>
    <w:semiHidden/>
    <w:rsid w:val="009B6C2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D77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77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D77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77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77B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106BA"/>
    <w:rPr>
      <w:color w:val="666666"/>
    </w:rPr>
  </w:style>
  <w:style w:type="character" w:styleId="Lienhypertexte">
    <w:name w:val="Hyperlink"/>
    <w:basedOn w:val="Policepardfaut"/>
    <w:uiPriority w:val="99"/>
    <w:unhideWhenUsed/>
    <w:rsid w:val="00E074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44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74CD5"/>
    <w:rPr>
      <w:color w:val="954F72" w:themeColor="followedHyperlink"/>
      <w:u w:val="single"/>
    </w:rPr>
  </w:style>
  <w:style w:type="character" w:customStyle="1" w:styleId="normaltextrun">
    <w:name w:val="normaltextrun"/>
    <w:basedOn w:val="Policepardfaut"/>
    <w:rsid w:val="007E57B4"/>
  </w:style>
  <w:style w:type="character" w:customStyle="1" w:styleId="eop">
    <w:name w:val="eop"/>
    <w:basedOn w:val="Policepardfaut"/>
    <w:rsid w:val="0005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rq.gouv.qc.ca/programme/frq-reseau-quebecois-de-recherche-et-de-mutualisation-pour-les-revues-scientifiques-2024-202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34981D1729149A614D59684CB7D9F" ma:contentTypeVersion="23" ma:contentTypeDescription="Crée un document." ma:contentTypeScope="" ma:versionID="299852de12380384c3ab8059cd962df0">
  <xsd:schema xmlns:xsd="http://www.w3.org/2001/XMLSchema" xmlns:xs="http://www.w3.org/2001/XMLSchema" xmlns:p="http://schemas.microsoft.com/office/2006/metadata/properties" xmlns:ns2="1caa4fd5-e79f-41df-8968-00b4a4d7bd1e" xmlns:ns3="eadda6d1-e2b6-4937-9926-1d2319e4bffa" targetNamespace="http://schemas.microsoft.com/office/2006/metadata/properties" ma:root="true" ma:fieldsID="b84f91faeb7164238652c082ed1a84ab" ns2:_="" ns3:_="">
    <xsd:import namespace="1caa4fd5-e79f-41df-8968-00b4a4d7bd1e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Num_x00e9_rodossie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ature_modi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Commentair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4fd5-e79f-41df-8968-00b4a4d7b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4" nillable="true" ma:displayName="Approbation" ma:default="A approuver" ma:format="Dropdown" ma:internalName="Approbation">
      <xsd:simpleType>
        <xsd:restriction base="dms:Choice">
          <xsd:enumeration value="A approuver"/>
          <xsd:enumeration value="Approuvé"/>
          <xsd:enumeration value="Traité"/>
          <xsd:enumeration value="Attente un retour CP1"/>
          <xsd:enumeration value="Refus"/>
        </xsd:restriction>
      </xsd:simpleType>
    </xsd:element>
    <xsd:element name="Num_x00e9_rodossier" ma:index="15" nillable="true" ma:displayName="Numéro dossier" ma:format="Dropdown" ma:internalName="Num_x00e9_rodossier" ma:percentage="FALSE">
      <xsd:simpleType>
        <xsd:restriction base="dms:Number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Nature_modif" ma:index="22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  <xsd:enumeration value="Changement Nom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bation xmlns="1caa4fd5-e79f-41df-8968-00b4a4d7bd1e">Approuvé</Approbation>
    <lcf76f155ced4ddcb4097134ff3c332f xmlns="1caa4fd5-e79f-41df-8968-00b4a4d7bd1e">
      <Terms xmlns="http://schemas.microsoft.com/office/infopath/2007/PartnerControls"/>
    </lcf76f155ced4ddcb4097134ff3c332f>
    <TaxCatchAll xmlns="eadda6d1-e2b6-4937-9926-1d2319e4bffa" xsi:nil="true"/>
    <Num_x00e9_rodossier xmlns="1caa4fd5-e79f-41df-8968-00b4a4d7bd1e" xsi:nil="true"/>
    <Commentaire xmlns="1caa4fd5-e79f-41df-8968-00b4a4d7bd1e" xsi:nil="true"/>
    <Nature_modif xmlns="1caa4fd5-e79f-41df-8968-00b4a4d7bd1e" xsi:nil="true"/>
    <SharedWithUsers xmlns="eadda6d1-e2b6-4937-9926-1d2319e4bffa">
      <UserInfo>
        <DisplayName>Marc Bélanger</DisplayName>
        <AccountId>23</AccountId>
        <AccountType/>
      </UserInfo>
      <UserInfo>
        <DisplayName>Katell Colin</DisplayName>
        <AccountId>34</AccountId>
        <AccountType/>
      </UserInfo>
      <UserInfo>
        <DisplayName>Marie-Frédérique Desbiens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808B6-D589-4EF6-8C5F-F46DAD9F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a4fd5-e79f-41df-8968-00b4a4d7bd1e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FE124-C07E-45E2-A2C2-0910A545FDB0}">
  <ds:schemaRefs>
    <ds:schemaRef ds:uri="http://schemas.microsoft.com/office/2006/metadata/properties"/>
    <ds:schemaRef ds:uri="http://schemas.microsoft.com/office/infopath/2007/PartnerControls"/>
    <ds:schemaRef ds:uri="1caa4fd5-e79f-41df-8968-00b4a4d7bd1e"/>
    <ds:schemaRef ds:uri="eadda6d1-e2b6-4937-9926-1d2319e4bffa"/>
  </ds:schemaRefs>
</ds:datastoreItem>
</file>

<file path=customXml/itemProps3.xml><?xml version="1.0" encoding="utf-8"?>
<ds:datastoreItem xmlns:ds="http://schemas.openxmlformats.org/officeDocument/2006/customXml" ds:itemID="{7243841B-897B-4AD8-8897-E070E9001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Picard</dc:creator>
  <cp:keywords/>
  <dc:description/>
  <cp:lastModifiedBy>Cathy Picard</cp:lastModifiedBy>
  <cp:revision>258</cp:revision>
  <dcterms:created xsi:type="dcterms:W3CDTF">2024-02-09T08:52:00Z</dcterms:created>
  <dcterms:modified xsi:type="dcterms:W3CDTF">2024-02-28T18:25:00Z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0x0101003CB34981D1729149A614D59684CB7D9F</vt:lpwstr>
  </property>
  <property fmtid="{D5CDD505-2E9C-101B-9397-08002B2CF9AE}" pid="3" name="MediaServiceImageTags">
    <vt:lpwstr/>
  </property>
</Properties>
</file>